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93" w:rsidRDefault="007A011C">
      <w:del w:id="0" w:author="Sharon Tuppeny" w:date="2015-08-07T08:58:00Z">
        <w:r w:rsidRPr="003321C0" w:rsidDel="008D0614">
          <w:rPr>
            <w:rFonts w:ascii="Arial" w:hAnsi="Arial" w:cs="Arial"/>
            <w:noProof/>
            <w:lang w:eastAsia="en-GB"/>
          </w:rPr>
          <w:drawing>
            <wp:inline distT="0" distB="0" distL="0" distR="0" wp14:anchorId="4D3B8421" wp14:editId="7F48D75A">
              <wp:extent cx="5273749" cy="4016522"/>
              <wp:effectExtent l="0" t="0" r="3175" b="3175"/>
              <wp:docPr id="2" name="Picture 2" descr="shar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haron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945" cy="40174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7A011C" w:rsidRDefault="007A011C">
      <w:r>
        <w:t xml:space="preserve">Figure 1 The Balanced System </w:t>
      </w:r>
      <w:r w:rsidR="00BA3DDB">
        <w:t xml:space="preserve">- </w:t>
      </w:r>
      <w:r>
        <w:t>illustrating the relationship between population intervention and workforce.</w:t>
      </w:r>
    </w:p>
    <w:p w:rsidR="007A011C" w:rsidRDefault="007A011C">
      <w:bookmarkStart w:id="1" w:name="_GoBack"/>
      <w:bookmarkEnd w:id="1"/>
    </w:p>
    <w:sectPr w:rsidR="007A0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1C"/>
    <w:rsid w:val="0026157A"/>
    <w:rsid w:val="007A011C"/>
    <w:rsid w:val="00BA3DDB"/>
    <w:rsid w:val="00D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D7B89BF3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Hutton, Eve (eve.hutton@canterbury.ac.uk)</dc:creator>
  <cp:lastModifiedBy>Hutton, Eve (eve.hutton@canterbury.ac.uk)</cp:lastModifiedBy>
  <cp:revision>2</cp:revision>
  <dcterms:created xsi:type="dcterms:W3CDTF">2015-09-11T11:40:00Z</dcterms:created>
  <dcterms:modified xsi:type="dcterms:W3CDTF">2015-09-11T12:32:00Z</dcterms:modified>
</cp:coreProperties>
</file>