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3BB5" w14:textId="3C535B8F" w:rsidR="00A34446" w:rsidRDefault="00A34446" w:rsidP="00773EB2">
      <w:pPr>
        <w:pStyle w:val="Articletitle"/>
        <w:spacing w:after="0" w:line="480" w:lineRule="auto"/>
        <w:jc w:val="both"/>
        <w:rPr>
          <w:ins w:id="0" w:author="Robert Bowie" w:date="2017-12-11T08:09:00Z"/>
          <w:b w:val="0"/>
          <w:sz w:val="24"/>
        </w:rPr>
      </w:pPr>
      <w:ins w:id="1" w:author="Robert Bowie" w:date="2016-10-31T07:58:00Z">
        <w:r>
          <w:rPr>
            <w:b w:val="0"/>
            <w:sz w:val="24"/>
          </w:rPr>
          <w:t xml:space="preserve">The </w:t>
        </w:r>
      </w:ins>
      <w:ins w:id="2" w:author="Robert Bowie" w:date="2016-10-31T08:00:00Z">
        <w:r w:rsidR="00F568FF">
          <w:rPr>
            <w:b w:val="0"/>
            <w:sz w:val="24"/>
          </w:rPr>
          <w:t>rise and fall of</w:t>
        </w:r>
      </w:ins>
      <w:ins w:id="3" w:author="Robert Bowie" w:date="2016-10-31T07:56:00Z">
        <w:r>
          <w:rPr>
            <w:b w:val="0"/>
            <w:sz w:val="24"/>
          </w:rPr>
          <w:t xml:space="preserve"> human rights</w:t>
        </w:r>
      </w:ins>
      <w:ins w:id="4" w:author="Robert Bowie" w:date="2016-10-31T07:58:00Z">
        <w:r>
          <w:rPr>
            <w:b w:val="0"/>
            <w:sz w:val="24"/>
          </w:rPr>
          <w:t xml:space="preserve"> </w:t>
        </w:r>
      </w:ins>
      <w:ins w:id="5" w:author="Robert Bowie" w:date="2016-10-31T07:57:00Z">
        <w:r w:rsidRPr="00D8115B">
          <w:rPr>
            <w:b w:val="0"/>
            <w:sz w:val="24"/>
          </w:rPr>
          <w:t xml:space="preserve">in English </w:t>
        </w:r>
        <w:r>
          <w:rPr>
            <w:b w:val="0"/>
            <w:sz w:val="24"/>
          </w:rPr>
          <w:t>education</w:t>
        </w:r>
        <w:r w:rsidRPr="00D8115B">
          <w:rPr>
            <w:b w:val="0"/>
            <w:sz w:val="24"/>
          </w:rPr>
          <w:t xml:space="preserve"> policy</w:t>
        </w:r>
      </w:ins>
      <w:ins w:id="6" w:author="Robert Bowie" w:date="2016-10-31T08:01:00Z">
        <w:r w:rsidR="00F568FF">
          <w:rPr>
            <w:b w:val="0"/>
            <w:sz w:val="24"/>
          </w:rPr>
          <w:t xml:space="preserve">: inescapable national interests and </w:t>
        </w:r>
      </w:ins>
      <w:ins w:id="7" w:author="Robert Bowie" w:date="2016-10-31T08:00:00Z">
        <w:r w:rsidR="00F568FF">
          <w:rPr>
            <w:b w:val="0"/>
            <w:sz w:val="24"/>
          </w:rPr>
          <w:t xml:space="preserve">PREVENT </w:t>
        </w:r>
      </w:ins>
    </w:p>
    <w:p w14:paraId="0314F798" w14:textId="77777777" w:rsidR="00D94C2B" w:rsidRPr="00CA117A" w:rsidRDefault="00D94C2B" w:rsidP="00D94C2B">
      <w:pPr>
        <w:rPr>
          <w:ins w:id="8" w:author="Robert Bowie" w:date="2017-12-11T08:10:00Z"/>
        </w:rPr>
      </w:pPr>
      <w:ins w:id="9" w:author="Robert Bowie" w:date="2017-12-11T08:10:00Z">
        <w:r>
          <w:t>Robert A. Bowie</w:t>
        </w:r>
        <w:r>
          <w:br/>
          <w:t>bob.bowie@canterbury.ac.uk</w:t>
        </w:r>
      </w:ins>
    </w:p>
    <w:p w14:paraId="51D7A461" w14:textId="77777777" w:rsidR="00D94C2B" w:rsidRDefault="00D94C2B">
      <w:pPr>
        <w:rPr>
          <w:ins w:id="10" w:author="Robert Bowie" w:date="2017-12-11T08:09:00Z"/>
        </w:rPr>
        <w:pPrChange w:id="11" w:author="Robert Bowie" w:date="2017-12-11T08:09:00Z">
          <w:pPr>
            <w:pStyle w:val="Articletitle"/>
            <w:spacing w:after="0" w:line="480" w:lineRule="auto"/>
            <w:jc w:val="both"/>
          </w:pPr>
        </w:pPrChange>
      </w:pPr>
    </w:p>
    <w:p w14:paraId="64EC4242" w14:textId="4E3AD065" w:rsidR="00D94C2B" w:rsidRPr="00D94C2B" w:rsidRDefault="00D94C2B">
      <w:pPr>
        <w:spacing w:line="240" w:lineRule="auto"/>
        <w:rPr>
          <w:ins w:id="12" w:author="Robert Bowie" w:date="2017-12-11T08:09:00Z"/>
          <w:lang w:val="en-US" w:eastAsia="en-US"/>
          <w:rPrChange w:id="13" w:author="Robert Bowie" w:date="2017-12-11T08:10:00Z">
            <w:rPr>
              <w:ins w:id="14" w:author="Robert Bowie" w:date="2017-12-11T08:09:00Z"/>
            </w:rPr>
          </w:rPrChange>
        </w:rPr>
        <w:pPrChange w:id="15" w:author="Robert Bowie" w:date="2017-12-11T08:10:00Z">
          <w:pPr>
            <w:pStyle w:val="Articletitle"/>
            <w:spacing w:after="0" w:line="480" w:lineRule="auto"/>
            <w:jc w:val="both"/>
          </w:pPr>
        </w:pPrChange>
      </w:pPr>
      <w:ins w:id="16" w:author="Robert Bowie" w:date="2017-12-11T08:09:00Z">
        <w:r w:rsidRPr="00D94C2B">
          <w:rPr>
            <w:rFonts w:ascii="Arial" w:hAnsi="Arial" w:cs="Arial"/>
            <w:color w:val="555555"/>
            <w:sz w:val="21"/>
            <w:szCs w:val="21"/>
            <w:shd w:val="clear" w:color="auto" w:fill="FFFFFF"/>
            <w:lang w:val="en-US" w:eastAsia="en-US"/>
          </w:rPr>
          <w:t>First Published February 1, 2017</w:t>
        </w:r>
      </w:ins>
      <w:ins w:id="17" w:author="Robert Bowie" w:date="2017-12-11T08:10:00Z">
        <w:r>
          <w:rPr>
            <w:rFonts w:ascii="Arial" w:hAnsi="Arial" w:cs="Arial"/>
            <w:color w:val="555555"/>
            <w:sz w:val="21"/>
            <w:szCs w:val="21"/>
            <w:shd w:val="clear" w:color="auto" w:fill="FFFFFF"/>
            <w:lang w:val="en-US" w:eastAsia="en-US"/>
          </w:rPr>
          <w:t xml:space="preserve"> in </w:t>
        </w:r>
        <w:r w:rsidRPr="00D94C2B">
          <w:rPr>
            <w:rFonts w:ascii="Arial" w:hAnsi="Arial" w:cs="Arial"/>
            <w:color w:val="555555"/>
            <w:sz w:val="21"/>
            <w:szCs w:val="21"/>
            <w:shd w:val="clear" w:color="auto" w:fill="FFFFFF"/>
            <w:lang w:val="en-US" w:eastAsia="en-US"/>
          </w:rPr>
          <w:t>Education, Citizenship and Social Justice</w:t>
        </w:r>
      </w:ins>
    </w:p>
    <w:p w14:paraId="6B68E5FC" w14:textId="602AD785" w:rsidR="00D94C2B" w:rsidRDefault="00D94C2B">
      <w:pPr>
        <w:rPr>
          <w:ins w:id="18" w:author="Robert Bowie" w:date="2017-12-11T08:09:00Z"/>
        </w:rPr>
        <w:pPrChange w:id="19" w:author="Robert Bowie" w:date="2017-12-11T08:09:00Z">
          <w:pPr>
            <w:pStyle w:val="Articletitle"/>
            <w:spacing w:after="0" w:line="480" w:lineRule="auto"/>
            <w:jc w:val="both"/>
          </w:pPr>
        </w:pPrChange>
      </w:pPr>
      <w:ins w:id="20" w:author="Robert Bowie" w:date="2017-12-11T08:09:00Z">
        <w:r w:rsidRPr="00D94C2B">
          <w:t>http://journals.sagepub.com/doi/abs/10.1177/1746197917693020</w:t>
        </w:r>
      </w:ins>
    </w:p>
    <w:p w14:paraId="1ACB4769" w14:textId="77777777" w:rsidR="001E5124" w:rsidRPr="004A0D58" w:rsidRDefault="001E5124">
      <w:pPr>
        <w:pStyle w:val="Body"/>
        <w:spacing w:line="480" w:lineRule="auto"/>
        <w:rPr>
          <w:ins w:id="21" w:author="Robert Bowie" w:date="2016-03-16T09:28:00Z"/>
          <w:rFonts w:ascii="Times New Roman" w:hAnsi="Times New Roman" w:cs="Times New Roman"/>
          <w:rPrChange w:id="22" w:author="Robert Bowie" w:date="2016-10-25T11:46:00Z">
            <w:rPr>
              <w:ins w:id="23" w:author="Robert Bowie" w:date="2016-03-16T09:28:00Z"/>
            </w:rPr>
          </w:rPrChange>
        </w:rPr>
        <w:pPrChange w:id="24" w:author="Robert Bowie" w:date="2016-10-29T18:34:00Z">
          <w:pPr>
            <w:pStyle w:val="Body"/>
          </w:pPr>
        </w:pPrChange>
      </w:pPr>
    </w:p>
    <w:p w14:paraId="4D3A16CE" w14:textId="3D9E3290" w:rsidR="007F6C4C" w:rsidRPr="004A0D58" w:rsidRDefault="007F6C4C">
      <w:pPr>
        <w:pStyle w:val="Abstract"/>
        <w:spacing w:before="0" w:after="0" w:line="480" w:lineRule="auto"/>
        <w:ind w:left="0" w:right="0"/>
        <w:jc w:val="both"/>
        <w:outlineLvl w:val="0"/>
        <w:rPr>
          <w:ins w:id="25" w:author="Robert Bowie" w:date="2016-10-25T10:04:00Z"/>
          <w:b/>
          <w:sz w:val="24"/>
          <w:lang w:val="en-US"/>
          <w:rPrChange w:id="26" w:author="Robert Bowie" w:date="2016-10-25T11:46:00Z">
            <w:rPr>
              <w:ins w:id="27" w:author="Robert Bowie" w:date="2016-10-25T10:04:00Z"/>
              <w:szCs w:val="22"/>
              <w:lang w:val="en-US"/>
            </w:rPr>
          </w:rPrChange>
        </w:rPr>
        <w:pPrChange w:id="28" w:author="Robert Bowie" w:date="2016-10-29T18:34:00Z">
          <w:pPr>
            <w:pStyle w:val="Abstract"/>
            <w:spacing w:line="240" w:lineRule="auto"/>
            <w:jc w:val="both"/>
          </w:pPr>
        </w:pPrChange>
      </w:pPr>
      <w:ins w:id="29" w:author="Robert Bowie" w:date="2016-10-25T10:04:00Z">
        <w:r w:rsidRPr="004A0D58">
          <w:rPr>
            <w:b/>
            <w:sz w:val="24"/>
            <w:lang w:val="en-US"/>
            <w:rPrChange w:id="30" w:author="Robert Bowie" w:date="2016-10-25T11:46:00Z">
              <w:rPr>
                <w:szCs w:val="22"/>
                <w:lang w:val="en-US"/>
              </w:rPr>
            </w:rPrChange>
          </w:rPr>
          <w:t>Abstract</w:t>
        </w:r>
      </w:ins>
    </w:p>
    <w:p w14:paraId="3435A38A" w14:textId="513AD96F" w:rsidR="00370973" w:rsidRPr="004A0D58" w:rsidRDefault="00370973">
      <w:pPr>
        <w:pStyle w:val="Abstract"/>
        <w:spacing w:before="0" w:after="0" w:line="480" w:lineRule="auto"/>
        <w:ind w:left="0" w:right="0"/>
        <w:jc w:val="both"/>
        <w:rPr>
          <w:ins w:id="31" w:author="Robert Bowie" w:date="2016-10-19T15:23:00Z"/>
          <w:sz w:val="24"/>
          <w:lang w:val="en-US"/>
          <w:rPrChange w:id="32" w:author="Robert Bowie" w:date="2016-10-25T11:46:00Z">
            <w:rPr>
              <w:ins w:id="33" w:author="Robert Bowie" w:date="2016-10-19T15:23:00Z"/>
              <w:szCs w:val="22"/>
              <w:lang w:val="en-US"/>
            </w:rPr>
          </w:rPrChange>
        </w:rPr>
        <w:pPrChange w:id="34" w:author="Robert Bowie" w:date="2016-10-29T18:34:00Z">
          <w:pPr>
            <w:pStyle w:val="Abstract"/>
            <w:spacing w:line="240" w:lineRule="auto"/>
            <w:jc w:val="both"/>
          </w:pPr>
        </w:pPrChange>
      </w:pPr>
      <w:ins w:id="35" w:author="Robert Bowie" w:date="2016-10-19T15:23:00Z">
        <w:r w:rsidRPr="004A0D58">
          <w:rPr>
            <w:sz w:val="24"/>
            <w:lang w:val="en-US"/>
            <w:rPrChange w:id="36" w:author="Robert Bowie" w:date="2016-10-25T11:46:00Z">
              <w:rPr>
                <w:szCs w:val="22"/>
                <w:lang w:val="en-US"/>
              </w:rPr>
            </w:rPrChange>
          </w:rPr>
          <w:t xml:space="preserve">The </w:t>
        </w:r>
      </w:ins>
      <w:ins w:id="37" w:author="Robert Bowie" w:date="2016-12-23T07:24:00Z">
        <w:r w:rsidR="00862E48">
          <w:rPr>
            <w:sz w:val="24"/>
            <w:lang w:val="en-US"/>
          </w:rPr>
          <w:t>article</w:t>
        </w:r>
      </w:ins>
      <w:ins w:id="38" w:author="Robert Bowie" w:date="2016-10-19T15:23:00Z">
        <w:r w:rsidRPr="004A0D58">
          <w:rPr>
            <w:sz w:val="24"/>
            <w:lang w:val="en-US"/>
            <w:rPrChange w:id="39" w:author="Robert Bowie" w:date="2016-10-25T11:46:00Z">
              <w:rPr>
                <w:szCs w:val="22"/>
                <w:lang w:val="en-US"/>
              </w:rPr>
            </w:rPrChange>
          </w:rPr>
          <w:t xml:space="preserve"> </w:t>
        </w:r>
      </w:ins>
      <w:ins w:id="40" w:author="Robert Bowie" w:date="2016-10-25T10:04:00Z">
        <w:r w:rsidR="007F6C4C" w:rsidRPr="004A0D58">
          <w:rPr>
            <w:sz w:val="24"/>
            <w:lang w:val="en-US"/>
            <w:rPrChange w:id="41" w:author="Robert Bowie" w:date="2016-10-25T11:46:00Z">
              <w:rPr>
                <w:szCs w:val="22"/>
                <w:lang w:val="en-US"/>
              </w:rPr>
            </w:rPrChange>
          </w:rPr>
          <w:t>interprets</w:t>
        </w:r>
      </w:ins>
      <w:ins w:id="42" w:author="Robert Bowie" w:date="2016-10-19T15:23:00Z">
        <w:r w:rsidRPr="004A0D58">
          <w:rPr>
            <w:sz w:val="24"/>
            <w:lang w:val="en-US"/>
            <w:rPrChange w:id="43" w:author="Robert Bowie" w:date="2016-10-25T11:46:00Z">
              <w:rPr>
                <w:szCs w:val="22"/>
                <w:lang w:val="en-US"/>
              </w:rPr>
            </w:rPrChange>
          </w:rPr>
          <w:t xml:space="preserve"> changes in human rights educa</w:t>
        </w:r>
        <w:r w:rsidR="007F6C4C" w:rsidRPr="004A0D58">
          <w:rPr>
            <w:sz w:val="24"/>
            <w:lang w:val="en-US"/>
            <w:rPrChange w:id="44" w:author="Robert Bowie" w:date="2016-10-25T11:46:00Z">
              <w:rPr>
                <w:szCs w:val="22"/>
                <w:lang w:val="en-US"/>
              </w:rPr>
            </w:rPrChange>
          </w:rPr>
          <w:t>tion</w:t>
        </w:r>
      </w:ins>
      <w:ins w:id="45" w:author="Robert Bowie" w:date="2016-10-25T10:07:00Z">
        <w:r w:rsidR="007F6C4C" w:rsidRPr="004A0D58">
          <w:rPr>
            <w:sz w:val="24"/>
            <w:lang w:val="en-US"/>
            <w:rPrChange w:id="46" w:author="Robert Bowie" w:date="2016-10-25T11:46:00Z">
              <w:rPr>
                <w:szCs w:val="22"/>
                <w:lang w:val="en-US"/>
              </w:rPr>
            </w:rPrChange>
          </w:rPr>
          <w:t xml:space="preserve"> (HRE)</w:t>
        </w:r>
      </w:ins>
      <w:ins w:id="47" w:author="Robert Bowie" w:date="2016-10-19T15:23:00Z">
        <w:r w:rsidR="007F6C4C" w:rsidRPr="004A0D58">
          <w:rPr>
            <w:sz w:val="24"/>
            <w:lang w:val="en-US"/>
            <w:rPrChange w:id="48" w:author="Robert Bowie" w:date="2016-10-25T11:46:00Z">
              <w:rPr>
                <w:szCs w:val="22"/>
                <w:lang w:val="en-US"/>
              </w:rPr>
            </w:rPrChange>
          </w:rPr>
          <w:t xml:space="preserve"> in English school policy</w:t>
        </w:r>
      </w:ins>
      <w:ins w:id="49" w:author="Robert Bowie" w:date="2016-12-23T07:23:00Z">
        <w:r w:rsidR="00862E48">
          <w:rPr>
            <w:sz w:val="24"/>
            <w:lang w:val="en-US"/>
          </w:rPr>
          <w:t xml:space="preserve"> on values which have increasingly been framed by PREVENT</w:t>
        </w:r>
      </w:ins>
      <w:ins w:id="50" w:author="Robert Bowie" w:date="2016-12-29T06:59:00Z">
        <w:r w:rsidR="00CE6647">
          <w:rPr>
            <w:sz w:val="24"/>
            <w:lang w:val="en-US"/>
          </w:rPr>
          <w:t xml:space="preserve"> and a move from international to national </w:t>
        </w:r>
      </w:ins>
      <w:ins w:id="51" w:author="Robert Bowie" w:date="2016-12-29T07:00:00Z">
        <w:r w:rsidR="00CE6647">
          <w:rPr>
            <w:sz w:val="24"/>
            <w:lang w:val="en-US"/>
          </w:rPr>
          <w:t xml:space="preserve">expressions of </w:t>
        </w:r>
      </w:ins>
      <w:ins w:id="52" w:author="Robert Bowie" w:date="2016-12-29T06:59:00Z">
        <w:r w:rsidR="00CE6647">
          <w:rPr>
            <w:sz w:val="24"/>
            <w:lang w:val="en-US"/>
          </w:rPr>
          <w:t>values</w:t>
        </w:r>
      </w:ins>
      <w:ins w:id="53" w:author="Robert Bowie" w:date="2016-12-29T07:00:00Z">
        <w:r w:rsidR="00CE6647">
          <w:rPr>
            <w:sz w:val="24"/>
            <w:lang w:val="en-US"/>
          </w:rPr>
          <w:t>.</w:t>
        </w:r>
      </w:ins>
      <w:ins w:id="54" w:author="Robert Bowie" w:date="2016-12-23T07:23:00Z">
        <w:r w:rsidR="00862E48">
          <w:rPr>
            <w:sz w:val="24"/>
            <w:lang w:val="en-US"/>
          </w:rPr>
          <w:t xml:space="preserve"> </w:t>
        </w:r>
      </w:ins>
      <w:ins w:id="55" w:author="Robert Bowie" w:date="2016-12-23T07:25:00Z">
        <w:r w:rsidR="00862E48" w:rsidRPr="005D0325">
          <w:rPr>
            <w:sz w:val="24"/>
            <w:lang w:val="en-US"/>
          </w:rPr>
          <w:t xml:space="preserve">It </w:t>
        </w:r>
        <w:r w:rsidR="00862E48">
          <w:rPr>
            <w:sz w:val="24"/>
            <w:lang w:val="en-US"/>
          </w:rPr>
          <w:t xml:space="preserve">reveals the extent of the impact </w:t>
        </w:r>
      </w:ins>
      <w:ins w:id="56" w:author="Robert Bowie" w:date="2016-12-29T07:00:00Z">
        <w:r w:rsidR="00CE6647">
          <w:rPr>
            <w:sz w:val="24"/>
            <w:lang w:val="en-US"/>
          </w:rPr>
          <w:t xml:space="preserve">and nature </w:t>
        </w:r>
      </w:ins>
      <w:ins w:id="57" w:author="Robert Bowie" w:date="2016-12-23T07:25:00Z">
        <w:r w:rsidR="00862E48">
          <w:rPr>
            <w:sz w:val="24"/>
            <w:lang w:val="en-US"/>
          </w:rPr>
          <w:t xml:space="preserve">of </w:t>
        </w:r>
      </w:ins>
      <w:ins w:id="58" w:author="Robert Bowie" w:date="2016-12-29T07:00:00Z">
        <w:r w:rsidR="00CE6647">
          <w:rPr>
            <w:sz w:val="24"/>
            <w:lang w:val="en-US"/>
          </w:rPr>
          <w:t>this change on</w:t>
        </w:r>
      </w:ins>
      <w:ins w:id="59" w:author="Robert Bowie" w:date="2016-12-23T07:25:00Z">
        <w:r w:rsidR="00862E48">
          <w:rPr>
            <w:sz w:val="24"/>
            <w:lang w:val="en-US"/>
          </w:rPr>
          <w:t xml:space="preserve"> </w:t>
        </w:r>
      </w:ins>
      <w:ins w:id="60" w:author="Robert Bowie" w:date="2016-12-23T07:26:00Z">
        <w:r w:rsidR="00862E48">
          <w:rPr>
            <w:sz w:val="24"/>
            <w:lang w:val="en-US"/>
          </w:rPr>
          <w:t>HRE in school policy</w:t>
        </w:r>
      </w:ins>
      <w:ins w:id="61" w:author="Robert Bowie" w:date="2016-12-29T07:01:00Z">
        <w:r w:rsidR="00CE6647">
          <w:rPr>
            <w:sz w:val="24"/>
            <w:lang w:val="en-US"/>
          </w:rPr>
          <w:t xml:space="preserve"> for the first time</w:t>
        </w:r>
      </w:ins>
      <w:ins w:id="62" w:author="Robert Bowie" w:date="2016-12-23T07:25:00Z">
        <w:r w:rsidR="00862E48">
          <w:rPr>
            <w:sz w:val="24"/>
            <w:lang w:val="en-US"/>
          </w:rPr>
          <w:t xml:space="preserve">. </w:t>
        </w:r>
        <w:r w:rsidR="00862E48" w:rsidRPr="00D047A0">
          <w:rPr>
            <w:sz w:val="24"/>
            <w:lang w:val="en-US"/>
          </w:rPr>
          <w:t xml:space="preserve">It </w:t>
        </w:r>
        <w:r w:rsidR="00862E48">
          <w:rPr>
            <w:sz w:val="24"/>
            <w:lang w:val="en-US"/>
          </w:rPr>
          <w:t>reports</w:t>
        </w:r>
        <w:r w:rsidR="00862E48" w:rsidRPr="00D047A0">
          <w:rPr>
            <w:sz w:val="24"/>
            <w:lang w:val="en-US"/>
          </w:rPr>
          <w:t xml:space="preserve"> changes from m</w:t>
        </w:r>
        <w:r w:rsidR="00CE6647">
          <w:rPr>
            <w:sz w:val="24"/>
            <w:lang w:val="en-US"/>
          </w:rPr>
          <w:t xml:space="preserve">inimal to maximal expectations </w:t>
        </w:r>
        <w:r w:rsidR="00862E48" w:rsidRPr="00D047A0">
          <w:rPr>
            <w:sz w:val="24"/>
            <w:lang w:val="en-US"/>
          </w:rPr>
          <w:t>compounded by an increased focus of school performance.</w:t>
        </w:r>
      </w:ins>
      <w:ins w:id="63" w:author="Robert Bowie" w:date="2016-12-23T07:26:00Z">
        <w:r w:rsidR="00862E48">
          <w:rPr>
            <w:sz w:val="24"/>
            <w:lang w:val="en-US"/>
          </w:rPr>
          <w:t xml:space="preserve"> </w:t>
        </w:r>
      </w:ins>
      <w:ins w:id="64" w:author="Robert Bowie" w:date="2016-12-23T07:27:00Z">
        <w:r w:rsidR="00862E48">
          <w:rPr>
            <w:sz w:val="24"/>
            <w:lang w:val="en-US"/>
          </w:rPr>
          <w:t xml:space="preserve">It </w:t>
        </w:r>
      </w:ins>
      <w:ins w:id="65" w:author="Robert Bowie" w:date="2016-12-29T07:01:00Z">
        <w:r w:rsidR="00CE6647">
          <w:rPr>
            <w:sz w:val="24"/>
            <w:lang w:val="en-US"/>
          </w:rPr>
          <w:t xml:space="preserve">broadly </w:t>
        </w:r>
      </w:ins>
      <w:ins w:id="66" w:author="Robert Bowie" w:date="2016-12-23T07:27:00Z">
        <w:r w:rsidR="00862E48">
          <w:rPr>
            <w:sz w:val="24"/>
            <w:lang w:val="en-US"/>
          </w:rPr>
          <w:t>illustrates the extent</w:t>
        </w:r>
        <w:bookmarkStart w:id="67" w:name="_GoBack"/>
        <w:bookmarkEnd w:id="67"/>
        <w:r w:rsidR="00862E48">
          <w:rPr>
            <w:sz w:val="24"/>
            <w:lang w:val="en-US"/>
          </w:rPr>
          <w:t xml:space="preserve"> to which values is politically framed</w:t>
        </w:r>
      </w:ins>
      <w:ins w:id="68" w:author="Robert Bowie" w:date="2016-12-29T07:01:00Z">
        <w:r w:rsidR="00CE6647">
          <w:rPr>
            <w:sz w:val="24"/>
            <w:lang w:val="en-US"/>
          </w:rPr>
          <w:t xml:space="preserve"> and significantly how recent</w:t>
        </w:r>
      </w:ins>
      <w:ins w:id="69" w:author="Robert Bowie" w:date="2016-12-29T07:04:00Z">
        <w:r w:rsidR="00CE6647">
          <w:rPr>
            <w:sz w:val="24"/>
            <w:lang w:val="en-US"/>
          </w:rPr>
          <w:t>ly ‘sudden’</w:t>
        </w:r>
      </w:ins>
      <w:ins w:id="70" w:author="Robert Bowie" w:date="2016-12-29T07:01:00Z">
        <w:r w:rsidR="00CE6647">
          <w:rPr>
            <w:sz w:val="24"/>
            <w:lang w:val="en-US"/>
          </w:rPr>
          <w:t xml:space="preserve"> political changes in the UK </w:t>
        </w:r>
      </w:ins>
      <w:ins w:id="71" w:author="Robert Bowie" w:date="2016-12-29T07:04:00Z">
        <w:r w:rsidR="00CE6647">
          <w:rPr>
            <w:sz w:val="24"/>
            <w:lang w:val="en-US"/>
          </w:rPr>
          <w:t>can be seen as part of</w:t>
        </w:r>
      </w:ins>
      <w:ins w:id="72" w:author="Robert Bowie" w:date="2016-12-29T07:03:00Z">
        <w:r w:rsidR="00CE6647">
          <w:rPr>
            <w:sz w:val="24"/>
            <w:lang w:val="en-US"/>
          </w:rPr>
          <w:t xml:space="preserve"> a change </w:t>
        </w:r>
      </w:ins>
      <w:ins w:id="73" w:author="Robert Bowie" w:date="2016-12-29T07:04:00Z">
        <w:r w:rsidR="00CE6647">
          <w:rPr>
            <w:sz w:val="24"/>
            <w:lang w:val="en-US"/>
          </w:rPr>
          <w:t>trend</w:t>
        </w:r>
      </w:ins>
      <w:ins w:id="74" w:author="Robert Bowie" w:date="2016-12-29T07:03:00Z">
        <w:r w:rsidR="00CE6647">
          <w:rPr>
            <w:sz w:val="24"/>
            <w:lang w:val="en-US"/>
          </w:rPr>
          <w:t xml:space="preserve"> which is almost 10 years old</w:t>
        </w:r>
      </w:ins>
      <w:ins w:id="75" w:author="Robert Bowie" w:date="2016-12-23T07:27:00Z">
        <w:r w:rsidR="00862E48">
          <w:rPr>
            <w:sz w:val="24"/>
            <w:lang w:val="en-US"/>
          </w:rPr>
          <w:t xml:space="preserve">. </w:t>
        </w:r>
      </w:ins>
      <w:ins w:id="76" w:author="Robert Bowie" w:date="2016-12-23T07:23:00Z">
        <w:r w:rsidR="00862E48">
          <w:rPr>
            <w:sz w:val="24"/>
            <w:lang w:val="en-US"/>
          </w:rPr>
          <w:t>It</w:t>
        </w:r>
      </w:ins>
      <w:ins w:id="77" w:author="Robert Bowie" w:date="2016-10-19T15:23:00Z">
        <w:r w:rsidRPr="004A0D58">
          <w:rPr>
            <w:sz w:val="24"/>
            <w:lang w:val="en-US"/>
            <w:rPrChange w:id="78" w:author="Robert Bowie" w:date="2016-10-25T11:46:00Z">
              <w:rPr>
                <w:szCs w:val="22"/>
                <w:lang w:val="en-US"/>
              </w:rPr>
            </w:rPrChange>
          </w:rPr>
          <w:t xml:space="preserve"> </w:t>
        </w:r>
      </w:ins>
      <w:ins w:id="79" w:author="Robert Bowie" w:date="2016-10-21T17:19:00Z">
        <w:r w:rsidR="007F6C4C" w:rsidRPr="004A0D58">
          <w:rPr>
            <w:sz w:val="24"/>
            <w:lang w:val="en-US"/>
            <w:rPrChange w:id="80" w:author="Robert Bowie" w:date="2016-10-25T11:46:00Z">
              <w:rPr>
                <w:szCs w:val="22"/>
                <w:lang w:val="en-US"/>
              </w:rPr>
            </w:rPrChange>
          </w:rPr>
          <w:t>draw</w:t>
        </w:r>
        <w:r w:rsidR="00862E48">
          <w:rPr>
            <w:sz w:val="24"/>
            <w:lang w:val="en-US"/>
          </w:rPr>
          <w:t>s</w:t>
        </w:r>
        <w:r w:rsidR="00C45D32" w:rsidRPr="004A0D58">
          <w:rPr>
            <w:sz w:val="24"/>
            <w:lang w:val="en-US"/>
            <w:rPrChange w:id="81" w:author="Robert Bowie" w:date="2016-10-25T11:46:00Z">
              <w:rPr>
                <w:szCs w:val="22"/>
                <w:lang w:val="en-US"/>
              </w:rPr>
            </w:rPrChange>
          </w:rPr>
          <w:t xml:space="preserve"> on</w:t>
        </w:r>
      </w:ins>
      <w:ins w:id="82" w:author="Robert Bowie" w:date="2016-10-19T15:23:00Z">
        <w:r w:rsidRPr="004A0D58">
          <w:rPr>
            <w:sz w:val="24"/>
            <w:lang w:val="en-US"/>
            <w:rPrChange w:id="83" w:author="Robert Bowie" w:date="2016-10-25T11:46:00Z">
              <w:rPr>
                <w:szCs w:val="22"/>
                <w:lang w:val="en-US"/>
              </w:rPr>
            </w:rPrChange>
          </w:rPr>
          <w:t xml:space="preserve"> </w:t>
        </w:r>
      </w:ins>
      <w:ins w:id="84" w:author="Robert Bowie" w:date="2016-10-25T17:14:00Z">
        <w:r w:rsidR="00485095" w:rsidRPr="004A0D58">
          <w:rPr>
            <w:sz w:val="24"/>
            <w:lang w:val="en-US"/>
          </w:rPr>
          <w:t>Schwartz’s</w:t>
        </w:r>
      </w:ins>
      <w:ins w:id="85" w:author="Robert Bowie" w:date="2016-10-19T15:23:00Z">
        <w:r w:rsidRPr="004A0D58">
          <w:rPr>
            <w:sz w:val="24"/>
            <w:lang w:val="en-US"/>
            <w:rPrChange w:id="86" w:author="Robert Bowie" w:date="2016-10-25T11:46:00Z">
              <w:rPr>
                <w:szCs w:val="22"/>
                <w:lang w:val="en-US"/>
              </w:rPr>
            </w:rPrChange>
          </w:rPr>
          <w:t xml:space="preserve"> theoretical structur</w:t>
        </w:r>
        <w:r w:rsidR="00872086" w:rsidRPr="005923A4">
          <w:rPr>
            <w:sz w:val="24"/>
            <w:lang w:val="en-US"/>
          </w:rPr>
          <w:t>e of values, Baxi’s conceptualis</w:t>
        </w:r>
        <w:r w:rsidRPr="004A0D58">
          <w:rPr>
            <w:sz w:val="24"/>
            <w:lang w:val="en-US"/>
            <w:rPrChange w:id="87" w:author="Robert Bowie" w:date="2016-10-25T11:46:00Z">
              <w:rPr>
                <w:szCs w:val="22"/>
                <w:lang w:val="en-US"/>
              </w:rPr>
            </w:rPrChange>
          </w:rPr>
          <w:t xml:space="preserve">ation of rights and </w:t>
        </w:r>
      </w:ins>
      <w:ins w:id="88" w:author="Robert Bowie" w:date="2016-10-29T16:32:00Z">
        <w:r w:rsidR="00F55614" w:rsidRPr="00F55614">
          <w:rPr>
            <w:sz w:val="24"/>
            <w:lang w:val="en-US"/>
          </w:rPr>
          <w:t>Lohrenscheit</w:t>
        </w:r>
        <w:r w:rsidR="00F55614">
          <w:rPr>
            <w:sz w:val="24"/>
            <w:lang w:val="en-US"/>
          </w:rPr>
          <w:t xml:space="preserve">’s </w:t>
        </w:r>
      </w:ins>
      <w:ins w:id="89" w:author="Robert Bowie" w:date="2016-10-19T15:23:00Z">
        <w:r w:rsidRPr="004A0D58">
          <w:rPr>
            <w:sz w:val="24"/>
            <w:lang w:val="en-US"/>
            <w:rPrChange w:id="90" w:author="Robert Bowie" w:date="2016-10-25T11:46:00Z">
              <w:rPr>
                <w:szCs w:val="22"/>
                <w:lang w:val="en-US"/>
              </w:rPr>
            </w:rPrChange>
          </w:rPr>
          <w:t xml:space="preserve">notion of learning </w:t>
        </w:r>
        <w:r w:rsidRPr="004A0D58">
          <w:rPr>
            <w:i/>
            <w:iCs/>
            <w:sz w:val="24"/>
            <w:lang w:val="en-US"/>
            <w:rPrChange w:id="91" w:author="Robert Bowie" w:date="2016-10-25T11:46:00Z">
              <w:rPr>
                <w:i/>
                <w:iCs/>
                <w:szCs w:val="22"/>
                <w:lang w:val="en-US"/>
              </w:rPr>
            </w:rPrChange>
          </w:rPr>
          <w:t>about</w:t>
        </w:r>
        <w:r w:rsidRPr="004A0D58">
          <w:rPr>
            <w:sz w:val="24"/>
            <w:lang w:val="en-US"/>
            <w:rPrChange w:id="92" w:author="Robert Bowie" w:date="2016-10-25T11:46:00Z">
              <w:rPr>
                <w:szCs w:val="22"/>
                <w:lang w:val="en-US"/>
              </w:rPr>
            </w:rPrChange>
          </w:rPr>
          <w:t xml:space="preserve"> and learning </w:t>
        </w:r>
      </w:ins>
      <w:ins w:id="93" w:author="Robert Bowie" w:date="2016-10-25T10:05:00Z">
        <w:r w:rsidR="007F6C4C" w:rsidRPr="004A0D58">
          <w:rPr>
            <w:i/>
            <w:iCs/>
            <w:sz w:val="24"/>
            <w:lang w:val="en-US"/>
            <w:rPrChange w:id="94" w:author="Robert Bowie" w:date="2016-10-25T11:46:00Z">
              <w:rPr>
                <w:i/>
                <w:iCs/>
                <w:szCs w:val="22"/>
                <w:lang w:val="en-US"/>
              </w:rPr>
            </w:rPrChange>
          </w:rPr>
          <w:t>for</w:t>
        </w:r>
      </w:ins>
      <w:ins w:id="95" w:author="Robert Bowie" w:date="2016-10-19T15:23:00Z">
        <w:r w:rsidRPr="004A0D58">
          <w:rPr>
            <w:i/>
            <w:iCs/>
            <w:sz w:val="24"/>
            <w:lang w:val="en-US"/>
            <w:rPrChange w:id="96" w:author="Robert Bowie" w:date="2016-10-25T11:46:00Z">
              <w:rPr>
                <w:i/>
                <w:iCs/>
                <w:szCs w:val="22"/>
                <w:lang w:val="en-US"/>
              </w:rPr>
            </w:rPrChange>
          </w:rPr>
          <w:t xml:space="preserve"> </w:t>
        </w:r>
      </w:ins>
      <w:ins w:id="97" w:author="Robert Bowie" w:date="2016-10-25T10:05:00Z">
        <w:r w:rsidR="007F6C4C" w:rsidRPr="004A0D58">
          <w:rPr>
            <w:sz w:val="24"/>
            <w:lang w:val="en-US"/>
            <w:rPrChange w:id="98" w:author="Robert Bowie" w:date="2016-10-25T11:46:00Z">
              <w:rPr>
                <w:szCs w:val="22"/>
                <w:lang w:val="en-US"/>
              </w:rPr>
            </w:rPrChange>
          </w:rPr>
          <w:t>human</w:t>
        </w:r>
      </w:ins>
      <w:ins w:id="99" w:author="Robert Bowie" w:date="2016-10-19T15:23:00Z">
        <w:r w:rsidRPr="004A0D58">
          <w:rPr>
            <w:sz w:val="24"/>
            <w:lang w:val="en-US"/>
            <w:rPrChange w:id="100" w:author="Robert Bowie" w:date="2016-10-25T11:46:00Z">
              <w:rPr>
                <w:szCs w:val="22"/>
                <w:lang w:val="en-US"/>
              </w:rPr>
            </w:rPrChange>
          </w:rPr>
          <w:t xml:space="preserve"> rights</w:t>
        </w:r>
      </w:ins>
      <w:ins w:id="101" w:author="Robert Bowie" w:date="2016-10-25T10:06:00Z">
        <w:r w:rsidR="00CE6647">
          <w:rPr>
            <w:sz w:val="24"/>
            <w:lang w:val="en-US"/>
          </w:rPr>
          <w:t xml:space="preserve"> as these respectively reveal </w:t>
        </w:r>
      </w:ins>
      <w:ins w:id="102" w:author="Robert Bowie" w:date="2016-12-29T07:05:00Z">
        <w:r w:rsidR="00CE6647">
          <w:rPr>
            <w:sz w:val="24"/>
            <w:lang w:val="en-US"/>
          </w:rPr>
          <w:t>conceptual</w:t>
        </w:r>
      </w:ins>
      <w:ins w:id="103" w:author="Robert Bowie" w:date="2016-10-25T10:06:00Z">
        <w:r w:rsidR="00CE6647">
          <w:rPr>
            <w:sz w:val="24"/>
            <w:lang w:val="en-US"/>
          </w:rPr>
          <w:t xml:space="preserve"> </w:t>
        </w:r>
      </w:ins>
      <w:ins w:id="104" w:author="Robert Bowie" w:date="2016-12-29T07:05:00Z">
        <w:r w:rsidR="00CE6647">
          <w:rPr>
            <w:sz w:val="24"/>
            <w:lang w:val="en-US"/>
          </w:rPr>
          <w:t xml:space="preserve">clarity in values, human rights and </w:t>
        </w:r>
      </w:ins>
      <w:ins w:id="105" w:author="Robert Bowie" w:date="2016-12-29T07:06:00Z">
        <w:r w:rsidR="00CE6647">
          <w:rPr>
            <w:sz w:val="24"/>
            <w:lang w:val="en-US"/>
          </w:rPr>
          <w:t>pedagogy.</w:t>
        </w:r>
      </w:ins>
      <w:ins w:id="106" w:author="Robert Bowie" w:date="2016-12-29T07:05:00Z">
        <w:r w:rsidR="00CE6647">
          <w:rPr>
            <w:sz w:val="24"/>
            <w:lang w:val="en-US"/>
          </w:rPr>
          <w:t xml:space="preserve"> </w:t>
        </w:r>
      </w:ins>
    </w:p>
    <w:p w14:paraId="08CFB250" w14:textId="77777777" w:rsidR="00370973" w:rsidRPr="004A0D58" w:rsidRDefault="00370973">
      <w:pPr>
        <w:pStyle w:val="Abstract"/>
        <w:spacing w:before="0" w:after="0" w:line="480" w:lineRule="auto"/>
        <w:ind w:left="0" w:right="0"/>
        <w:jc w:val="both"/>
        <w:rPr>
          <w:ins w:id="107" w:author="Robert Bowie" w:date="2016-10-19T15:23:00Z"/>
          <w:sz w:val="24"/>
          <w:lang w:val="en-US"/>
          <w:rPrChange w:id="108" w:author="Robert Bowie" w:date="2016-10-25T11:46:00Z">
            <w:rPr>
              <w:ins w:id="109" w:author="Robert Bowie" w:date="2016-10-19T15:23:00Z"/>
              <w:szCs w:val="22"/>
              <w:lang w:val="en-US"/>
            </w:rPr>
          </w:rPrChange>
        </w:rPr>
        <w:pPrChange w:id="110" w:author="Robert Bowie" w:date="2016-10-29T18:34:00Z">
          <w:pPr>
            <w:pStyle w:val="Abstract"/>
            <w:jc w:val="both"/>
          </w:pPr>
        </w:pPrChange>
      </w:pPr>
    </w:p>
    <w:p w14:paraId="5DACA861" w14:textId="27F091B7" w:rsidR="001E5124" w:rsidRPr="004A0D58" w:rsidRDefault="00383132">
      <w:pPr>
        <w:pStyle w:val="Abstract"/>
        <w:spacing w:before="0" w:after="0" w:line="480" w:lineRule="auto"/>
        <w:ind w:left="0" w:right="0"/>
        <w:jc w:val="both"/>
        <w:rPr>
          <w:ins w:id="111" w:author="Robert Bowie" w:date="2016-03-16T09:32:00Z"/>
          <w:sz w:val="24"/>
          <w:lang w:val="en-US"/>
          <w:rPrChange w:id="112" w:author="Robert Bowie" w:date="2016-10-25T11:46:00Z">
            <w:rPr>
              <w:ins w:id="113" w:author="Robert Bowie" w:date="2016-03-16T09:32:00Z"/>
              <w:lang w:val="en-US"/>
            </w:rPr>
          </w:rPrChange>
        </w:rPr>
        <w:pPrChange w:id="114" w:author="Robert Bowie" w:date="2016-10-29T18:34:00Z">
          <w:pPr>
            <w:pStyle w:val="Abstract"/>
            <w:jc w:val="both"/>
          </w:pPr>
        </w:pPrChange>
      </w:pPr>
      <w:ins w:id="115" w:author="Robert Bowie" w:date="2016-03-16T10:22:00Z">
        <w:r w:rsidRPr="004A0D58">
          <w:rPr>
            <w:sz w:val="24"/>
            <w:lang w:val="en-US"/>
            <w:rPrChange w:id="116" w:author="Robert Bowie" w:date="2016-10-25T11:46:00Z">
              <w:rPr>
                <w:szCs w:val="22"/>
                <w:lang w:val="en-US"/>
              </w:rPr>
            </w:rPrChange>
          </w:rPr>
          <w:tab/>
        </w:r>
      </w:ins>
    </w:p>
    <w:p w14:paraId="1B2B4480" w14:textId="77777777" w:rsidR="00872086" w:rsidRDefault="001E5124">
      <w:pPr>
        <w:pStyle w:val="Keywords"/>
        <w:spacing w:before="0" w:after="0" w:line="480" w:lineRule="auto"/>
        <w:ind w:left="0" w:right="0"/>
        <w:jc w:val="both"/>
        <w:outlineLvl w:val="0"/>
        <w:rPr>
          <w:ins w:id="117" w:author="Robert Bowie" w:date="2016-10-29T17:55:00Z"/>
          <w:sz w:val="24"/>
        </w:rPr>
        <w:pPrChange w:id="118" w:author="Robert Bowie" w:date="2016-10-29T18:34:00Z">
          <w:pPr>
            <w:pStyle w:val="Keywords"/>
          </w:pPr>
        </w:pPrChange>
      </w:pPr>
      <w:ins w:id="119" w:author="Robert Bowie" w:date="2016-03-16T09:28:00Z">
        <w:r w:rsidRPr="004A0D58">
          <w:rPr>
            <w:b/>
            <w:sz w:val="24"/>
            <w:rPrChange w:id="120" w:author="Robert Bowie" w:date="2016-10-25T11:46:00Z">
              <w:rPr/>
            </w:rPrChange>
          </w:rPr>
          <w:t>Keywords:</w:t>
        </w:r>
        <w:r w:rsidRPr="004A0D58">
          <w:rPr>
            <w:sz w:val="24"/>
            <w:rPrChange w:id="121" w:author="Robert Bowie" w:date="2016-10-25T11:46:00Z">
              <w:rPr/>
            </w:rPrChange>
          </w:rPr>
          <w:t xml:space="preserve"> </w:t>
        </w:r>
      </w:ins>
    </w:p>
    <w:p w14:paraId="3A290360" w14:textId="0D751A53" w:rsidR="001E5124" w:rsidRPr="00872086" w:rsidRDefault="00872086">
      <w:pPr>
        <w:pStyle w:val="Keywords"/>
        <w:spacing w:before="0" w:after="0" w:line="480" w:lineRule="auto"/>
        <w:ind w:left="0" w:right="0"/>
        <w:jc w:val="both"/>
        <w:outlineLvl w:val="0"/>
        <w:rPr>
          <w:ins w:id="122" w:author="Robert Bowie" w:date="2016-03-16T09:28:00Z"/>
          <w:sz w:val="24"/>
          <w:lang w:val="en-US"/>
          <w:rPrChange w:id="123" w:author="Robert Bowie" w:date="2016-10-29T17:55:00Z">
            <w:rPr>
              <w:ins w:id="124" w:author="Robert Bowie" w:date="2016-03-16T09:28:00Z"/>
              <w:szCs w:val="22"/>
              <w:lang w:val="en-US"/>
            </w:rPr>
          </w:rPrChange>
        </w:rPr>
        <w:pPrChange w:id="125" w:author="Robert Bowie" w:date="2016-10-29T18:34:00Z">
          <w:pPr>
            <w:pStyle w:val="Keywords"/>
          </w:pPr>
        </w:pPrChange>
      </w:pPr>
      <w:ins w:id="126" w:author="Robert Bowie" w:date="2016-03-16T09:28:00Z">
        <w:r w:rsidRPr="00872086">
          <w:rPr>
            <w:sz w:val="24"/>
            <w:lang w:val="en-US"/>
            <w:rPrChange w:id="127" w:author="Robert Bowie" w:date="2016-10-29T17:55:00Z">
              <w:rPr>
                <w:b/>
                <w:sz w:val="24"/>
                <w:lang w:val="en-US"/>
              </w:rPr>
            </w:rPrChange>
          </w:rPr>
          <w:t>Human rights,</w:t>
        </w:r>
        <w:r w:rsidR="001E5124" w:rsidRPr="00872086">
          <w:rPr>
            <w:sz w:val="24"/>
            <w:lang w:val="en-US"/>
            <w:rPrChange w:id="128" w:author="Robert Bowie" w:date="2016-10-29T17:55:00Z">
              <w:rPr>
                <w:szCs w:val="22"/>
                <w:lang w:val="en-US"/>
              </w:rPr>
            </w:rPrChange>
          </w:rPr>
          <w:t xml:space="preserve"> </w:t>
        </w:r>
      </w:ins>
      <w:ins w:id="129" w:author="Robert Bowie" w:date="2016-03-16T09:33:00Z">
        <w:r w:rsidRPr="00872086">
          <w:rPr>
            <w:sz w:val="24"/>
            <w:lang w:val="en-US"/>
            <w:rPrChange w:id="130" w:author="Robert Bowie" w:date="2016-10-29T17:55:00Z">
              <w:rPr>
                <w:b/>
                <w:sz w:val="24"/>
                <w:lang w:val="en-US"/>
              </w:rPr>
            </w:rPrChange>
          </w:rPr>
          <w:t>British values,</w:t>
        </w:r>
        <w:r w:rsidR="001E5124" w:rsidRPr="00872086">
          <w:rPr>
            <w:sz w:val="24"/>
            <w:lang w:val="en-US"/>
            <w:rPrChange w:id="131" w:author="Robert Bowie" w:date="2016-10-29T17:55:00Z">
              <w:rPr>
                <w:szCs w:val="22"/>
                <w:lang w:val="en-US"/>
              </w:rPr>
            </w:rPrChange>
          </w:rPr>
          <w:t xml:space="preserve"> </w:t>
        </w:r>
      </w:ins>
      <w:ins w:id="132" w:author="Robert Bowie" w:date="2016-03-16T09:28:00Z">
        <w:r w:rsidRPr="00872086">
          <w:rPr>
            <w:sz w:val="24"/>
            <w:lang w:val="en-US"/>
            <w:rPrChange w:id="133" w:author="Robert Bowie" w:date="2016-10-29T17:55:00Z">
              <w:rPr>
                <w:b/>
                <w:sz w:val="24"/>
                <w:lang w:val="en-US"/>
              </w:rPr>
            </w:rPrChange>
          </w:rPr>
          <w:t>curriculum,</w:t>
        </w:r>
        <w:r w:rsidR="001E5124" w:rsidRPr="00872086">
          <w:rPr>
            <w:sz w:val="24"/>
            <w:lang w:val="en-US"/>
            <w:rPrChange w:id="134" w:author="Robert Bowie" w:date="2016-10-29T17:55:00Z">
              <w:rPr>
                <w:szCs w:val="22"/>
                <w:lang w:val="en-US"/>
              </w:rPr>
            </w:rPrChange>
          </w:rPr>
          <w:t xml:space="preserve"> pol</w:t>
        </w:r>
        <w:r w:rsidRPr="00872086">
          <w:rPr>
            <w:sz w:val="24"/>
            <w:lang w:val="en-US"/>
            <w:rPrChange w:id="135" w:author="Robert Bowie" w:date="2016-10-29T17:55:00Z">
              <w:rPr>
                <w:b/>
                <w:sz w:val="24"/>
                <w:lang w:val="en-US"/>
              </w:rPr>
            </w:rPrChange>
          </w:rPr>
          <w:t>icy, civic, national,</w:t>
        </w:r>
        <w:r w:rsidR="001E5124" w:rsidRPr="00872086">
          <w:rPr>
            <w:sz w:val="24"/>
            <w:lang w:val="en-US"/>
            <w:rPrChange w:id="136" w:author="Robert Bowie" w:date="2016-10-29T17:55:00Z">
              <w:rPr>
                <w:szCs w:val="22"/>
                <w:lang w:val="en-US"/>
              </w:rPr>
            </w:rPrChange>
          </w:rPr>
          <w:t xml:space="preserve"> values</w:t>
        </w:r>
      </w:ins>
      <w:ins w:id="137" w:author="Robert Bowie" w:date="2016-10-31T08:05:00Z">
        <w:r w:rsidR="0038044E">
          <w:rPr>
            <w:sz w:val="24"/>
            <w:lang w:val="en-US"/>
          </w:rPr>
          <w:t>, prevent</w:t>
        </w:r>
      </w:ins>
    </w:p>
    <w:p w14:paraId="44D02239" w14:textId="77777777" w:rsidR="001E5124" w:rsidRPr="004A0D58" w:rsidRDefault="001E5124">
      <w:pPr>
        <w:pStyle w:val="Body"/>
        <w:spacing w:line="480" w:lineRule="auto"/>
        <w:rPr>
          <w:ins w:id="138" w:author="Robert Bowie" w:date="2016-03-16T09:28:00Z"/>
          <w:rFonts w:ascii="Times New Roman" w:hAnsi="Times New Roman" w:cs="Times New Roman"/>
          <w:rPrChange w:id="139" w:author="Robert Bowie" w:date="2016-10-25T11:46:00Z">
            <w:rPr>
              <w:ins w:id="140" w:author="Robert Bowie" w:date="2016-03-16T09:28:00Z"/>
            </w:rPr>
          </w:rPrChange>
        </w:rPr>
        <w:pPrChange w:id="141" w:author="Robert Bowie" w:date="2016-10-29T18:34:00Z">
          <w:pPr>
            <w:pStyle w:val="Body"/>
          </w:pPr>
        </w:pPrChange>
      </w:pPr>
    </w:p>
    <w:p w14:paraId="7FBDCCC7" w14:textId="77777777" w:rsidR="001E5124" w:rsidRPr="004A0D58" w:rsidRDefault="001E5124">
      <w:pPr>
        <w:pStyle w:val="Body"/>
        <w:spacing w:line="480" w:lineRule="auto"/>
        <w:rPr>
          <w:ins w:id="142" w:author="Robert Bowie" w:date="2016-03-16T09:28:00Z"/>
          <w:rFonts w:ascii="Times New Roman" w:hAnsi="Times New Roman" w:cs="Times New Roman"/>
          <w:rPrChange w:id="143" w:author="Robert Bowie" w:date="2016-10-25T11:46:00Z">
            <w:rPr>
              <w:ins w:id="144" w:author="Robert Bowie" w:date="2016-03-16T09:28:00Z"/>
            </w:rPr>
          </w:rPrChange>
        </w:rPr>
        <w:pPrChange w:id="145" w:author="Robert Bowie" w:date="2016-10-29T18:34:00Z">
          <w:pPr>
            <w:pStyle w:val="Body"/>
          </w:pPr>
        </w:pPrChange>
      </w:pPr>
    </w:p>
    <w:p w14:paraId="6B62BE0F" w14:textId="244BC0CC" w:rsidR="00F23D76" w:rsidRPr="004A0D58" w:rsidRDefault="00F23D76">
      <w:pPr>
        <w:pStyle w:val="Body"/>
        <w:spacing w:line="480" w:lineRule="auto"/>
        <w:rPr>
          <w:ins w:id="146" w:author="Robert Bowie" w:date="2016-10-25T10:12:00Z"/>
          <w:rFonts w:ascii="Times New Roman" w:hAnsi="Times New Roman" w:cs="Times New Roman"/>
          <w:rPrChange w:id="147" w:author="Robert Bowie" w:date="2016-10-25T11:46:00Z">
            <w:rPr>
              <w:ins w:id="148" w:author="Robert Bowie" w:date="2016-10-25T10:12:00Z"/>
              <w:rFonts w:hAnsi="Garamond"/>
              <w:sz w:val="22"/>
              <w:szCs w:val="22"/>
            </w:rPr>
          </w:rPrChange>
        </w:rPr>
        <w:pPrChange w:id="149" w:author="Robert Bowie" w:date="2016-10-29T18:34:00Z">
          <w:pPr>
            <w:pStyle w:val="Body"/>
            <w:spacing w:line="240" w:lineRule="auto"/>
          </w:pPr>
        </w:pPrChange>
      </w:pPr>
      <w:ins w:id="150" w:author="Robert Bowie" w:date="2016-10-25T10:12:00Z">
        <w:r w:rsidRPr="004A0D58">
          <w:rPr>
            <w:rFonts w:ascii="Times New Roman" w:eastAsia="Times New Roman" w:hAnsi="Times New Roman" w:cs="Times New Roman"/>
            <w:color w:val="212121"/>
            <w:shd w:val="clear" w:color="auto" w:fill="FFFFFF"/>
            <w:rPrChange w:id="151" w:author="Robert Bowie" w:date="2016-10-25T11:46:00Z">
              <w:rPr>
                <w:rFonts w:eastAsia="Times New Roman" w:hAnsi="Garamond" w:cs="Segoe UI"/>
                <w:color w:val="212121"/>
                <w:sz w:val="22"/>
                <w:szCs w:val="22"/>
                <w:shd w:val="clear" w:color="auto" w:fill="FFFFFF"/>
              </w:rPr>
            </w:rPrChange>
          </w:rPr>
          <w:lastRenderedPageBreak/>
          <w:t>Robert A Bowie is Princip</w:t>
        </w:r>
      </w:ins>
      <w:ins w:id="152" w:author="Robert Bowie" w:date="2016-10-29T17:56:00Z">
        <w:r w:rsidR="00872086">
          <w:rPr>
            <w:rFonts w:ascii="Times New Roman" w:eastAsia="Times New Roman" w:hAnsi="Times New Roman" w:cs="Times New Roman"/>
            <w:color w:val="212121"/>
            <w:shd w:val="clear" w:color="auto" w:fill="FFFFFF"/>
          </w:rPr>
          <w:t>a</w:t>
        </w:r>
      </w:ins>
      <w:ins w:id="153" w:author="Robert Bowie" w:date="2016-10-25T10:12:00Z">
        <w:r w:rsidR="00872086" w:rsidRPr="005923A4">
          <w:rPr>
            <w:rFonts w:ascii="Times New Roman" w:eastAsia="Times New Roman" w:hAnsi="Times New Roman" w:cs="Times New Roman"/>
            <w:color w:val="212121"/>
            <w:shd w:val="clear" w:color="auto" w:fill="FFFFFF"/>
          </w:rPr>
          <w:t>l</w:t>
        </w:r>
        <w:r w:rsidRPr="004A0D58">
          <w:rPr>
            <w:rFonts w:ascii="Times New Roman" w:eastAsia="Times New Roman" w:hAnsi="Times New Roman" w:cs="Times New Roman"/>
            <w:color w:val="212121"/>
            <w:shd w:val="clear" w:color="auto" w:fill="FFFFFF"/>
            <w:rPrChange w:id="154" w:author="Robert Bowie" w:date="2016-10-25T11:46:00Z">
              <w:rPr>
                <w:rFonts w:eastAsia="Times New Roman" w:hAnsi="Garamond" w:cs="Segoe UI"/>
                <w:color w:val="212121"/>
                <w:sz w:val="22"/>
                <w:szCs w:val="22"/>
                <w:shd w:val="clear" w:color="auto" w:fill="FFFFFF"/>
              </w:rPr>
            </w:rPrChange>
          </w:rPr>
          <w:t xml:space="preserve"> Lecturer in the Faculty of Education at Canterbury Christ Church University, UK.</w:t>
        </w:r>
      </w:ins>
    </w:p>
    <w:p w14:paraId="02963530" w14:textId="77777777" w:rsidR="003869C6" w:rsidRPr="004A0D58" w:rsidRDefault="003869C6">
      <w:pPr>
        <w:jc w:val="both"/>
        <w:pPrChange w:id="155" w:author="Robert Bowie" w:date="2016-10-29T18:34:00Z">
          <w:pPr>
            <w:spacing w:line="240" w:lineRule="auto"/>
          </w:pPr>
        </w:pPrChange>
      </w:pPr>
    </w:p>
    <w:p w14:paraId="1427402C" w14:textId="77777777" w:rsidR="000675B5" w:rsidRPr="004A0D58" w:rsidRDefault="000675B5">
      <w:pPr>
        <w:jc w:val="both"/>
        <w:rPr>
          <w:ins w:id="156" w:author="Robert Bowie" w:date="2016-03-16T09:34:00Z"/>
          <w:b/>
          <w:rPrChange w:id="157" w:author="Robert Bowie" w:date="2016-10-25T11:46:00Z">
            <w:rPr>
              <w:ins w:id="158" w:author="Robert Bowie" w:date="2016-03-16T09:34:00Z"/>
              <w:b/>
              <w:sz w:val="28"/>
            </w:rPr>
          </w:rPrChange>
        </w:rPr>
        <w:pPrChange w:id="159" w:author="Robert Bowie" w:date="2016-10-29T18:34:00Z">
          <w:pPr>
            <w:spacing w:line="240" w:lineRule="auto"/>
          </w:pPr>
        </w:pPrChange>
      </w:pPr>
      <w:ins w:id="160" w:author="Robert Bowie" w:date="2016-03-16T09:34:00Z">
        <w:r w:rsidRPr="004A0D58">
          <w:br w:type="page"/>
        </w:r>
      </w:ins>
    </w:p>
    <w:p w14:paraId="1F55BC3E" w14:textId="77777777" w:rsidR="00F568FF" w:rsidRDefault="00F568FF" w:rsidP="00F568FF">
      <w:pPr>
        <w:pStyle w:val="Articletitle"/>
        <w:spacing w:after="0" w:line="480" w:lineRule="auto"/>
        <w:jc w:val="both"/>
        <w:rPr>
          <w:ins w:id="161" w:author="Robert Bowie" w:date="2016-10-31T08:01:00Z"/>
          <w:b w:val="0"/>
          <w:sz w:val="24"/>
        </w:rPr>
      </w:pPr>
      <w:ins w:id="162" w:author="Robert Bowie" w:date="2016-10-31T08:01:00Z">
        <w:r>
          <w:rPr>
            <w:b w:val="0"/>
            <w:sz w:val="24"/>
          </w:rPr>
          <w:lastRenderedPageBreak/>
          <w:t xml:space="preserve">The rise and fall of human rights </w:t>
        </w:r>
        <w:r w:rsidRPr="00D8115B">
          <w:rPr>
            <w:b w:val="0"/>
            <w:sz w:val="24"/>
          </w:rPr>
          <w:t xml:space="preserve">in English </w:t>
        </w:r>
        <w:r>
          <w:rPr>
            <w:b w:val="0"/>
            <w:sz w:val="24"/>
          </w:rPr>
          <w:t>education</w:t>
        </w:r>
        <w:r w:rsidRPr="00D8115B">
          <w:rPr>
            <w:b w:val="0"/>
            <w:sz w:val="24"/>
          </w:rPr>
          <w:t xml:space="preserve"> policy</w:t>
        </w:r>
        <w:r>
          <w:rPr>
            <w:b w:val="0"/>
            <w:sz w:val="24"/>
          </w:rPr>
          <w:t xml:space="preserve">: inescapable national interests and PREVENT </w:t>
        </w:r>
      </w:ins>
    </w:p>
    <w:p w14:paraId="1724EF0D" w14:textId="77777777" w:rsidR="00872086" w:rsidRPr="005923A4" w:rsidRDefault="00872086">
      <w:pPr>
        <w:rPr>
          <w:ins w:id="163" w:author="Robert Bowie" w:date="2016-10-29T17:54:00Z"/>
        </w:rPr>
        <w:pPrChange w:id="164" w:author="Robert Bowie" w:date="2016-10-29T18:34:00Z">
          <w:pPr>
            <w:pStyle w:val="Articletitle"/>
            <w:spacing w:line="240" w:lineRule="auto"/>
            <w:jc w:val="both"/>
          </w:pPr>
        </w:pPrChange>
      </w:pPr>
    </w:p>
    <w:p w14:paraId="7EF393CB" w14:textId="77777777" w:rsidR="00872086" w:rsidRDefault="00872086">
      <w:pPr>
        <w:pStyle w:val="Authornames"/>
        <w:spacing w:before="0" w:line="480" w:lineRule="auto"/>
        <w:jc w:val="both"/>
        <w:rPr>
          <w:ins w:id="165" w:author="Robert Bowie" w:date="2016-10-29T17:56:00Z"/>
          <w:sz w:val="24"/>
        </w:rPr>
        <w:pPrChange w:id="166" w:author="Robert Bowie" w:date="2016-10-29T18:34:00Z">
          <w:pPr>
            <w:pStyle w:val="Authornames"/>
          </w:pPr>
        </w:pPrChange>
      </w:pPr>
    </w:p>
    <w:p w14:paraId="544B3434" w14:textId="0DD71DC8" w:rsidR="00661045" w:rsidRPr="004A0D58" w:rsidDel="00C41F02" w:rsidRDefault="00AE4121">
      <w:pPr>
        <w:pStyle w:val="Articletitle"/>
        <w:spacing w:after="0" w:line="480" w:lineRule="auto"/>
        <w:jc w:val="both"/>
        <w:outlineLvl w:val="0"/>
        <w:rPr>
          <w:del w:id="167" w:author="Robert Bowie" w:date="2016-10-19T15:21:00Z"/>
          <w:sz w:val="24"/>
          <w:rPrChange w:id="168" w:author="Robert Bowie" w:date="2016-10-25T11:46:00Z">
            <w:rPr>
              <w:del w:id="169" w:author="Robert Bowie" w:date="2016-10-19T15:21:00Z"/>
            </w:rPr>
          </w:rPrChange>
        </w:rPr>
        <w:pPrChange w:id="170" w:author="Robert Bowie" w:date="2016-10-29T18:34:00Z">
          <w:pPr>
            <w:pStyle w:val="Articletitle"/>
          </w:pPr>
        </w:pPrChange>
      </w:pPr>
      <w:del w:id="171" w:author="Robert Bowie" w:date="2016-10-19T15:21:00Z">
        <w:r w:rsidRPr="004A0D58" w:rsidDel="00C41F02">
          <w:rPr>
            <w:sz w:val="24"/>
            <w:rPrChange w:id="172" w:author="Robert Bowie" w:date="2016-10-25T11:46:00Z">
              <w:rPr/>
            </w:rPrChange>
          </w:rPr>
          <w:delText>H</w:delText>
        </w:r>
        <w:r w:rsidR="003B4D0E" w:rsidRPr="004A0D58" w:rsidDel="00C41F02">
          <w:rPr>
            <w:sz w:val="24"/>
            <w:rPrChange w:id="173" w:author="Robert Bowie" w:date="2016-10-25T11:46:00Z">
              <w:rPr/>
            </w:rPrChange>
          </w:rPr>
          <w:delText xml:space="preserve">uman rights education in English </w:delText>
        </w:r>
        <w:r w:rsidR="00592E5A" w:rsidRPr="004A0D58" w:rsidDel="00C41F02">
          <w:rPr>
            <w:sz w:val="24"/>
            <w:rPrChange w:id="174" w:author="Robert Bowie" w:date="2016-10-25T11:46:00Z">
              <w:rPr/>
            </w:rPrChange>
          </w:rPr>
          <w:delText>school</w:delText>
        </w:r>
        <w:r w:rsidR="003B4D0E" w:rsidRPr="004A0D58" w:rsidDel="00C41F02">
          <w:rPr>
            <w:sz w:val="24"/>
            <w:rPrChange w:id="175" w:author="Robert Bowie" w:date="2016-10-25T11:46:00Z">
              <w:rPr/>
            </w:rPrChange>
          </w:rPr>
          <w:delText xml:space="preserve"> policy</w:delText>
        </w:r>
      </w:del>
    </w:p>
    <w:p w14:paraId="641E8DBF" w14:textId="620ED838" w:rsidR="00442B9C" w:rsidRPr="004A0D58" w:rsidRDefault="003B4D0E">
      <w:pPr>
        <w:pStyle w:val="Authornames"/>
        <w:spacing w:before="0" w:line="480" w:lineRule="auto"/>
        <w:jc w:val="both"/>
        <w:outlineLvl w:val="0"/>
        <w:rPr>
          <w:sz w:val="24"/>
          <w:rPrChange w:id="176" w:author="Robert Bowie" w:date="2016-10-25T11:46:00Z">
            <w:rPr/>
          </w:rPrChange>
        </w:rPr>
        <w:pPrChange w:id="177" w:author="Robert Bowie" w:date="2016-10-29T18:34:00Z">
          <w:pPr>
            <w:pStyle w:val="Authornames"/>
          </w:pPr>
        </w:pPrChange>
      </w:pPr>
      <w:r w:rsidRPr="004A0D58">
        <w:rPr>
          <w:sz w:val="24"/>
          <w:rPrChange w:id="178" w:author="Robert Bowie" w:date="2016-10-25T11:46:00Z">
            <w:rPr/>
          </w:rPrChange>
        </w:rPr>
        <w:t xml:space="preserve">Robert </w:t>
      </w:r>
      <w:ins w:id="179" w:author="Robert Bowie" w:date="2016-10-29T17:57:00Z">
        <w:r w:rsidR="00872086">
          <w:rPr>
            <w:sz w:val="24"/>
          </w:rPr>
          <w:t xml:space="preserve">A. </w:t>
        </w:r>
      </w:ins>
      <w:r w:rsidRPr="004A0D58">
        <w:rPr>
          <w:sz w:val="24"/>
          <w:rPrChange w:id="180" w:author="Robert Bowie" w:date="2016-10-25T11:46:00Z">
            <w:rPr/>
          </w:rPrChange>
        </w:rPr>
        <w:t>Bowie*</w:t>
      </w:r>
    </w:p>
    <w:p w14:paraId="0330D6F2" w14:textId="77777777" w:rsidR="00997B0F" w:rsidRPr="004A0D58" w:rsidRDefault="003B4D0E">
      <w:pPr>
        <w:pStyle w:val="Affiliation"/>
        <w:spacing w:before="0" w:line="480" w:lineRule="auto"/>
        <w:jc w:val="both"/>
        <w:pPrChange w:id="181" w:author="Robert Bowie" w:date="2016-10-29T18:34:00Z">
          <w:pPr>
            <w:pStyle w:val="Affiliation"/>
          </w:pPr>
        </w:pPrChange>
      </w:pPr>
      <w:r w:rsidRPr="004A0D58">
        <w:t>Faculty of Education</w:t>
      </w:r>
      <w:r w:rsidR="00997B0F" w:rsidRPr="004A0D58">
        <w:t xml:space="preserve">, </w:t>
      </w:r>
      <w:r w:rsidRPr="004A0D58">
        <w:t>Canterbury Christ Church University</w:t>
      </w:r>
      <w:r w:rsidR="00997B0F" w:rsidRPr="004A0D58">
        <w:t xml:space="preserve">, </w:t>
      </w:r>
      <w:r w:rsidRPr="004A0D58">
        <w:t>UK</w:t>
      </w:r>
    </w:p>
    <w:p w14:paraId="03B2AD60" w14:textId="6E89B535" w:rsidR="000A4428" w:rsidRPr="004A0D58" w:rsidDel="00F23D76" w:rsidRDefault="003B4D0E">
      <w:pPr>
        <w:pStyle w:val="Correspondencedetails"/>
        <w:spacing w:before="0" w:line="480" w:lineRule="auto"/>
        <w:jc w:val="both"/>
        <w:rPr>
          <w:del w:id="182" w:author="Robert Bowie" w:date="2016-10-25T10:13:00Z"/>
        </w:rPr>
        <w:pPrChange w:id="183" w:author="Robert Bowie" w:date="2016-10-29T18:34:00Z">
          <w:pPr>
            <w:pStyle w:val="Correspondencedetails"/>
          </w:pPr>
        </w:pPrChange>
      </w:pPr>
      <w:r w:rsidRPr="004A0D58">
        <w:t>*Corresponding author. Faculty of Education, Canterbury Christ Church University, Canterbury, Kent, CT1 1QU</w:t>
      </w:r>
      <w:ins w:id="184" w:author="Robert Bowie" w:date="2016-10-29T17:57:00Z">
        <w:r w:rsidR="00872086">
          <w:t>, UK</w:t>
        </w:r>
      </w:ins>
      <w:del w:id="185" w:author="Robert Bowie" w:date="2016-10-29T17:57:00Z">
        <w:r w:rsidRPr="004A0D58" w:rsidDel="00872086">
          <w:delText>.</w:delText>
        </w:r>
      </w:del>
      <w:r w:rsidRPr="004A0D58">
        <w:t xml:space="preserve"> Email: </w:t>
      </w:r>
      <w:r w:rsidR="00663A26" w:rsidRPr="004A0D58">
        <w:rPr>
          <w:rPrChange w:id="186" w:author="Robert Bowie" w:date="2016-10-25T11:46:00Z">
            <w:rPr>
              <w:rStyle w:val="Hyperlink"/>
            </w:rPr>
          </w:rPrChange>
        </w:rPr>
        <w:fldChar w:fldCharType="begin"/>
      </w:r>
      <w:r w:rsidR="00663A26" w:rsidRPr="004A0D58">
        <w:instrText xml:space="preserve"> HYPERLINK "mailto:bob.bowie@canterbury.ac.uk" </w:instrText>
      </w:r>
      <w:r w:rsidR="00663A26" w:rsidRPr="004A0D58">
        <w:rPr>
          <w:rPrChange w:id="187" w:author="Robert Bowie" w:date="2016-10-25T11:46:00Z">
            <w:rPr>
              <w:rStyle w:val="Hyperlink"/>
            </w:rPr>
          </w:rPrChange>
        </w:rPr>
        <w:fldChar w:fldCharType="separate"/>
      </w:r>
      <w:r w:rsidRPr="004A0D58">
        <w:rPr>
          <w:rStyle w:val="Hyperlink"/>
        </w:rPr>
        <w:t>bob.bowie@canterbury.ac.uk</w:t>
      </w:r>
      <w:r w:rsidR="00663A26" w:rsidRPr="004A0D58">
        <w:rPr>
          <w:rStyle w:val="Hyperlink"/>
          <w:rPrChange w:id="188" w:author="Robert Bowie" w:date="2016-10-25T11:46:00Z">
            <w:rPr>
              <w:rStyle w:val="Hyperlink"/>
            </w:rPr>
          </w:rPrChange>
        </w:rPr>
        <w:fldChar w:fldCharType="end"/>
      </w:r>
      <w:r w:rsidRPr="004A0D58">
        <w:t xml:space="preserve"> </w:t>
      </w:r>
    </w:p>
    <w:p w14:paraId="7446D004" w14:textId="11C690AF" w:rsidR="00370973" w:rsidRPr="004A0D58" w:rsidDel="00FF0ADE" w:rsidRDefault="003B4D0E">
      <w:pPr>
        <w:pStyle w:val="Notesoncontributors"/>
        <w:spacing w:before="0" w:line="480" w:lineRule="auto"/>
        <w:jc w:val="both"/>
        <w:rPr>
          <w:del w:id="189" w:author="Robert Bowie" w:date="2016-10-25T10:10:00Z"/>
          <w:sz w:val="24"/>
          <w:rPrChange w:id="190" w:author="Robert Bowie" w:date="2016-10-25T11:46:00Z">
            <w:rPr>
              <w:del w:id="191" w:author="Robert Bowie" w:date="2016-10-25T10:10:00Z"/>
            </w:rPr>
          </w:rPrChange>
        </w:rPr>
        <w:pPrChange w:id="192" w:author="Robert Bowie" w:date="2016-10-29T18:34:00Z">
          <w:pPr>
            <w:pStyle w:val="Notesoncontributors"/>
          </w:pPr>
        </w:pPrChange>
      </w:pPr>
      <w:del w:id="193" w:author="Robert Bowie" w:date="2016-10-25T10:10:00Z">
        <w:r w:rsidRPr="005923A4" w:rsidDel="00FF0ADE">
          <w:rPr>
            <w:sz w:val="24"/>
          </w:rPr>
          <w:delText xml:space="preserve">Dr Bowie is </w:delText>
        </w:r>
      </w:del>
      <w:del w:id="194" w:author="Robert Bowie" w:date="2016-10-19T15:24:00Z">
        <w:r w:rsidRPr="005923A4" w:rsidDel="008E02E7">
          <w:rPr>
            <w:sz w:val="24"/>
          </w:rPr>
          <w:delText>P</w:delText>
        </w:r>
        <w:r w:rsidR="00DB545B" w:rsidRPr="001A1FA2" w:rsidDel="008E02E7">
          <w:rPr>
            <w:sz w:val="24"/>
          </w:rPr>
          <w:delText>rincipal Lecturer in Education at Canterbury Christ Church University.</w:delText>
        </w:r>
      </w:del>
    </w:p>
    <w:p w14:paraId="5F3DA115" w14:textId="5464B347" w:rsidR="003B4D0E" w:rsidRPr="001A1FA2" w:rsidDel="00320A3E" w:rsidRDefault="00C14585">
      <w:pPr>
        <w:pStyle w:val="Articletitle"/>
        <w:spacing w:after="0" w:line="480" w:lineRule="auto"/>
        <w:jc w:val="both"/>
        <w:rPr>
          <w:del w:id="195" w:author="Robert Bowie" w:date="2016-10-21T17:26:00Z"/>
          <w:sz w:val="24"/>
        </w:rPr>
        <w:pPrChange w:id="196" w:author="Robert Bowie" w:date="2016-10-29T18:34:00Z">
          <w:pPr>
            <w:pStyle w:val="Articletitle"/>
          </w:pPr>
        </w:pPrChange>
      </w:pPr>
      <w:del w:id="197" w:author="Robert Bowie" w:date="2016-10-21T17:26:00Z">
        <w:r w:rsidRPr="004A0D58" w:rsidDel="00320A3E">
          <w:rPr>
            <w:b w:val="0"/>
            <w:sz w:val="24"/>
            <w:rPrChange w:id="198" w:author="Robert Bowie" w:date="2016-10-25T11:46:00Z">
              <w:rPr>
                <w:b w:val="0"/>
              </w:rPr>
            </w:rPrChange>
          </w:rPr>
          <w:br w:type="page"/>
        </w:r>
      </w:del>
      <w:del w:id="199" w:author="Robert Bowie" w:date="2016-10-19T15:20:00Z">
        <w:r w:rsidR="00607217" w:rsidRPr="004A0D58" w:rsidDel="00C41F02">
          <w:rPr>
            <w:b w:val="0"/>
            <w:sz w:val="24"/>
            <w:rPrChange w:id="200" w:author="Robert Bowie" w:date="2016-10-25T11:46:00Z">
              <w:rPr>
                <w:b w:val="0"/>
              </w:rPr>
            </w:rPrChange>
          </w:rPr>
          <w:delText xml:space="preserve">Oscillation, ambivalence, fear and performance management: an interpretation of human rights education changes </w:delText>
        </w:r>
      </w:del>
      <w:del w:id="201" w:author="Robert Bowie" w:date="2016-10-21T17:26:00Z">
        <w:r w:rsidR="00607217" w:rsidRPr="004A0D58" w:rsidDel="00320A3E">
          <w:rPr>
            <w:b w:val="0"/>
            <w:sz w:val="24"/>
            <w:rPrChange w:id="202" w:author="Robert Bowie" w:date="2016-10-25T11:46:00Z">
              <w:rPr>
                <w:b w:val="0"/>
              </w:rPr>
            </w:rPrChange>
          </w:rPr>
          <w:delText xml:space="preserve">in </w:delText>
        </w:r>
        <w:r w:rsidR="003B4D0E" w:rsidRPr="004A0D58" w:rsidDel="00320A3E">
          <w:rPr>
            <w:b w:val="0"/>
            <w:sz w:val="24"/>
            <w:rPrChange w:id="203" w:author="Robert Bowie" w:date="2016-10-25T11:46:00Z">
              <w:rPr>
                <w:b w:val="0"/>
              </w:rPr>
            </w:rPrChange>
          </w:rPr>
          <w:delText xml:space="preserve">English </w:delText>
        </w:r>
        <w:r w:rsidR="00592E5A" w:rsidRPr="004A0D58" w:rsidDel="00320A3E">
          <w:rPr>
            <w:b w:val="0"/>
            <w:sz w:val="24"/>
            <w:rPrChange w:id="204" w:author="Robert Bowie" w:date="2016-10-25T11:46:00Z">
              <w:rPr>
                <w:b w:val="0"/>
              </w:rPr>
            </w:rPrChange>
          </w:rPr>
          <w:delText>school</w:delText>
        </w:r>
        <w:r w:rsidR="003B4D0E" w:rsidRPr="004A0D58" w:rsidDel="00320A3E">
          <w:rPr>
            <w:b w:val="0"/>
            <w:sz w:val="24"/>
            <w:rPrChange w:id="205" w:author="Robert Bowie" w:date="2016-10-25T11:46:00Z">
              <w:rPr>
                <w:b w:val="0"/>
              </w:rPr>
            </w:rPrChange>
          </w:rPr>
          <w:delText xml:space="preserve"> policy</w:delText>
        </w:r>
      </w:del>
    </w:p>
    <w:p w14:paraId="5A597D37" w14:textId="03984B9C" w:rsidR="00C246C5" w:rsidRPr="001A1FA2" w:rsidDel="00320A3E" w:rsidRDefault="00C246C5">
      <w:pPr>
        <w:pStyle w:val="Articletitle"/>
        <w:spacing w:after="0" w:line="480" w:lineRule="auto"/>
        <w:jc w:val="both"/>
        <w:rPr>
          <w:del w:id="206" w:author="Robert Bowie" w:date="2016-10-21T17:26:00Z"/>
          <w:sz w:val="24"/>
        </w:rPr>
        <w:pPrChange w:id="207" w:author="Robert Bowie" w:date="2016-10-29T18:34:00Z">
          <w:pPr>
            <w:pStyle w:val="Articletitle"/>
          </w:pPr>
        </w:pPrChange>
      </w:pPr>
    </w:p>
    <w:p w14:paraId="7AB4B948" w14:textId="31E768FE" w:rsidR="00466B99" w:rsidRPr="004A0D58" w:rsidDel="00120D31" w:rsidRDefault="003B4D0E">
      <w:pPr>
        <w:pStyle w:val="Articletitle"/>
        <w:spacing w:after="0" w:line="480" w:lineRule="auto"/>
        <w:jc w:val="both"/>
        <w:rPr>
          <w:ins w:id="208" w:author="Canterbury Christ Church" w:date="2016-01-26T15:22:00Z"/>
          <w:del w:id="209" w:author="Robert Bowie" w:date="2016-02-04T05:43:00Z"/>
          <w:sz w:val="24"/>
          <w:lang w:val="en-US"/>
          <w:rPrChange w:id="210" w:author="Robert Bowie" w:date="2016-10-25T11:46:00Z">
            <w:rPr>
              <w:ins w:id="211" w:author="Canterbury Christ Church" w:date="2016-01-26T15:22:00Z"/>
              <w:del w:id="212" w:author="Robert Bowie" w:date="2016-02-04T05:43:00Z"/>
              <w:szCs w:val="22"/>
              <w:lang w:val="en-US"/>
            </w:rPr>
          </w:rPrChange>
        </w:rPr>
        <w:pPrChange w:id="213" w:author="Robert Bowie" w:date="2016-10-29T18:34:00Z">
          <w:pPr>
            <w:pStyle w:val="Abstract"/>
            <w:jc w:val="both"/>
          </w:pPr>
        </w:pPrChange>
      </w:pPr>
      <w:del w:id="214" w:author="Robert Bowie" w:date="2016-10-21T17:26:00Z">
        <w:r w:rsidRPr="004A0D58" w:rsidDel="00320A3E">
          <w:rPr>
            <w:sz w:val="24"/>
            <w:lang w:val="en-US"/>
            <w:rPrChange w:id="215" w:author="Robert Bowie" w:date="2016-10-25T11:46:00Z">
              <w:rPr>
                <w:szCs w:val="22"/>
                <w:lang w:val="en-US"/>
              </w:rPr>
            </w:rPrChange>
          </w:rPr>
          <w:delText xml:space="preserve">The paper examines human rights education in curriculum guidance and policy for English schools </w:delText>
        </w:r>
        <w:r w:rsidR="00350918" w:rsidRPr="004A0D58" w:rsidDel="00320A3E">
          <w:rPr>
            <w:sz w:val="24"/>
            <w:lang w:val="en-US"/>
            <w:rPrChange w:id="216" w:author="Robert Bowie" w:date="2016-10-25T11:46:00Z">
              <w:rPr>
                <w:szCs w:val="22"/>
                <w:lang w:val="en-US"/>
              </w:rPr>
            </w:rPrChange>
          </w:rPr>
          <w:delText>over 25 years</w:delText>
        </w:r>
      </w:del>
      <w:del w:id="217" w:author="Robert Bowie" w:date="2016-02-04T05:33:00Z">
        <w:r w:rsidR="00AE4121" w:rsidRPr="004A0D58" w:rsidDel="00120D31">
          <w:rPr>
            <w:sz w:val="24"/>
            <w:lang w:val="en-US"/>
            <w:rPrChange w:id="218" w:author="Robert Bowie" w:date="2016-10-25T11:46:00Z">
              <w:rPr>
                <w:szCs w:val="22"/>
                <w:lang w:val="en-US"/>
              </w:rPr>
            </w:rPrChange>
          </w:rPr>
          <w:delText>,</w:delText>
        </w:r>
      </w:del>
      <w:del w:id="219" w:author="Robert Bowie" w:date="2016-10-21T17:26:00Z">
        <w:r w:rsidR="00AE4121" w:rsidRPr="004A0D58" w:rsidDel="00320A3E">
          <w:rPr>
            <w:sz w:val="24"/>
            <w:lang w:val="en-US"/>
            <w:rPrChange w:id="220" w:author="Robert Bowie" w:date="2016-10-25T11:46:00Z">
              <w:rPr>
                <w:szCs w:val="22"/>
                <w:lang w:val="en-US"/>
              </w:rPr>
            </w:rPrChange>
          </w:rPr>
          <w:delText xml:space="preserve"> a period marked by </w:delText>
        </w:r>
        <w:r w:rsidR="00480A7D" w:rsidRPr="004A0D58" w:rsidDel="00320A3E">
          <w:rPr>
            <w:sz w:val="24"/>
            <w:lang w:val="en-US"/>
            <w:rPrChange w:id="221" w:author="Robert Bowie" w:date="2016-10-25T11:46:00Z">
              <w:rPr>
                <w:szCs w:val="22"/>
                <w:lang w:val="en-US"/>
              </w:rPr>
            </w:rPrChange>
          </w:rPr>
          <w:delText xml:space="preserve">oscillation between national </w:delText>
        </w:r>
        <w:r w:rsidR="00AE4121" w:rsidRPr="004A0D58" w:rsidDel="00320A3E">
          <w:rPr>
            <w:sz w:val="24"/>
            <w:lang w:val="en-US"/>
            <w:rPrChange w:id="222" w:author="Robert Bowie" w:date="2016-10-25T11:46:00Z">
              <w:rPr>
                <w:szCs w:val="22"/>
                <w:lang w:val="en-US"/>
              </w:rPr>
            </w:rPrChange>
          </w:rPr>
          <w:delText xml:space="preserve">and international/ universal </w:delText>
        </w:r>
        <w:r w:rsidR="008C17D2" w:rsidRPr="004A0D58" w:rsidDel="00320A3E">
          <w:rPr>
            <w:sz w:val="24"/>
            <w:lang w:val="en-US"/>
            <w:rPrChange w:id="223" w:author="Robert Bowie" w:date="2016-10-25T11:46:00Z">
              <w:rPr>
                <w:szCs w:val="22"/>
                <w:lang w:val="en-US"/>
              </w:rPr>
            </w:rPrChange>
          </w:rPr>
          <w:delText>conceptions</w:delText>
        </w:r>
        <w:r w:rsidR="00480A7D" w:rsidRPr="004A0D58" w:rsidDel="00320A3E">
          <w:rPr>
            <w:sz w:val="24"/>
            <w:lang w:val="en-US"/>
            <w:rPrChange w:id="224" w:author="Robert Bowie" w:date="2016-10-25T11:46:00Z">
              <w:rPr>
                <w:szCs w:val="22"/>
                <w:lang w:val="en-US"/>
              </w:rPr>
            </w:rPrChange>
          </w:rPr>
          <w:delText xml:space="preserve"> of rights</w:delText>
        </w:r>
        <w:r w:rsidR="00903308" w:rsidRPr="004A0D58" w:rsidDel="00320A3E">
          <w:rPr>
            <w:sz w:val="24"/>
            <w:lang w:val="en-US"/>
            <w:rPrChange w:id="225" w:author="Robert Bowie" w:date="2016-10-25T11:46:00Z">
              <w:rPr>
                <w:szCs w:val="22"/>
                <w:lang w:val="en-US"/>
              </w:rPr>
            </w:rPrChange>
          </w:rPr>
          <w:delText>.</w:delText>
        </w:r>
        <w:r w:rsidRPr="004A0D58" w:rsidDel="00320A3E">
          <w:rPr>
            <w:sz w:val="24"/>
            <w:lang w:val="en-US"/>
            <w:rPrChange w:id="226" w:author="Robert Bowie" w:date="2016-10-25T11:46:00Z">
              <w:rPr>
                <w:szCs w:val="22"/>
                <w:lang w:val="en-US"/>
              </w:rPr>
            </w:rPrChange>
          </w:rPr>
          <w:delText xml:space="preserve"> </w:delText>
        </w:r>
      </w:del>
      <w:del w:id="227" w:author="Robert Bowie" w:date="2016-02-04T05:40:00Z">
        <w:r w:rsidR="00607217" w:rsidRPr="004A0D58" w:rsidDel="00120D31">
          <w:rPr>
            <w:sz w:val="24"/>
            <w:lang w:val="en-US"/>
            <w:rPrChange w:id="228" w:author="Robert Bowie" w:date="2016-10-25T11:46:00Z">
              <w:rPr>
                <w:szCs w:val="22"/>
                <w:lang w:val="en-US"/>
              </w:rPr>
            </w:rPrChange>
          </w:rPr>
          <w:delText xml:space="preserve">It interprets the policy change as an indicator of </w:delText>
        </w:r>
        <w:r w:rsidRPr="004A0D58" w:rsidDel="00120D31">
          <w:rPr>
            <w:sz w:val="24"/>
            <w:lang w:val="en-US"/>
            <w:rPrChange w:id="229" w:author="Robert Bowie" w:date="2016-10-25T11:46:00Z">
              <w:rPr>
                <w:szCs w:val="22"/>
                <w:lang w:val="en-US"/>
              </w:rPr>
            </w:rPrChange>
          </w:rPr>
          <w:delText>p</w:delText>
        </w:r>
      </w:del>
      <w:del w:id="230" w:author="Robert Bowie" w:date="2016-10-21T17:26:00Z">
        <w:r w:rsidRPr="004A0D58" w:rsidDel="00320A3E">
          <w:rPr>
            <w:sz w:val="24"/>
            <w:lang w:val="en-US"/>
            <w:rPrChange w:id="231" w:author="Robert Bowie" w:date="2016-10-25T11:46:00Z">
              <w:rPr>
                <w:szCs w:val="22"/>
                <w:lang w:val="en-US"/>
              </w:rPr>
            </w:rPrChange>
          </w:rPr>
          <w:delText>olitical moral ambivalence</w:delText>
        </w:r>
        <w:r w:rsidR="00903308" w:rsidRPr="004A0D58" w:rsidDel="00320A3E">
          <w:rPr>
            <w:sz w:val="24"/>
            <w:lang w:val="en-US"/>
            <w:rPrChange w:id="232" w:author="Robert Bowie" w:date="2016-10-25T11:46:00Z">
              <w:rPr>
                <w:szCs w:val="22"/>
                <w:lang w:val="en-US"/>
              </w:rPr>
            </w:rPrChange>
          </w:rPr>
          <w:delText xml:space="preserve"> towards rights </w:delText>
        </w:r>
        <w:r w:rsidR="00CA695B" w:rsidRPr="004A0D58" w:rsidDel="00320A3E">
          <w:rPr>
            <w:sz w:val="24"/>
            <w:lang w:val="en-US"/>
            <w:rPrChange w:id="233" w:author="Robert Bowie" w:date="2016-10-25T11:46:00Z">
              <w:rPr>
                <w:szCs w:val="22"/>
                <w:lang w:val="en-US"/>
              </w:rPr>
            </w:rPrChange>
          </w:rPr>
          <w:delText xml:space="preserve">in </w:delText>
        </w:r>
      </w:del>
      <w:del w:id="234" w:author="Robert Bowie" w:date="2016-02-04T05:41:00Z">
        <w:r w:rsidR="00607217" w:rsidRPr="004A0D58" w:rsidDel="00120D31">
          <w:rPr>
            <w:sz w:val="24"/>
            <w:lang w:val="en-US"/>
            <w:rPrChange w:id="235" w:author="Robert Bowie" w:date="2016-10-25T11:46:00Z">
              <w:rPr>
                <w:szCs w:val="22"/>
                <w:lang w:val="en-US"/>
              </w:rPr>
            </w:rPrChange>
          </w:rPr>
          <w:delText xml:space="preserve">the context of </w:delText>
        </w:r>
      </w:del>
      <w:del w:id="236" w:author="Robert Bowie" w:date="2016-10-21T17:26:00Z">
        <w:r w:rsidR="00CA695B" w:rsidRPr="004A0D58" w:rsidDel="00320A3E">
          <w:rPr>
            <w:sz w:val="24"/>
            <w:lang w:val="en-US"/>
            <w:rPrChange w:id="237" w:author="Robert Bowie" w:date="2016-10-25T11:46:00Z">
              <w:rPr>
                <w:szCs w:val="22"/>
                <w:lang w:val="en-US"/>
              </w:rPr>
            </w:rPrChange>
          </w:rPr>
          <w:delText>a time of uncertainty,</w:delText>
        </w:r>
        <w:r w:rsidR="00781F11" w:rsidRPr="004A0D58" w:rsidDel="00320A3E">
          <w:rPr>
            <w:sz w:val="24"/>
            <w:lang w:val="en-US"/>
            <w:rPrChange w:id="238" w:author="Robert Bowie" w:date="2016-10-25T11:46:00Z">
              <w:rPr>
                <w:szCs w:val="22"/>
                <w:lang w:val="en-US"/>
              </w:rPr>
            </w:rPrChange>
          </w:rPr>
          <w:delText xml:space="preserve"> anxiety a</w:delText>
        </w:r>
        <w:r w:rsidR="00CA695B" w:rsidRPr="004A0D58" w:rsidDel="00320A3E">
          <w:rPr>
            <w:sz w:val="24"/>
            <w:lang w:val="en-US"/>
            <w:rPrChange w:id="239" w:author="Robert Bowie" w:date="2016-10-25T11:46:00Z">
              <w:rPr>
                <w:szCs w:val="22"/>
                <w:lang w:val="en-US"/>
              </w:rPr>
            </w:rPrChange>
          </w:rPr>
          <w:delText>nd</w:delText>
        </w:r>
        <w:r w:rsidR="00781F11" w:rsidRPr="004A0D58" w:rsidDel="00320A3E">
          <w:rPr>
            <w:sz w:val="24"/>
            <w:lang w:val="en-US"/>
            <w:rPrChange w:id="240" w:author="Robert Bowie" w:date="2016-10-25T11:46:00Z">
              <w:rPr>
                <w:szCs w:val="22"/>
                <w:lang w:val="en-US"/>
              </w:rPr>
            </w:rPrChange>
          </w:rPr>
          <w:delText xml:space="preserve"> perceived national existential threat. </w:delText>
        </w:r>
      </w:del>
      <w:del w:id="241" w:author="Robert Bowie" w:date="2016-02-04T05:43:00Z">
        <w:r w:rsidR="000E4A90" w:rsidRPr="004A0D58" w:rsidDel="00120D31">
          <w:rPr>
            <w:sz w:val="24"/>
            <w:lang w:val="en-US"/>
            <w:rPrChange w:id="242" w:author="Robert Bowie" w:date="2016-10-25T11:46:00Z">
              <w:rPr>
                <w:szCs w:val="22"/>
                <w:lang w:val="en-US"/>
              </w:rPr>
            </w:rPrChange>
          </w:rPr>
          <w:delText>These</w:delText>
        </w:r>
        <w:r w:rsidR="008C17D2" w:rsidRPr="004A0D58" w:rsidDel="00120D31">
          <w:rPr>
            <w:sz w:val="24"/>
            <w:lang w:val="en-US"/>
            <w:rPrChange w:id="243" w:author="Robert Bowie" w:date="2016-10-25T11:46:00Z">
              <w:rPr>
                <w:szCs w:val="22"/>
                <w:lang w:val="en-US"/>
              </w:rPr>
            </w:rPrChange>
          </w:rPr>
          <w:delText xml:space="preserve"> </w:delText>
        </w:r>
        <w:r w:rsidR="000E4A90" w:rsidRPr="004A0D58" w:rsidDel="00120D31">
          <w:rPr>
            <w:sz w:val="24"/>
            <w:lang w:val="en-US"/>
            <w:rPrChange w:id="244" w:author="Robert Bowie" w:date="2016-10-25T11:46:00Z">
              <w:rPr>
                <w:szCs w:val="22"/>
                <w:lang w:val="en-US"/>
              </w:rPr>
            </w:rPrChange>
          </w:rPr>
          <w:delText>changes</w:delText>
        </w:r>
        <w:r w:rsidR="008C17D2" w:rsidRPr="004A0D58" w:rsidDel="00120D31">
          <w:rPr>
            <w:sz w:val="24"/>
            <w:lang w:val="en-US"/>
            <w:rPrChange w:id="245" w:author="Robert Bowie" w:date="2016-10-25T11:46:00Z">
              <w:rPr>
                <w:szCs w:val="22"/>
                <w:lang w:val="en-US"/>
              </w:rPr>
            </w:rPrChange>
          </w:rPr>
          <w:delText xml:space="preserve"> </w:delText>
        </w:r>
        <w:r w:rsidR="000E4A90" w:rsidRPr="004A0D58" w:rsidDel="00120D31">
          <w:rPr>
            <w:sz w:val="24"/>
            <w:lang w:val="en-US"/>
            <w:rPrChange w:id="246" w:author="Robert Bowie" w:date="2016-10-25T11:46:00Z">
              <w:rPr>
                <w:szCs w:val="22"/>
                <w:lang w:val="en-US"/>
              </w:rPr>
            </w:rPrChange>
          </w:rPr>
          <w:delText xml:space="preserve">are more significant </w:delText>
        </w:r>
        <w:r w:rsidR="00966BC7" w:rsidRPr="004A0D58" w:rsidDel="00120D31">
          <w:rPr>
            <w:sz w:val="24"/>
            <w:lang w:val="en-US"/>
            <w:rPrChange w:id="247" w:author="Robert Bowie" w:date="2016-10-25T11:46:00Z">
              <w:rPr>
                <w:szCs w:val="22"/>
                <w:lang w:val="en-US"/>
              </w:rPr>
            </w:rPrChange>
          </w:rPr>
          <w:delText>because of</w:delText>
        </w:r>
        <w:r w:rsidR="000E4A90" w:rsidRPr="004A0D58" w:rsidDel="00120D31">
          <w:rPr>
            <w:sz w:val="24"/>
            <w:lang w:val="en-US"/>
            <w:rPrChange w:id="248" w:author="Robert Bowie" w:date="2016-10-25T11:46:00Z">
              <w:rPr>
                <w:szCs w:val="22"/>
                <w:lang w:val="en-US"/>
              </w:rPr>
            </w:rPrChange>
          </w:rPr>
          <w:delText xml:space="preserve"> the growth of strong</w:delText>
        </w:r>
        <w:r w:rsidR="00692673" w:rsidRPr="004A0D58" w:rsidDel="00120D31">
          <w:rPr>
            <w:sz w:val="24"/>
            <w:lang w:val="en-US"/>
            <w:rPrChange w:id="249" w:author="Robert Bowie" w:date="2016-10-25T11:46:00Z">
              <w:rPr>
                <w:szCs w:val="22"/>
                <w:lang w:val="en-US"/>
              </w:rPr>
            </w:rPrChange>
          </w:rPr>
          <w:delText xml:space="preserve"> </w:delText>
        </w:r>
        <w:r w:rsidR="008C17D2" w:rsidRPr="004A0D58" w:rsidDel="00120D31">
          <w:rPr>
            <w:sz w:val="24"/>
            <w:lang w:val="en-US"/>
            <w:rPrChange w:id="250" w:author="Robert Bowie" w:date="2016-10-25T11:46:00Z">
              <w:rPr>
                <w:szCs w:val="22"/>
                <w:lang w:val="en-US"/>
              </w:rPr>
            </w:rPrChange>
          </w:rPr>
          <w:delText xml:space="preserve">structural </w:delText>
        </w:r>
        <w:r w:rsidR="00350918" w:rsidRPr="004A0D58" w:rsidDel="00120D31">
          <w:rPr>
            <w:sz w:val="24"/>
            <w:lang w:val="en-US"/>
            <w:rPrChange w:id="251" w:author="Robert Bowie" w:date="2016-10-25T11:46:00Z">
              <w:rPr>
                <w:szCs w:val="22"/>
                <w:lang w:val="en-US"/>
              </w:rPr>
            </w:rPrChange>
          </w:rPr>
          <w:delText xml:space="preserve">frameworks </w:delText>
        </w:r>
        <w:r w:rsidR="000E4A90" w:rsidRPr="004A0D58" w:rsidDel="00120D31">
          <w:rPr>
            <w:sz w:val="24"/>
            <w:lang w:val="en-US"/>
            <w:rPrChange w:id="252" w:author="Robert Bowie" w:date="2016-10-25T11:46:00Z">
              <w:rPr>
                <w:szCs w:val="22"/>
                <w:lang w:val="en-US"/>
              </w:rPr>
            </w:rPrChange>
          </w:rPr>
          <w:delText>to</w:delText>
        </w:r>
        <w:r w:rsidR="00350918" w:rsidRPr="004A0D58" w:rsidDel="00120D31">
          <w:rPr>
            <w:sz w:val="24"/>
            <w:lang w:val="en-US"/>
            <w:rPrChange w:id="253" w:author="Robert Bowie" w:date="2016-10-25T11:46:00Z">
              <w:rPr>
                <w:szCs w:val="22"/>
                <w:lang w:val="en-US"/>
              </w:rPr>
            </w:rPrChange>
          </w:rPr>
          <w:delText xml:space="preserve"> enforce </w:delText>
        </w:r>
        <w:r w:rsidR="000E4A90" w:rsidRPr="004A0D58" w:rsidDel="00120D31">
          <w:rPr>
            <w:sz w:val="24"/>
            <w:lang w:val="en-US"/>
            <w:rPrChange w:id="254" w:author="Robert Bowie" w:date="2016-10-25T11:46:00Z">
              <w:rPr>
                <w:szCs w:val="22"/>
                <w:lang w:val="en-US"/>
              </w:rPr>
            </w:rPrChange>
          </w:rPr>
          <w:delText>values</w:delText>
        </w:r>
        <w:r w:rsidR="00350918" w:rsidRPr="004A0D58" w:rsidDel="00120D31">
          <w:rPr>
            <w:sz w:val="24"/>
            <w:lang w:val="en-US"/>
            <w:rPrChange w:id="255" w:author="Robert Bowie" w:date="2016-10-25T11:46:00Z">
              <w:rPr>
                <w:szCs w:val="22"/>
                <w:lang w:val="en-US"/>
              </w:rPr>
            </w:rPrChange>
          </w:rPr>
          <w:delText xml:space="preserve"> education</w:delText>
        </w:r>
        <w:r w:rsidRPr="004A0D58" w:rsidDel="00120D31">
          <w:rPr>
            <w:sz w:val="24"/>
            <w:lang w:val="en-US"/>
            <w:rPrChange w:id="256" w:author="Robert Bowie" w:date="2016-10-25T11:46:00Z">
              <w:rPr>
                <w:szCs w:val="22"/>
                <w:lang w:val="en-US"/>
              </w:rPr>
            </w:rPrChange>
          </w:rPr>
          <w:delText>.</w:delText>
        </w:r>
      </w:del>
      <w:ins w:id="257" w:author="Canterbury Christ Church" w:date="2016-01-26T15:22:00Z">
        <w:del w:id="258" w:author="Robert Bowie" w:date="2016-02-04T05:43:00Z">
          <w:r w:rsidR="00466B99" w:rsidRPr="004A0D58" w:rsidDel="00120D31">
            <w:rPr>
              <w:sz w:val="24"/>
              <w:lang w:val="en-US"/>
              <w:rPrChange w:id="259" w:author="Robert Bowie" w:date="2016-10-25T11:46:00Z">
                <w:rPr>
                  <w:szCs w:val="22"/>
                  <w:lang w:val="en-US"/>
                </w:rPr>
              </w:rPrChange>
            </w:rPr>
            <w:delText xml:space="preserve"> However, the key conclusion of this paper is that there is </w:delText>
          </w:r>
        </w:del>
      </w:ins>
      <w:ins w:id="260" w:author="Canterbury Christ Church" w:date="2016-01-26T15:23:00Z">
        <w:del w:id="261" w:author="Robert Bowie" w:date="2016-02-04T05:43:00Z">
          <w:r w:rsidR="00466B99" w:rsidRPr="004A0D58" w:rsidDel="00120D31">
            <w:rPr>
              <w:sz w:val="24"/>
              <w:lang w:val="en-US"/>
              <w:rPrChange w:id="262" w:author="Robert Bowie" w:date="2016-10-25T11:46:00Z">
                <w:rPr>
                  <w:szCs w:val="22"/>
                  <w:lang w:val="en-US"/>
                </w:rPr>
              </w:rPrChange>
            </w:rPr>
            <w:delText>a</w:delText>
          </w:r>
        </w:del>
      </w:ins>
      <w:ins w:id="263" w:author="Canterbury Christ Church" w:date="2016-01-26T15:22:00Z">
        <w:del w:id="264" w:author="Robert Bowie" w:date="2016-02-04T05:43:00Z">
          <w:r w:rsidR="00466B99" w:rsidRPr="004A0D58" w:rsidDel="00120D31">
            <w:rPr>
              <w:sz w:val="24"/>
              <w:lang w:val="en-US"/>
              <w:rPrChange w:id="265" w:author="Robert Bowie" w:date="2016-10-25T11:46:00Z">
                <w:rPr>
                  <w:szCs w:val="22"/>
                  <w:lang w:val="en-US"/>
                </w:rPr>
              </w:rPrChange>
            </w:rPr>
            <w:delText xml:space="preserve"> consistency in the moral messages </w:delText>
          </w:r>
        </w:del>
      </w:ins>
      <w:ins w:id="266" w:author="Canterbury Christ Church" w:date="2016-01-26T15:23:00Z">
        <w:del w:id="267" w:author="Robert Bowie" w:date="2016-02-04T05:43:00Z">
          <w:r w:rsidR="00466B99" w:rsidRPr="004A0D58" w:rsidDel="00120D31">
            <w:rPr>
              <w:sz w:val="24"/>
              <w:lang w:val="en-US"/>
              <w:rPrChange w:id="268" w:author="Robert Bowie" w:date="2016-10-25T11:46:00Z">
                <w:rPr>
                  <w:szCs w:val="22"/>
                  <w:lang w:val="en-US"/>
                </w:rPr>
              </w:rPrChange>
            </w:rPr>
            <w:delText xml:space="preserve">in the school policy guidance of the last three governments. </w:delText>
          </w:r>
        </w:del>
      </w:ins>
      <w:ins w:id="269" w:author="Canterbury Christ Church" w:date="2016-01-26T15:24:00Z">
        <w:del w:id="270" w:author="Robert Bowie" w:date="2016-02-04T05:43:00Z">
          <w:r w:rsidR="00466B99" w:rsidRPr="004A0D58" w:rsidDel="00120D31">
            <w:rPr>
              <w:sz w:val="24"/>
              <w:lang w:val="en-US"/>
              <w:rPrChange w:id="271" w:author="Robert Bowie" w:date="2016-10-25T11:46:00Z">
                <w:rPr>
                  <w:szCs w:val="22"/>
                  <w:lang w:val="en-US"/>
                </w:rPr>
              </w:rPrChange>
            </w:rPr>
            <w:delText>Far from a radical departure the statement of fundamental British values is consistent with all previous policy.</w:delText>
          </w:r>
        </w:del>
      </w:ins>
    </w:p>
    <w:p w14:paraId="4338A092" w14:textId="5AA7A72A" w:rsidR="00466B99" w:rsidRPr="004A0D58" w:rsidDel="00120D31" w:rsidRDefault="00466B99">
      <w:pPr>
        <w:pStyle w:val="Articletitle"/>
        <w:spacing w:after="0" w:line="480" w:lineRule="auto"/>
        <w:jc w:val="both"/>
        <w:rPr>
          <w:ins w:id="272" w:author="Canterbury Christ Church" w:date="2016-01-26T15:22:00Z"/>
          <w:del w:id="273" w:author="Robert Bowie" w:date="2016-02-04T05:43:00Z"/>
          <w:sz w:val="24"/>
          <w:lang w:val="en-US"/>
          <w:rPrChange w:id="274" w:author="Robert Bowie" w:date="2016-10-25T11:46:00Z">
            <w:rPr>
              <w:ins w:id="275" w:author="Canterbury Christ Church" w:date="2016-01-26T15:22:00Z"/>
              <w:del w:id="276" w:author="Robert Bowie" w:date="2016-02-04T05:43:00Z"/>
              <w:szCs w:val="22"/>
              <w:lang w:val="en-US"/>
            </w:rPr>
          </w:rPrChange>
        </w:rPr>
        <w:pPrChange w:id="277" w:author="Robert Bowie" w:date="2016-10-29T18:34:00Z">
          <w:pPr>
            <w:pStyle w:val="Abstract"/>
            <w:jc w:val="both"/>
          </w:pPr>
        </w:pPrChange>
      </w:pPr>
    </w:p>
    <w:p w14:paraId="362597F9" w14:textId="3B365EE4" w:rsidR="00266354" w:rsidRPr="004A0D58" w:rsidDel="00320A3E" w:rsidRDefault="008C17D2">
      <w:pPr>
        <w:pStyle w:val="Articletitle"/>
        <w:spacing w:after="0" w:line="480" w:lineRule="auto"/>
        <w:jc w:val="both"/>
        <w:rPr>
          <w:del w:id="278" w:author="Robert Bowie" w:date="2016-10-21T17:26:00Z"/>
          <w:sz w:val="24"/>
          <w:lang w:val="en-US"/>
          <w:rPrChange w:id="279" w:author="Robert Bowie" w:date="2016-10-25T11:46:00Z">
            <w:rPr>
              <w:del w:id="280" w:author="Robert Bowie" w:date="2016-10-21T17:26:00Z"/>
              <w:szCs w:val="22"/>
              <w:lang w:val="en-US"/>
            </w:rPr>
          </w:rPrChange>
        </w:rPr>
        <w:pPrChange w:id="281" w:author="Robert Bowie" w:date="2016-10-29T18:34:00Z">
          <w:pPr>
            <w:pStyle w:val="Abstract"/>
            <w:jc w:val="both"/>
          </w:pPr>
        </w:pPrChange>
      </w:pPr>
      <w:del w:id="282" w:author="Robert Bowie" w:date="2016-02-04T05:43:00Z">
        <w:r w:rsidRPr="004A0D58" w:rsidDel="00120D31">
          <w:rPr>
            <w:sz w:val="24"/>
            <w:lang w:val="en-US"/>
            <w:rPrChange w:id="283" w:author="Robert Bowie" w:date="2016-10-25T11:46:00Z">
              <w:rPr>
                <w:szCs w:val="22"/>
                <w:lang w:val="en-US"/>
              </w:rPr>
            </w:rPrChange>
          </w:rPr>
          <w:delText xml:space="preserve"> </w:delText>
        </w:r>
        <w:commentRangeStart w:id="284"/>
        <w:r w:rsidR="000E4A90" w:rsidRPr="004A0D58" w:rsidDel="00120D31">
          <w:rPr>
            <w:sz w:val="24"/>
            <w:lang w:val="en-US"/>
            <w:rPrChange w:id="285" w:author="Robert Bowie" w:date="2016-10-25T11:46:00Z">
              <w:rPr>
                <w:szCs w:val="22"/>
                <w:lang w:val="en-US"/>
              </w:rPr>
            </w:rPrChange>
          </w:rPr>
          <w:delText>N</w:delText>
        </w:r>
        <w:r w:rsidRPr="004A0D58" w:rsidDel="00120D31">
          <w:rPr>
            <w:sz w:val="24"/>
            <w:lang w:val="en-US"/>
            <w:rPrChange w:id="286" w:author="Robert Bowie" w:date="2016-10-25T11:46:00Z">
              <w:rPr>
                <w:szCs w:val="22"/>
                <w:lang w:val="en-US"/>
              </w:rPr>
            </w:rPrChange>
          </w:rPr>
          <w:delText>ati</w:delText>
        </w:r>
        <w:r w:rsidR="000E4A90" w:rsidRPr="004A0D58" w:rsidDel="00120D31">
          <w:rPr>
            <w:sz w:val="24"/>
            <w:lang w:val="en-US"/>
            <w:rPrChange w:id="287" w:author="Robert Bowie" w:date="2016-10-25T11:46:00Z">
              <w:rPr>
                <w:szCs w:val="22"/>
                <w:lang w:val="en-US"/>
              </w:rPr>
            </w:rPrChange>
          </w:rPr>
          <w:delText xml:space="preserve">onal and international interest groups and actors </w:delText>
        </w:r>
        <w:r w:rsidRPr="004A0D58" w:rsidDel="00120D31">
          <w:rPr>
            <w:sz w:val="24"/>
            <w:lang w:val="en-US"/>
            <w:rPrChange w:id="288" w:author="Robert Bowie" w:date="2016-10-25T11:46:00Z">
              <w:rPr>
                <w:szCs w:val="22"/>
                <w:lang w:val="en-US"/>
              </w:rPr>
            </w:rPrChange>
          </w:rPr>
          <w:delText xml:space="preserve">increasingly use legislative </w:delText>
        </w:r>
        <w:r w:rsidR="00650783" w:rsidRPr="004A0D58" w:rsidDel="00120D31">
          <w:rPr>
            <w:sz w:val="24"/>
            <w:lang w:val="en-US"/>
            <w:rPrChange w:id="289" w:author="Robert Bowie" w:date="2016-10-25T11:46:00Z">
              <w:rPr>
                <w:szCs w:val="22"/>
                <w:lang w:val="en-US"/>
              </w:rPr>
            </w:rPrChange>
          </w:rPr>
          <w:delText xml:space="preserve">and performance management </w:delText>
        </w:r>
        <w:r w:rsidRPr="004A0D58" w:rsidDel="00120D31">
          <w:rPr>
            <w:sz w:val="24"/>
            <w:lang w:val="en-US"/>
            <w:rPrChange w:id="290" w:author="Robert Bowie" w:date="2016-10-25T11:46:00Z">
              <w:rPr>
                <w:szCs w:val="22"/>
                <w:lang w:val="en-US"/>
              </w:rPr>
            </w:rPrChange>
          </w:rPr>
          <w:delText xml:space="preserve">instruments for moral enforcement. </w:delText>
        </w:r>
        <w:r w:rsidR="000E4A90" w:rsidRPr="004A0D58" w:rsidDel="00120D31">
          <w:rPr>
            <w:sz w:val="24"/>
            <w:lang w:val="en-US"/>
            <w:rPrChange w:id="291" w:author="Robert Bowie" w:date="2016-10-25T11:46:00Z">
              <w:rPr>
                <w:szCs w:val="22"/>
                <w:lang w:val="en-US"/>
              </w:rPr>
            </w:rPrChange>
          </w:rPr>
          <w:delText>In a time of</w:delText>
        </w:r>
        <w:r w:rsidR="00692673" w:rsidRPr="004A0D58" w:rsidDel="00120D31">
          <w:rPr>
            <w:sz w:val="24"/>
            <w:lang w:val="en-US"/>
            <w:rPrChange w:id="292" w:author="Robert Bowie" w:date="2016-10-25T11:46:00Z">
              <w:rPr>
                <w:szCs w:val="22"/>
                <w:lang w:val="en-US"/>
              </w:rPr>
            </w:rPrChange>
          </w:rPr>
          <w:delText xml:space="preserve"> </w:delText>
        </w:r>
        <w:r w:rsidR="00350918" w:rsidRPr="004A0D58" w:rsidDel="00120D31">
          <w:rPr>
            <w:sz w:val="24"/>
            <w:lang w:val="en-US"/>
            <w:rPrChange w:id="293" w:author="Robert Bowie" w:date="2016-10-25T11:46:00Z">
              <w:rPr>
                <w:szCs w:val="22"/>
                <w:lang w:val="en-US"/>
              </w:rPr>
            </w:rPrChange>
          </w:rPr>
          <w:delText>increased concer</w:delText>
        </w:r>
        <w:r w:rsidR="000E4A90" w:rsidRPr="004A0D58" w:rsidDel="00120D31">
          <w:rPr>
            <w:sz w:val="24"/>
            <w:lang w:val="en-US"/>
            <w:rPrChange w:id="294" w:author="Robert Bowie" w:date="2016-10-25T11:46:00Z">
              <w:rPr>
                <w:szCs w:val="22"/>
                <w:lang w:val="en-US"/>
              </w:rPr>
            </w:rPrChange>
          </w:rPr>
          <w:delText xml:space="preserve">n over extremist and terrorism </w:delText>
        </w:r>
        <w:r w:rsidR="00350918" w:rsidRPr="004A0D58" w:rsidDel="00120D31">
          <w:rPr>
            <w:sz w:val="24"/>
            <w:lang w:val="en-US"/>
            <w:rPrChange w:id="295" w:author="Robert Bowie" w:date="2016-10-25T11:46:00Z">
              <w:rPr>
                <w:szCs w:val="22"/>
                <w:lang w:val="en-US"/>
              </w:rPr>
            </w:rPrChange>
          </w:rPr>
          <w:delText xml:space="preserve">moral education is </w:delText>
        </w:r>
        <w:r w:rsidR="00692673" w:rsidRPr="004A0D58" w:rsidDel="00120D31">
          <w:rPr>
            <w:sz w:val="24"/>
            <w:lang w:val="en-US"/>
            <w:rPrChange w:id="296" w:author="Robert Bowie" w:date="2016-10-25T11:46:00Z">
              <w:rPr>
                <w:szCs w:val="22"/>
                <w:lang w:val="en-US"/>
              </w:rPr>
            </w:rPrChange>
          </w:rPr>
          <w:delText>enlisted</w:delText>
        </w:r>
        <w:r w:rsidR="00350918" w:rsidRPr="004A0D58" w:rsidDel="00120D31">
          <w:rPr>
            <w:sz w:val="24"/>
            <w:lang w:val="en-US"/>
            <w:rPrChange w:id="297" w:author="Robert Bowie" w:date="2016-10-25T11:46:00Z">
              <w:rPr>
                <w:szCs w:val="22"/>
                <w:lang w:val="en-US"/>
              </w:rPr>
            </w:rPrChange>
          </w:rPr>
          <w:delText xml:space="preserve"> as a tool</w:delText>
        </w:r>
        <w:r w:rsidR="00EC2A72" w:rsidRPr="004A0D58" w:rsidDel="00120D31">
          <w:rPr>
            <w:sz w:val="24"/>
            <w:lang w:val="en-US"/>
            <w:rPrChange w:id="298" w:author="Robert Bowie" w:date="2016-10-25T11:46:00Z">
              <w:rPr>
                <w:szCs w:val="22"/>
                <w:lang w:val="en-US"/>
              </w:rPr>
            </w:rPrChange>
          </w:rPr>
          <w:delText xml:space="preserve">. </w:delText>
        </w:r>
        <w:r w:rsidR="00966BC7" w:rsidRPr="004A0D58" w:rsidDel="00120D31">
          <w:rPr>
            <w:sz w:val="24"/>
            <w:lang w:val="en-US"/>
            <w:rPrChange w:id="299" w:author="Robert Bowie" w:date="2016-10-25T11:46:00Z">
              <w:rPr>
                <w:szCs w:val="22"/>
                <w:lang w:val="en-US"/>
              </w:rPr>
            </w:rPrChange>
          </w:rPr>
          <w:delText>Human rights and values may both protect the individual from the state and defend the state from the individual.</w:delText>
        </w:r>
        <w:commentRangeEnd w:id="284"/>
        <w:r w:rsidR="008B1B63" w:rsidRPr="004A0D58" w:rsidDel="00120D31">
          <w:rPr>
            <w:rStyle w:val="CommentReference"/>
            <w:sz w:val="24"/>
            <w:szCs w:val="24"/>
            <w:rPrChange w:id="300" w:author="Robert Bowie" w:date="2016-10-25T11:46:00Z">
              <w:rPr>
                <w:rStyle w:val="CommentReference"/>
              </w:rPr>
            </w:rPrChange>
          </w:rPr>
          <w:commentReference w:id="284"/>
        </w:r>
      </w:del>
    </w:p>
    <w:p w14:paraId="1B9A8957" w14:textId="6D8C0A3B" w:rsidR="00DA323F" w:rsidRPr="004A0D58" w:rsidDel="00C07E3F" w:rsidRDefault="00997B0F">
      <w:pPr>
        <w:pStyle w:val="Articletitle"/>
        <w:spacing w:after="0" w:line="480" w:lineRule="auto"/>
        <w:jc w:val="both"/>
        <w:rPr>
          <w:del w:id="301" w:author="Robert Bowie" w:date="2016-02-16T16:06:00Z"/>
          <w:lang w:val="en-US"/>
          <w:rPrChange w:id="302" w:author="Robert Bowie" w:date="2016-10-25T11:46:00Z">
            <w:rPr>
              <w:del w:id="303" w:author="Robert Bowie" w:date="2016-02-16T16:06:00Z"/>
            </w:rPr>
          </w:rPrChange>
        </w:rPr>
        <w:pPrChange w:id="304" w:author="Robert Bowie" w:date="2016-10-29T18:34:00Z">
          <w:pPr>
            <w:pStyle w:val="Newparagraph"/>
          </w:pPr>
        </w:pPrChange>
      </w:pPr>
      <w:del w:id="305" w:author="Robert Bowie" w:date="2016-10-21T17:26:00Z">
        <w:r w:rsidRPr="004A0D58" w:rsidDel="00320A3E">
          <w:rPr>
            <w:rPrChange w:id="306" w:author="Robert Bowie" w:date="2016-10-25T11:46:00Z">
              <w:rPr/>
            </w:rPrChange>
          </w:rPr>
          <w:delText xml:space="preserve">Keywords: </w:delText>
        </w:r>
        <w:r w:rsidR="003B4D0E" w:rsidRPr="004A0D58" w:rsidDel="00320A3E">
          <w:rPr>
            <w:lang w:val="en-US"/>
            <w:rPrChange w:id="307" w:author="Robert Bowie" w:date="2016-10-25T11:46:00Z">
              <w:rPr>
                <w:szCs w:val="22"/>
                <w:lang w:val="en-US"/>
              </w:rPr>
            </w:rPrChange>
          </w:rPr>
          <w:delText xml:space="preserve">human rights; curriculum; policy; </w:delText>
        </w:r>
        <w:r w:rsidR="00DB545B" w:rsidRPr="004A0D58" w:rsidDel="00320A3E">
          <w:rPr>
            <w:lang w:val="en-US"/>
            <w:rPrChange w:id="308" w:author="Robert Bowie" w:date="2016-10-25T11:46:00Z">
              <w:rPr>
                <w:szCs w:val="22"/>
                <w:lang w:val="en-US"/>
              </w:rPr>
            </w:rPrChange>
          </w:rPr>
          <w:delText>civic</w:delText>
        </w:r>
        <w:r w:rsidR="003B4D0E" w:rsidRPr="004A0D58" w:rsidDel="00320A3E">
          <w:rPr>
            <w:lang w:val="en-US"/>
            <w:rPrChange w:id="309" w:author="Robert Bowie" w:date="2016-10-25T11:46:00Z">
              <w:rPr>
                <w:szCs w:val="22"/>
                <w:lang w:val="en-US"/>
              </w:rPr>
            </w:rPrChange>
          </w:rPr>
          <w:delText xml:space="preserve">; </w:delText>
        </w:r>
        <w:r w:rsidR="00DB545B" w:rsidRPr="004A0D58" w:rsidDel="00320A3E">
          <w:rPr>
            <w:lang w:val="en-US"/>
            <w:rPrChange w:id="310" w:author="Robert Bowie" w:date="2016-10-25T11:46:00Z">
              <w:rPr>
                <w:szCs w:val="22"/>
                <w:lang w:val="en-US"/>
              </w:rPr>
            </w:rPrChange>
          </w:rPr>
          <w:delText>national; values</w:delText>
        </w:r>
        <w:r w:rsidR="003B4D0E" w:rsidRPr="004A0D58" w:rsidDel="00320A3E">
          <w:rPr>
            <w:lang w:val="en-US"/>
            <w:rPrChange w:id="311" w:author="Robert Bowie" w:date="2016-10-25T11:46:00Z">
              <w:rPr>
                <w:szCs w:val="22"/>
                <w:lang w:val="en-US"/>
              </w:rPr>
            </w:rPrChange>
          </w:rPr>
          <w:delText>;</w:delText>
        </w:r>
      </w:del>
      <w:ins w:id="312" w:author="Canterbury Christ Church" w:date="2016-02-04T08:06:00Z">
        <w:del w:id="313" w:author="Robert Bowie" w:date="2016-10-19T11:57:00Z">
          <w:r w:rsidR="00DA323F" w:rsidRPr="004A0D58" w:rsidDel="003B2868">
            <w:rPr>
              <w:rPrChange w:id="314" w:author="Robert Bowie" w:date="2016-10-25T11:46:00Z">
                <w:rPr/>
              </w:rPrChange>
            </w:rPr>
            <w:delText>Rights, out of focus</w:delText>
          </w:r>
        </w:del>
      </w:ins>
    </w:p>
    <w:p w14:paraId="63831C89" w14:textId="77777777" w:rsidR="004A6E86" w:rsidRPr="005923A4" w:rsidRDefault="004A6E86">
      <w:pPr>
        <w:pStyle w:val="Correspondencedetails"/>
        <w:spacing w:before="0" w:line="480" w:lineRule="auto"/>
        <w:jc w:val="both"/>
        <w:rPr>
          <w:ins w:id="315" w:author="Robert Bowie" w:date="2016-03-09T14:20:00Z"/>
        </w:rPr>
        <w:pPrChange w:id="316" w:author="Robert Bowie" w:date="2016-10-29T18:34:00Z">
          <w:pPr>
            <w:pStyle w:val="Keywords"/>
          </w:pPr>
        </w:pPrChange>
      </w:pPr>
    </w:p>
    <w:p w14:paraId="0E0DED4A" w14:textId="393D9490" w:rsidR="00187A86" w:rsidRPr="005923A4" w:rsidDel="003B2868" w:rsidRDefault="00187A86">
      <w:pPr>
        <w:pStyle w:val="Newparagraph"/>
        <w:jc w:val="both"/>
        <w:rPr>
          <w:del w:id="317" w:author="Robert Bowie" w:date="2016-10-19T11:57:00Z"/>
        </w:rPr>
        <w:pPrChange w:id="318" w:author="Robert Bowie" w:date="2016-10-29T18:34:00Z">
          <w:pPr>
            <w:pStyle w:val="Keywords"/>
          </w:pPr>
        </w:pPrChange>
      </w:pPr>
    </w:p>
    <w:p w14:paraId="31BF9E5C" w14:textId="77777777" w:rsidR="00105215" w:rsidRPr="005923A4" w:rsidRDefault="00105215">
      <w:pPr>
        <w:jc w:val="both"/>
        <w:rPr>
          <w:b/>
          <w:bCs/>
          <w:kern w:val="32"/>
        </w:rPr>
        <w:pPrChange w:id="319" w:author="Robert Bowie" w:date="2016-10-29T18:34:00Z">
          <w:pPr>
            <w:spacing w:line="240" w:lineRule="auto"/>
          </w:pPr>
        </w:pPrChange>
      </w:pPr>
      <w:r w:rsidRPr="004A0D58">
        <w:br w:type="page"/>
      </w:r>
    </w:p>
    <w:p w14:paraId="1AB82F4B" w14:textId="7882AD36" w:rsidR="006F62B4" w:rsidRDefault="006F62B4">
      <w:pPr>
        <w:pStyle w:val="Newparagraph"/>
        <w:ind w:firstLine="0"/>
        <w:jc w:val="both"/>
        <w:rPr>
          <w:ins w:id="320" w:author="Robert Bowie" w:date="2016-12-29T07:11:00Z"/>
          <w:lang w:val="en-US"/>
        </w:rPr>
        <w:pPrChange w:id="321" w:author="Robert Bowie" w:date="2016-10-29T18:34:00Z">
          <w:pPr>
            <w:pStyle w:val="Newparagraph"/>
          </w:pPr>
        </w:pPrChange>
      </w:pPr>
      <w:ins w:id="322" w:author="Robert Bowie" w:date="2016-12-29T07:11:00Z">
        <w:r>
          <w:rPr>
            <w:lang w:val="en-US"/>
          </w:rPr>
          <w:t xml:space="preserve">Though 2016 was marked </w:t>
        </w:r>
      </w:ins>
      <w:ins w:id="323" w:author="Robert Bowie" w:date="2016-12-29T07:13:00Z">
        <w:r>
          <w:rPr>
            <w:lang w:val="en-US"/>
          </w:rPr>
          <w:t xml:space="preserve">in the UK </w:t>
        </w:r>
      </w:ins>
      <w:ins w:id="324" w:author="Robert Bowie" w:date="2016-12-29T07:11:00Z">
        <w:r>
          <w:rPr>
            <w:lang w:val="en-US"/>
          </w:rPr>
          <w:t xml:space="preserve">by political changes that seemed to </w:t>
        </w:r>
      </w:ins>
      <w:ins w:id="325" w:author="Robert Bowie" w:date="2016-12-29T07:12:00Z">
        <w:r>
          <w:rPr>
            <w:lang w:val="en-US"/>
          </w:rPr>
          <w:t xml:space="preserve">suddenly and unexpectedly </w:t>
        </w:r>
      </w:ins>
      <w:ins w:id="326" w:author="Robert Bowie" w:date="2016-12-29T07:11:00Z">
        <w:r>
          <w:rPr>
            <w:lang w:val="en-US"/>
          </w:rPr>
          <w:t xml:space="preserve">overturn development towards an international rule based </w:t>
        </w:r>
      </w:ins>
      <w:ins w:id="327" w:author="Robert Bowie" w:date="2016-12-29T07:12:00Z">
        <w:r>
          <w:rPr>
            <w:lang w:val="en-US"/>
          </w:rPr>
          <w:t>approach</w:t>
        </w:r>
      </w:ins>
      <w:ins w:id="328" w:author="Robert Bowie" w:date="2016-12-29T07:11:00Z">
        <w:r>
          <w:rPr>
            <w:lang w:val="en-US"/>
          </w:rPr>
          <w:t xml:space="preserve"> to governance</w:t>
        </w:r>
      </w:ins>
      <w:ins w:id="329" w:author="Robert Bowie" w:date="2016-12-29T07:13:00Z">
        <w:r>
          <w:rPr>
            <w:lang w:val="en-US"/>
          </w:rPr>
          <w:t xml:space="preserve"> and values</w:t>
        </w:r>
      </w:ins>
      <w:ins w:id="330" w:author="Robert Bowie" w:date="2016-12-29T07:11:00Z">
        <w:r>
          <w:rPr>
            <w:lang w:val="en-US"/>
          </w:rPr>
          <w:t xml:space="preserve">, through the </w:t>
        </w:r>
      </w:ins>
      <w:ins w:id="331" w:author="Robert Bowie" w:date="2016-12-29T07:12:00Z">
        <w:r>
          <w:rPr>
            <w:lang w:val="en-US"/>
          </w:rPr>
          <w:t xml:space="preserve">referendum </w:t>
        </w:r>
      </w:ins>
      <w:ins w:id="332" w:author="Robert Bowie" w:date="2016-12-29T07:11:00Z">
        <w:r>
          <w:rPr>
            <w:lang w:val="en-US"/>
          </w:rPr>
          <w:t xml:space="preserve">vote to leave the </w:t>
        </w:r>
      </w:ins>
      <w:ins w:id="333" w:author="Robert Bowie" w:date="2016-12-29T07:12:00Z">
        <w:r>
          <w:rPr>
            <w:lang w:val="en-US"/>
          </w:rPr>
          <w:t>European</w:t>
        </w:r>
      </w:ins>
      <w:ins w:id="334" w:author="Robert Bowie" w:date="2016-12-29T07:11:00Z">
        <w:r>
          <w:rPr>
            <w:lang w:val="en-US"/>
          </w:rPr>
          <w:t xml:space="preserve"> Union</w:t>
        </w:r>
      </w:ins>
      <w:ins w:id="335" w:author="Robert Bowie" w:date="2016-12-29T07:13:00Z">
        <w:r>
          <w:rPr>
            <w:lang w:val="en-US"/>
          </w:rPr>
          <w:t>, this article shows that th</w:t>
        </w:r>
      </w:ins>
      <w:ins w:id="336" w:author="Robert Bowie" w:date="2016-12-29T07:14:00Z">
        <w:r>
          <w:rPr>
            <w:lang w:val="en-US"/>
          </w:rPr>
          <w:t xml:space="preserve">is </w:t>
        </w:r>
      </w:ins>
      <w:ins w:id="337" w:author="Robert Bowie" w:date="2016-12-29T07:13:00Z">
        <w:r>
          <w:rPr>
            <w:lang w:val="en-US"/>
          </w:rPr>
          <w:t xml:space="preserve">political change was </w:t>
        </w:r>
      </w:ins>
      <w:ins w:id="338" w:author="Robert Bowie" w:date="2016-12-29T07:14:00Z">
        <w:r>
          <w:rPr>
            <w:lang w:val="en-US"/>
          </w:rPr>
          <w:t xml:space="preserve">clearly signposted by the the PREVENT </w:t>
        </w:r>
      </w:ins>
      <w:ins w:id="339" w:author="Robert Bowie" w:date="2016-12-29T07:15:00Z">
        <w:r>
          <w:rPr>
            <w:lang w:val="en-US"/>
          </w:rPr>
          <w:t xml:space="preserve">and Fundamental British Values policy </w:t>
        </w:r>
      </w:ins>
      <w:ins w:id="340" w:author="Robert Bowie" w:date="2016-12-29T07:14:00Z">
        <w:r>
          <w:rPr>
            <w:lang w:val="en-US"/>
          </w:rPr>
          <w:t>agenda</w:t>
        </w:r>
      </w:ins>
      <w:ins w:id="341" w:author="Robert Bowie" w:date="2016-12-29T07:11:00Z">
        <w:r>
          <w:rPr>
            <w:lang w:val="en-US"/>
          </w:rPr>
          <w:t xml:space="preserve">. </w:t>
        </w:r>
      </w:ins>
    </w:p>
    <w:p w14:paraId="089F2CCD" w14:textId="77777777" w:rsidR="006F62B4" w:rsidRDefault="006F62B4">
      <w:pPr>
        <w:pStyle w:val="Newparagraph"/>
        <w:ind w:firstLine="0"/>
        <w:jc w:val="both"/>
        <w:rPr>
          <w:ins w:id="342" w:author="Robert Bowie" w:date="2016-12-29T07:11:00Z"/>
          <w:lang w:val="en-US"/>
        </w:rPr>
        <w:pPrChange w:id="343" w:author="Robert Bowie" w:date="2016-10-29T18:34:00Z">
          <w:pPr>
            <w:pStyle w:val="Newparagraph"/>
          </w:pPr>
        </w:pPrChange>
      </w:pPr>
    </w:p>
    <w:p w14:paraId="3D35183F" w14:textId="26FB0FF0" w:rsidR="00320A3E" w:rsidRPr="004A0D58" w:rsidRDefault="001A1FA2">
      <w:pPr>
        <w:pStyle w:val="Newparagraph"/>
        <w:ind w:firstLine="0"/>
        <w:jc w:val="both"/>
        <w:rPr>
          <w:ins w:id="344" w:author="Robert Bowie" w:date="2016-10-21T17:30:00Z"/>
          <w:lang w:val="en-US"/>
          <w:rPrChange w:id="345" w:author="Robert Bowie" w:date="2016-10-25T11:46:00Z">
            <w:rPr>
              <w:ins w:id="346" w:author="Robert Bowie" w:date="2016-10-21T17:30:00Z"/>
              <w:sz w:val="22"/>
              <w:szCs w:val="22"/>
              <w:lang w:val="en-US"/>
            </w:rPr>
          </w:rPrChange>
        </w:rPr>
        <w:pPrChange w:id="347" w:author="Robert Bowie" w:date="2016-10-29T18:34:00Z">
          <w:pPr>
            <w:pStyle w:val="Newparagraph"/>
          </w:pPr>
        </w:pPrChange>
      </w:pPr>
      <w:ins w:id="348" w:author="Robert Bowie" w:date="2016-12-20T06:34:00Z">
        <w:r>
          <w:rPr>
            <w:lang w:val="en-US"/>
          </w:rPr>
          <w:t>I</w:t>
        </w:r>
      </w:ins>
      <w:ins w:id="349" w:author="Robert Bowie" w:date="2016-10-19T11:42:00Z">
        <w:r w:rsidR="00350B18" w:rsidRPr="004A0D58">
          <w:rPr>
            <w:lang w:val="en-US"/>
          </w:rPr>
          <w:t xml:space="preserve">t </w:t>
        </w:r>
      </w:ins>
      <w:ins w:id="350" w:author="Robert Bowie" w:date="2016-12-20T06:33:00Z">
        <w:r>
          <w:rPr>
            <w:lang w:val="en-US"/>
          </w:rPr>
          <w:t>was</w:t>
        </w:r>
      </w:ins>
      <w:ins w:id="351" w:author="Robert Bowie" w:date="2016-10-19T11:42:00Z">
        <w:r>
          <w:rPr>
            <w:lang w:val="en-US"/>
          </w:rPr>
          <w:t xml:space="preserve"> said that this wa</w:t>
        </w:r>
        <w:r w:rsidR="00350B18" w:rsidRPr="004A0D58">
          <w:rPr>
            <w:lang w:val="en-US"/>
          </w:rPr>
          <w:t xml:space="preserve">s the age of </w:t>
        </w:r>
      </w:ins>
      <w:ins w:id="352" w:author="Robert Bowie" w:date="2016-10-21T17:27:00Z">
        <w:r w:rsidR="00320A3E" w:rsidRPr="004A0D58">
          <w:rPr>
            <w:lang w:val="en-US"/>
            <w:rPrChange w:id="353" w:author="Robert Bowie" w:date="2016-10-25T11:46:00Z">
              <w:rPr>
                <w:sz w:val="22"/>
                <w:szCs w:val="22"/>
                <w:lang w:val="en-US"/>
              </w:rPr>
            </w:rPrChange>
          </w:rPr>
          <w:t xml:space="preserve">universal </w:t>
        </w:r>
      </w:ins>
      <w:ins w:id="354" w:author="Robert Bowie" w:date="2016-10-19T11:42:00Z">
        <w:r w:rsidR="00320A3E" w:rsidRPr="004A0D58">
          <w:rPr>
            <w:lang w:val="en-US"/>
            <w:rPrChange w:id="355" w:author="Robert Bowie" w:date="2016-10-25T11:46:00Z">
              <w:rPr>
                <w:sz w:val="22"/>
                <w:szCs w:val="22"/>
                <w:lang w:val="en-US"/>
              </w:rPr>
            </w:rPrChange>
          </w:rPr>
          <w:t>human rights</w:t>
        </w:r>
        <w:r w:rsidR="00350B18" w:rsidRPr="004A0D58">
          <w:rPr>
            <w:lang w:val="en-US"/>
          </w:rPr>
          <w:t xml:space="preserve"> (Henkin</w:t>
        </w:r>
      </w:ins>
      <w:ins w:id="356" w:author="Robert Bowie" w:date="2016-10-25T11:33:00Z">
        <w:r w:rsidR="00724353" w:rsidRPr="004A0D58">
          <w:rPr>
            <w:lang w:val="en-US"/>
            <w:rPrChange w:id="357" w:author="Robert Bowie" w:date="2016-10-25T11:46:00Z">
              <w:rPr>
                <w:sz w:val="22"/>
                <w:szCs w:val="22"/>
                <w:lang w:val="en-US"/>
              </w:rPr>
            </w:rPrChange>
          </w:rPr>
          <w:t>,</w:t>
        </w:r>
      </w:ins>
      <w:ins w:id="358" w:author="Robert Bowie" w:date="2016-10-19T11:42:00Z">
        <w:r w:rsidR="00350B18" w:rsidRPr="004A0D58">
          <w:rPr>
            <w:lang w:val="en-US"/>
          </w:rPr>
          <w:t xml:space="preserve"> 1990</w:t>
        </w:r>
      </w:ins>
      <w:ins w:id="359" w:author="Robert Bowie" w:date="2016-10-25T11:33:00Z">
        <w:r w:rsidR="00724353" w:rsidRPr="004A0D58">
          <w:rPr>
            <w:lang w:val="en-US"/>
            <w:rPrChange w:id="360" w:author="Robert Bowie" w:date="2016-10-25T11:46:00Z">
              <w:rPr>
                <w:sz w:val="22"/>
                <w:szCs w:val="22"/>
                <w:lang w:val="en-US"/>
              </w:rPr>
            </w:rPrChange>
          </w:rPr>
          <w:t>:</w:t>
        </w:r>
      </w:ins>
      <w:ins w:id="361" w:author="Robert Bowie" w:date="2016-10-19T11:42:00Z">
        <w:r w:rsidR="00350B18" w:rsidRPr="004A0D58">
          <w:rPr>
            <w:lang w:val="en-US"/>
          </w:rPr>
          <w:t xml:space="preserve"> xvii), a binding global ethic founded on universal values and mutual respect</w:t>
        </w:r>
        <w:r w:rsidR="00E562C2">
          <w:rPr>
            <w:lang w:val="en-US"/>
          </w:rPr>
          <w:t>.</w:t>
        </w:r>
        <w:r w:rsidR="00B961ED">
          <w:rPr>
            <w:lang w:val="en-US"/>
          </w:rPr>
          <w:t xml:space="preserve"> </w:t>
        </w:r>
      </w:ins>
      <w:ins w:id="362" w:author="Robert Bowie" w:date="2016-12-29T07:07:00Z">
        <w:r w:rsidR="00CE6647">
          <w:rPr>
            <w:lang w:val="en-US"/>
          </w:rPr>
          <w:t xml:space="preserve">However, </w:t>
        </w:r>
      </w:ins>
      <w:ins w:id="363" w:author="Robert Bowie" w:date="2016-12-20T06:48:00Z">
        <w:r w:rsidR="00CE6647">
          <w:rPr>
            <w:lang w:val="en-US"/>
          </w:rPr>
          <w:t>t</w:t>
        </w:r>
      </w:ins>
      <w:ins w:id="364" w:author="Robert Bowie" w:date="2016-12-20T06:43:00Z">
        <w:r w:rsidR="00B961ED">
          <w:rPr>
            <w:lang w:val="en-US"/>
          </w:rPr>
          <w:t>he</w:t>
        </w:r>
      </w:ins>
      <w:ins w:id="365" w:author="Robert Bowie" w:date="2016-12-20T06:42:00Z">
        <w:r w:rsidR="00B961ED">
          <w:rPr>
            <w:lang w:val="en-US"/>
          </w:rPr>
          <w:t xml:space="preserve"> professed</w:t>
        </w:r>
      </w:ins>
      <w:ins w:id="366" w:author="Robert Bowie" w:date="2016-12-20T06:36:00Z">
        <w:r>
          <w:rPr>
            <w:lang w:val="en-US"/>
          </w:rPr>
          <w:t xml:space="preserve"> universality </w:t>
        </w:r>
      </w:ins>
      <w:ins w:id="367" w:author="Robert Bowie" w:date="2016-12-20T06:42:00Z">
        <w:r w:rsidR="00B961ED">
          <w:rPr>
            <w:lang w:val="en-US"/>
          </w:rPr>
          <w:t xml:space="preserve">of human rights is implicitly </w:t>
        </w:r>
      </w:ins>
      <w:ins w:id="368" w:author="Robert Bowie" w:date="2016-12-20T06:43:00Z">
        <w:r w:rsidR="00B961ED">
          <w:rPr>
            <w:lang w:val="en-US"/>
          </w:rPr>
          <w:t xml:space="preserve">and explicitly </w:t>
        </w:r>
      </w:ins>
      <w:ins w:id="369" w:author="Robert Bowie" w:date="2016-12-20T06:42:00Z">
        <w:r w:rsidR="00B961ED">
          <w:rPr>
            <w:lang w:val="en-US"/>
          </w:rPr>
          <w:t>questioned</w:t>
        </w:r>
      </w:ins>
      <w:ins w:id="370" w:author="Robert Bowie" w:date="2016-12-20T06:43:00Z">
        <w:r w:rsidR="00B961ED">
          <w:rPr>
            <w:lang w:val="en-US"/>
          </w:rPr>
          <w:t xml:space="preserve"> </w:t>
        </w:r>
      </w:ins>
      <w:ins w:id="371" w:author="Robert Bowie" w:date="2016-12-20T07:00:00Z">
        <w:r w:rsidR="00E562C2">
          <w:rPr>
            <w:lang w:val="en-US"/>
          </w:rPr>
          <w:t>in</w:t>
        </w:r>
      </w:ins>
      <w:ins w:id="372" w:author="Robert Bowie" w:date="2016-12-20T06:43:00Z">
        <w:r w:rsidR="00B961ED">
          <w:rPr>
            <w:lang w:val="en-US"/>
          </w:rPr>
          <w:t xml:space="preserve"> international human rights </w:t>
        </w:r>
      </w:ins>
      <w:ins w:id="373" w:author="Robert Bowie" w:date="2016-12-20T07:01:00Z">
        <w:r w:rsidR="00E562C2">
          <w:rPr>
            <w:lang w:val="en-US"/>
          </w:rPr>
          <w:t>statements</w:t>
        </w:r>
      </w:ins>
      <w:ins w:id="374" w:author="Robert Bowie" w:date="2016-12-20T06:43:00Z">
        <w:r w:rsidR="00B961ED">
          <w:rPr>
            <w:lang w:val="en-US"/>
          </w:rPr>
          <w:t xml:space="preserve"> </w:t>
        </w:r>
      </w:ins>
      <w:ins w:id="375" w:author="Robert Bowie" w:date="2016-12-29T07:07:00Z">
        <w:r w:rsidR="00CE6647">
          <w:rPr>
            <w:lang w:val="en-US"/>
          </w:rPr>
          <w:t xml:space="preserve">themselves </w:t>
        </w:r>
      </w:ins>
      <w:ins w:id="376" w:author="Robert Bowie" w:date="2016-12-20T06:43:00Z">
        <w:r w:rsidR="00B961ED">
          <w:rPr>
            <w:lang w:val="en-US"/>
          </w:rPr>
          <w:t>(</w:t>
        </w:r>
      </w:ins>
      <w:ins w:id="377" w:author="Robert Bowie" w:date="2016-12-20T06:59:00Z">
        <w:r w:rsidR="00E562C2" w:rsidRPr="00E562C2">
          <w:rPr>
            <w:lang w:val="en-US"/>
          </w:rPr>
          <w:t>UN General Assembly</w:t>
        </w:r>
        <w:r w:rsidR="00E562C2">
          <w:rPr>
            <w:lang w:val="en-US"/>
          </w:rPr>
          <w:t>, 1993</w:t>
        </w:r>
      </w:ins>
      <w:ins w:id="378" w:author="Robert Bowie" w:date="2016-12-20T06:43:00Z">
        <w:r w:rsidR="00B961ED">
          <w:rPr>
            <w:lang w:val="en-US"/>
          </w:rPr>
          <w:t>)</w:t>
        </w:r>
      </w:ins>
      <w:ins w:id="379" w:author="Robert Bowie" w:date="2016-12-20T06:45:00Z">
        <w:r w:rsidR="00B961ED">
          <w:rPr>
            <w:lang w:val="en-US"/>
          </w:rPr>
          <w:t xml:space="preserve"> and </w:t>
        </w:r>
      </w:ins>
      <w:ins w:id="380" w:author="Robert Bowie" w:date="2016-12-20T06:46:00Z">
        <w:r w:rsidR="00B961ED">
          <w:rPr>
            <w:lang w:val="en-US"/>
          </w:rPr>
          <w:t>by</w:t>
        </w:r>
      </w:ins>
      <w:ins w:id="381" w:author="Robert Bowie" w:date="2016-12-20T06:43:00Z">
        <w:r w:rsidR="00B961ED">
          <w:rPr>
            <w:lang w:val="en-US"/>
          </w:rPr>
          <w:t xml:space="preserve"> scholars </w:t>
        </w:r>
      </w:ins>
      <w:ins w:id="382" w:author="Robert Bowie" w:date="2016-12-20T07:01:00Z">
        <w:r w:rsidR="00E562C2">
          <w:rPr>
            <w:lang w:val="en-US"/>
          </w:rPr>
          <w:t xml:space="preserve">who </w:t>
        </w:r>
      </w:ins>
      <w:ins w:id="383" w:author="Robert Bowie" w:date="2016-12-20T07:00:00Z">
        <w:r w:rsidR="00E562C2">
          <w:rPr>
            <w:lang w:val="en-US"/>
          </w:rPr>
          <w:t>identify the</w:t>
        </w:r>
      </w:ins>
      <w:ins w:id="384" w:author="Robert Bowie" w:date="2016-12-20T07:01:00Z">
        <w:r w:rsidR="00E562C2">
          <w:rPr>
            <w:lang w:val="en-US"/>
          </w:rPr>
          <w:t>ir</w:t>
        </w:r>
      </w:ins>
      <w:ins w:id="385" w:author="Robert Bowie" w:date="2016-12-20T07:00:00Z">
        <w:r w:rsidR="00E562C2">
          <w:rPr>
            <w:lang w:val="en-US"/>
          </w:rPr>
          <w:t xml:space="preserve"> western nature and origin </w:t>
        </w:r>
      </w:ins>
      <w:ins w:id="386" w:author="Robert Bowie" w:date="2016-12-20T07:01:00Z">
        <w:r w:rsidR="00E562C2">
          <w:rPr>
            <w:lang w:val="en-US"/>
          </w:rPr>
          <w:t xml:space="preserve">and limitations </w:t>
        </w:r>
      </w:ins>
      <w:ins w:id="387" w:author="Robert Bowie" w:date="2016-12-20T06:44:00Z">
        <w:r w:rsidR="00B961ED">
          <w:rPr>
            <w:lang w:val="en-US"/>
          </w:rPr>
          <w:t>(</w:t>
        </w:r>
      </w:ins>
      <w:ins w:id="388" w:author="Robert Bowie" w:date="2016-12-20T06:45:00Z">
        <w:r w:rsidR="00B961ED">
          <w:rPr>
            <w:lang w:val="en-US"/>
          </w:rPr>
          <w:t xml:space="preserve">for example </w:t>
        </w:r>
      </w:ins>
      <w:ins w:id="389" w:author="Robert Bowie" w:date="2016-12-20T06:44:00Z">
        <w:r w:rsidR="00B961ED">
          <w:rPr>
            <w:lang w:val="en-US"/>
          </w:rPr>
          <w:t>Baxi</w:t>
        </w:r>
      </w:ins>
      <w:ins w:id="390" w:author="Robert Bowie" w:date="2016-12-20T07:02:00Z">
        <w:r w:rsidR="00E562C2">
          <w:rPr>
            <w:lang w:val="en-US"/>
          </w:rPr>
          <w:t>,</w:t>
        </w:r>
      </w:ins>
      <w:ins w:id="391" w:author="Robert Bowie" w:date="2016-12-20T06:44:00Z">
        <w:r w:rsidR="00B961ED" w:rsidRPr="00B961ED">
          <w:rPr>
            <w:lang w:val="en-US"/>
          </w:rPr>
          <w:t xml:space="preserve"> </w:t>
        </w:r>
      </w:ins>
      <w:ins w:id="392" w:author="Robert Bowie" w:date="2016-12-20T07:02:00Z">
        <w:r w:rsidR="00E562C2">
          <w:rPr>
            <w:lang w:val="en-US"/>
          </w:rPr>
          <w:t>2003:</w:t>
        </w:r>
      </w:ins>
      <w:ins w:id="393" w:author="Robert Bowie" w:date="2016-12-20T06:44:00Z">
        <w:r w:rsidR="00B961ED" w:rsidRPr="00B961ED">
          <w:rPr>
            <w:lang w:val="en-US"/>
          </w:rPr>
          <w:t>104</w:t>
        </w:r>
      </w:ins>
      <w:ins w:id="394" w:author="Robert Bowie" w:date="2016-12-20T07:01:00Z">
        <w:r w:rsidR="00E562C2">
          <w:rPr>
            <w:lang w:val="en-US"/>
          </w:rPr>
          <w:t xml:space="preserve">; </w:t>
        </w:r>
      </w:ins>
      <w:ins w:id="395" w:author="Robert Bowie" w:date="2016-12-20T06:47:00Z">
        <w:r w:rsidR="00B961ED" w:rsidRPr="00B961ED">
          <w:rPr>
            <w:lang w:val="en-US"/>
          </w:rPr>
          <w:t>Pannikkar</w:t>
        </w:r>
      </w:ins>
      <w:ins w:id="396" w:author="Robert Bowie" w:date="2016-12-20T06:55:00Z">
        <w:r w:rsidR="00AB03FF">
          <w:rPr>
            <w:lang w:val="en-US"/>
          </w:rPr>
          <w:t xml:space="preserve"> and Sharma</w:t>
        </w:r>
      </w:ins>
      <w:ins w:id="397" w:author="Robert Bowie" w:date="2016-12-20T07:02:00Z">
        <w:r w:rsidR="00E562C2">
          <w:rPr>
            <w:lang w:val="en-US"/>
          </w:rPr>
          <w:t>,</w:t>
        </w:r>
      </w:ins>
      <w:ins w:id="398" w:author="Robert Bowie" w:date="2016-12-20T06:55:00Z">
        <w:r w:rsidR="00AB03FF">
          <w:rPr>
            <w:lang w:val="en-US"/>
          </w:rPr>
          <w:t xml:space="preserve"> 2007</w:t>
        </w:r>
      </w:ins>
      <w:ins w:id="399" w:author="Robert Bowie" w:date="2016-12-20T06:47:00Z">
        <w:r w:rsidR="00AB03FF">
          <w:rPr>
            <w:lang w:val="en-US"/>
          </w:rPr>
          <w:t xml:space="preserve">: </w:t>
        </w:r>
        <w:r w:rsidR="00B961ED" w:rsidRPr="00B961ED">
          <w:rPr>
            <w:lang w:val="en-US"/>
          </w:rPr>
          <w:t>61-63</w:t>
        </w:r>
        <w:r w:rsidR="00B961ED">
          <w:rPr>
            <w:lang w:val="en-US"/>
          </w:rPr>
          <w:t>)</w:t>
        </w:r>
      </w:ins>
      <w:ins w:id="400" w:author="Robert Bowie" w:date="2016-12-20T06:48:00Z">
        <w:r w:rsidR="00B961ED">
          <w:rPr>
            <w:lang w:val="en-US"/>
          </w:rPr>
          <w:t>.</w:t>
        </w:r>
      </w:ins>
      <w:ins w:id="401" w:author="Robert Bowie" w:date="2016-10-19T11:42:00Z">
        <w:r w:rsidR="00350B18" w:rsidRPr="004A0D58">
          <w:rPr>
            <w:lang w:val="en-US"/>
          </w:rPr>
          <w:t xml:space="preserve"> </w:t>
        </w:r>
      </w:ins>
      <w:ins w:id="402" w:author="Robert Bowie" w:date="2016-12-20T07:06:00Z">
        <w:r w:rsidR="00E562C2">
          <w:rPr>
            <w:lang w:val="en-US"/>
          </w:rPr>
          <w:t xml:space="preserve">Nevertheless, </w:t>
        </w:r>
      </w:ins>
      <w:ins w:id="403" w:author="Robert Bowie" w:date="2016-12-20T07:04:00Z">
        <w:r w:rsidR="00E562C2">
          <w:rPr>
            <w:lang w:val="en-US"/>
          </w:rPr>
          <w:t>the</w:t>
        </w:r>
      </w:ins>
      <w:ins w:id="404" w:author="Robert Bowie" w:date="2016-12-20T07:03:00Z">
        <w:r w:rsidR="00E562C2">
          <w:rPr>
            <w:lang w:val="en-US"/>
          </w:rPr>
          <w:t xml:space="preserve"> </w:t>
        </w:r>
      </w:ins>
      <w:ins w:id="405" w:author="Robert Bowie" w:date="2016-12-20T07:04:00Z">
        <w:r w:rsidR="00E562C2">
          <w:rPr>
            <w:lang w:val="en-US"/>
          </w:rPr>
          <w:t>hope</w:t>
        </w:r>
      </w:ins>
      <w:ins w:id="406" w:author="Robert Bowie" w:date="2016-12-20T07:03:00Z">
        <w:r w:rsidR="00E562C2">
          <w:rPr>
            <w:lang w:val="en-US"/>
          </w:rPr>
          <w:t xml:space="preserve"> that many cultures could </w:t>
        </w:r>
      </w:ins>
      <w:ins w:id="407" w:author="Robert Bowie" w:date="2016-12-29T07:08:00Z">
        <w:r w:rsidR="00CE6647">
          <w:rPr>
            <w:lang w:val="en-US"/>
          </w:rPr>
          <w:t>find commonality with aspects of</w:t>
        </w:r>
      </w:ins>
      <w:ins w:id="408" w:author="Robert Bowie" w:date="2016-12-20T07:03:00Z">
        <w:r w:rsidR="00E562C2">
          <w:rPr>
            <w:lang w:val="en-US"/>
          </w:rPr>
          <w:t xml:space="preserve"> </w:t>
        </w:r>
      </w:ins>
      <w:ins w:id="409" w:author="Robert Bowie" w:date="2016-12-29T07:08:00Z">
        <w:r w:rsidR="00CE6647">
          <w:rPr>
            <w:lang w:val="en-US"/>
          </w:rPr>
          <w:t>commonality in</w:t>
        </w:r>
      </w:ins>
      <w:ins w:id="410" w:author="Robert Bowie" w:date="2016-12-20T07:03:00Z">
        <w:r w:rsidR="00E562C2">
          <w:rPr>
            <w:lang w:val="en-US"/>
          </w:rPr>
          <w:t xml:space="preserve"> western </w:t>
        </w:r>
      </w:ins>
      <w:ins w:id="411" w:author="Robert Bowie" w:date="2016-12-20T07:04:00Z">
        <w:r w:rsidR="00E562C2">
          <w:rPr>
            <w:lang w:val="en-US"/>
          </w:rPr>
          <w:t>articulations</w:t>
        </w:r>
      </w:ins>
      <w:ins w:id="412" w:author="Robert Bowie" w:date="2016-12-20T07:03:00Z">
        <w:r w:rsidR="00E562C2">
          <w:rPr>
            <w:lang w:val="en-US"/>
          </w:rPr>
          <w:t xml:space="preserve"> of human rights </w:t>
        </w:r>
      </w:ins>
      <w:ins w:id="413" w:author="Robert Bowie" w:date="2016-12-20T07:05:00Z">
        <w:r w:rsidR="00E562C2" w:rsidRPr="004A0D58">
          <w:rPr>
            <w:lang w:val="en-US"/>
          </w:rPr>
          <w:t>(</w:t>
        </w:r>
      </w:ins>
      <w:ins w:id="414" w:author="Robert Bowie" w:date="2016-12-20T07:06:00Z">
        <w:r w:rsidR="00E562C2" w:rsidRPr="00B961ED">
          <w:rPr>
            <w:lang w:val="en-US"/>
          </w:rPr>
          <w:t>Pannikkar</w:t>
        </w:r>
        <w:r w:rsidR="00E562C2">
          <w:rPr>
            <w:lang w:val="en-US"/>
          </w:rPr>
          <w:t xml:space="preserve"> and Sharma, 2007; </w:t>
        </w:r>
      </w:ins>
      <w:ins w:id="415" w:author="Robert Bowie" w:date="2016-12-20T07:05:00Z">
        <w:r w:rsidR="00E562C2" w:rsidRPr="004A0D58">
          <w:rPr>
            <w:lang w:val="en-US"/>
          </w:rPr>
          <w:t>UNESCO</w:t>
        </w:r>
        <w:r w:rsidR="00E562C2" w:rsidRPr="00A946DC">
          <w:rPr>
            <w:lang w:val="en-US"/>
          </w:rPr>
          <w:t>,</w:t>
        </w:r>
        <w:r w:rsidR="00E562C2">
          <w:rPr>
            <w:lang w:val="en-US"/>
          </w:rPr>
          <w:t xml:space="preserve"> 2015) and a </w:t>
        </w:r>
        <w:r w:rsidR="00E562C2" w:rsidRPr="004A0D58">
          <w:rPr>
            <w:lang w:val="en-US"/>
          </w:rPr>
          <w:t xml:space="preserve">worldwide rise in human rights education </w:t>
        </w:r>
        <w:r w:rsidR="00E562C2">
          <w:rPr>
            <w:lang w:val="en-US"/>
          </w:rPr>
          <w:t>was a feature of this age (Ramirez</w:t>
        </w:r>
        <w:r w:rsidR="00E562C2" w:rsidRPr="004A0D58">
          <w:rPr>
            <w:lang w:val="en-US"/>
          </w:rPr>
          <w:t xml:space="preserve"> </w:t>
        </w:r>
        <w:r w:rsidR="00E562C2">
          <w:rPr>
            <w:lang w:val="en-US"/>
          </w:rPr>
          <w:t>et al., 2006</w:t>
        </w:r>
      </w:ins>
      <w:ins w:id="416" w:author="Robert Bowie" w:date="2016-12-20T07:06:00Z">
        <w:r w:rsidR="00E562C2">
          <w:rPr>
            <w:lang w:val="en-US"/>
          </w:rPr>
          <w:t>).</w:t>
        </w:r>
      </w:ins>
      <w:ins w:id="417" w:author="Robert Bowie" w:date="2016-12-20T07:10:00Z">
        <w:r w:rsidR="00321BC9">
          <w:rPr>
            <w:lang w:val="en-US"/>
          </w:rPr>
          <w:t xml:space="preserve"> </w:t>
        </w:r>
      </w:ins>
      <w:ins w:id="418" w:author="Robert Bowie" w:date="2016-12-29T07:09:00Z">
        <w:r w:rsidR="00CE6647">
          <w:rPr>
            <w:lang w:val="en-US"/>
          </w:rPr>
          <w:t xml:space="preserve">This impacted on </w:t>
        </w:r>
      </w:ins>
      <w:ins w:id="419" w:author="Robert Bowie" w:date="2016-10-19T11:42:00Z">
        <w:r w:rsidR="00320A3E" w:rsidRPr="004A0D58">
          <w:rPr>
            <w:lang w:val="en-US"/>
            <w:rPrChange w:id="420" w:author="Robert Bowie" w:date="2016-10-25T11:46:00Z">
              <w:rPr>
                <w:sz w:val="22"/>
                <w:szCs w:val="22"/>
                <w:lang w:val="en-US"/>
              </w:rPr>
            </w:rPrChange>
          </w:rPr>
          <w:t>English education policy</w:t>
        </w:r>
      </w:ins>
      <w:ins w:id="421" w:author="Robert Bowie" w:date="2016-10-21T17:27:00Z">
        <w:r w:rsidR="00320A3E" w:rsidRPr="004A0D58">
          <w:rPr>
            <w:lang w:val="en-US"/>
            <w:rPrChange w:id="422" w:author="Robert Bowie" w:date="2016-10-25T11:46:00Z">
              <w:rPr>
                <w:sz w:val="22"/>
                <w:szCs w:val="22"/>
                <w:lang w:val="en-US"/>
              </w:rPr>
            </w:rPrChange>
          </w:rPr>
          <w:t xml:space="preserve"> </w:t>
        </w:r>
      </w:ins>
      <w:ins w:id="423" w:author="Robert Bowie" w:date="2016-10-26T04:47:00Z">
        <w:r w:rsidR="0063238F">
          <w:rPr>
            <w:lang w:val="en-US"/>
          </w:rPr>
          <w:t>since the</w:t>
        </w:r>
        <w:r w:rsidR="0063238F" w:rsidRPr="00FA2B63">
          <w:rPr>
            <w:lang w:val="en-US"/>
          </w:rPr>
          <w:t xml:space="preserve"> signing of the </w:t>
        </w:r>
        <w:r w:rsidR="0063238F" w:rsidRPr="00FA2B63">
          <w:rPr>
            <w:i/>
            <w:lang w:val="en-US"/>
          </w:rPr>
          <w:t>Convention of the Rights of the Child</w:t>
        </w:r>
        <w:r w:rsidR="0063238F" w:rsidRPr="00FA2B63">
          <w:rPr>
            <w:lang w:val="en-US"/>
          </w:rPr>
          <w:t xml:space="preserve"> (hereafter CRC) (UN General Assembly</w:t>
        </w:r>
      </w:ins>
      <w:ins w:id="424" w:author="Robert Bowie" w:date="2016-10-29T17:57:00Z">
        <w:r w:rsidR="00D1521F">
          <w:rPr>
            <w:lang w:val="en-US"/>
          </w:rPr>
          <w:t>,</w:t>
        </w:r>
      </w:ins>
      <w:ins w:id="425" w:author="Robert Bowie" w:date="2016-10-26T04:47:00Z">
        <w:r w:rsidR="0063238F" w:rsidRPr="00FA2B63">
          <w:rPr>
            <w:lang w:val="en-US"/>
          </w:rPr>
          <w:t xml:space="preserve"> 1989)</w:t>
        </w:r>
      </w:ins>
      <w:ins w:id="426" w:author="Robert Bowie" w:date="2016-12-29T07:09:00Z">
        <w:r w:rsidR="00CE6647">
          <w:rPr>
            <w:lang w:val="en-US"/>
          </w:rPr>
          <w:t xml:space="preserve"> but </w:t>
        </w:r>
      </w:ins>
      <w:ins w:id="427" w:author="Robert Bowie" w:date="2016-10-21T17:30:00Z">
        <w:r w:rsidR="00320A3E" w:rsidRPr="004A0D58">
          <w:rPr>
            <w:lang w:val="en-US"/>
            <w:rPrChange w:id="428" w:author="Robert Bowie" w:date="2016-10-25T11:46:00Z">
              <w:rPr>
                <w:sz w:val="22"/>
                <w:szCs w:val="22"/>
                <w:lang w:val="en-US"/>
              </w:rPr>
            </w:rPrChange>
          </w:rPr>
          <w:t xml:space="preserve">a period of change </w:t>
        </w:r>
      </w:ins>
      <w:ins w:id="429" w:author="Robert Bowie" w:date="2016-12-29T07:10:00Z">
        <w:r w:rsidR="006F62B4">
          <w:rPr>
            <w:lang w:val="en-US"/>
          </w:rPr>
          <w:t xml:space="preserve">has </w:t>
        </w:r>
      </w:ins>
      <w:ins w:id="430" w:author="Robert Bowie" w:date="2016-10-21T17:28:00Z">
        <w:r w:rsidR="00320A3E" w:rsidRPr="004A0D58">
          <w:rPr>
            <w:lang w:val="en-US"/>
            <w:rPrChange w:id="431" w:author="Robert Bowie" w:date="2016-10-25T11:46:00Z">
              <w:rPr>
                <w:sz w:val="22"/>
                <w:szCs w:val="22"/>
                <w:lang w:val="en-US"/>
              </w:rPr>
            </w:rPrChange>
          </w:rPr>
          <w:t>interrupted</w:t>
        </w:r>
      </w:ins>
      <w:ins w:id="432" w:author="Robert Bowie" w:date="2016-12-23T07:29:00Z">
        <w:r w:rsidR="00321BC9">
          <w:rPr>
            <w:lang w:val="en-US"/>
          </w:rPr>
          <w:t xml:space="preserve"> </w:t>
        </w:r>
      </w:ins>
      <w:ins w:id="433" w:author="Robert Bowie" w:date="2016-12-29T07:10:00Z">
        <w:r w:rsidR="006F62B4">
          <w:rPr>
            <w:lang w:val="en-US"/>
          </w:rPr>
          <w:t xml:space="preserve">the internationalizing march of this ‘age’ in the UK fuelled by </w:t>
        </w:r>
      </w:ins>
      <w:ins w:id="434" w:author="Robert Bowie" w:date="2016-12-23T07:29:00Z">
        <w:r w:rsidR="00321BC9">
          <w:rPr>
            <w:lang w:val="en-US"/>
          </w:rPr>
          <w:t>concerns linked to international and terrorism PREVENT</w:t>
        </w:r>
      </w:ins>
      <w:ins w:id="435" w:author="Robert Bowie" w:date="2016-10-21T17:27:00Z">
        <w:r w:rsidR="00320A3E" w:rsidRPr="004A0D58">
          <w:rPr>
            <w:lang w:val="en-US"/>
            <w:rPrChange w:id="436" w:author="Robert Bowie" w:date="2016-10-25T11:46:00Z">
              <w:rPr>
                <w:sz w:val="22"/>
                <w:szCs w:val="22"/>
                <w:lang w:val="en-US"/>
              </w:rPr>
            </w:rPrChange>
          </w:rPr>
          <w:t>.</w:t>
        </w:r>
      </w:ins>
      <w:ins w:id="437" w:author="Robert Bowie" w:date="2016-10-19T11:42:00Z">
        <w:r w:rsidR="00320A3E" w:rsidRPr="004A0D58">
          <w:rPr>
            <w:lang w:val="en-US"/>
            <w:rPrChange w:id="438" w:author="Robert Bowie" w:date="2016-10-25T11:46:00Z">
              <w:rPr>
                <w:sz w:val="22"/>
                <w:szCs w:val="22"/>
                <w:lang w:val="en-US"/>
              </w:rPr>
            </w:rPrChange>
          </w:rPr>
          <w:t xml:space="preserve"> </w:t>
        </w:r>
      </w:ins>
      <w:ins w:id="439" w:author="Robert Bowie" w:date="2016-10-26T04:49:00Z">
        <w:r w:rsidR="0063238F">
          <w:rPr>
            <w:lang w:val="en-US"/>
          </w:rPr>
          <w:t xml:space="preserve">The </w:t>
        </w:r>
      </w:ins>
      <w:ins w:id="440" w:author="Robert Bowie" w:date="2016-12-20T07:08:00Z">
        <w:r w:rsidR="00862202">
          <w:rPr>
            <w:lang w:val="en-US"/>
          </w:rPr>
          <w:t>article</w:t>
        </w:r>
      </w:ins>
      <w:ins w:id="441" w:author="Robert Bowie" w:date="2016-10-26T04:49:00Z">
        <w:r w:rsidR="0063238F">
          <w:rPr>
            <w:lang w:val="en-US"/>
          </w:rPr>
          <w:t xml:space="preserve"> draws on </w:t>
        </w:r>
      </w:ins>
      <w:ins w:id="442" w:author="Robert Bowie" w:date="2016-10-26T04:50:00Z">
        <w:r w:rsidR="0063238F">
          <w:rPr>
            <w:lang w:val="en-US"/>
          </w:rPr>
          <w:t xml:space="preserve">national </w:t>
        </w:r>
      </w:ins>
      <w:commentRangeStart w:id="443"/>
      <w:ins w:id="444" w:author="Canterbury Christ Church" w:date="2016-02-04T07:38:00Z">
        <w:del w:id="445" w:author="Robert Bowie" w:date="2016-10-21T17:30:00Z">
          <w:r w:rsidR="006C30E5" w:rsidRPr="004A0D58" w:rsidDel="00320A3E">
            <w:rPr>
              <w:lang w:val="en-US"/>
            </w:rPr>
            <w:delText>This</w:delText>
          </w:r>
        </w:del>
        <w:del w:id="446" w:author="Robert Bowie" w:date="2016-10-26T04:48:00Z">
          <w:r w:rsidR="006C30E5" w:rsidRPr="004A0D58" w:rsidDel="0063238F">
            <w:rPr>
              <w:lang w:val="en-US"/>
            </w:rPr>
            <w:delText xml:space="preserve"> article </w:delText>
          </w:r>
        </w:del>
        <w:del w:id="447" w:author="Robert Bowie" w:date="2016-10-19T11:35:00Z">
          <w:r w:rsidR="006C30E5" w:rsidRPr="004A0D58" w:rsidDel="00350B18">
            <w:rPr>
              <w:lang w:val="en-US"/>
            </w:rPr>
            <w:delText>traces</w:delText>
          </w:r>
        </w:del>
        <w:del w:id="448" w:author="Robert Bowie" w:date="2016-10-26T04:48:00Z">
          <w:r w:rsidR="006C30E5" w:rsidRPr="004A0D58" w:rsidDel="0063238F">
            <w:rPr>
              <w:lang w:val="en-US"/>
            </w:rPr>
            <w:delText xml:space="preserve"> </w:delText>
          </w:r>
        </w:del>
        <w:del w:id="449" w:author="Robert Bowie" w:date="2016-10-26T04:49:00Z">
          <w:r w:rsidR="006C30E5" w:rsidRPr="004A0D58" w:rsidDel="0063238F">
            <w:rPr>
              <w:lang w:val="en-US"/>
            </w:rPr>
            <w:delText xml:space="preserve">human rights </w:delText>
          </w:r>
        </w:del>
        <w:del w:id="450" w:author="Robert Bowie" w:date="2016-10-19T11:37:00Z">
          <w:r w:rsidR="006C30E5" w:rsidRPr="004A0D58" w:rsidDel="00350B18">
            <w:rPr>
              <w:lang w:val="en-US"/>
            </w:rPr>
            <w:delText xml:space="preserve">education </w:delText>
          </w:r>
        </w:del>
        <w:del w:id="451" w:author="Robert Bowie" w:date="2016-10-26T04:49:00Z">
          <w:r w:rsidR="006C30E5" w:rsidRPr="004A0D58" w:rsidDel="0063238F">
            <w:rPr>
              <w:lang w:val="en-US"/>
            </w:rPr>
            <w:delText xml:space="preserve">in education policy </w:delText>
          </w:r>
          <w:commentRangeEnd w:id="443"/>
          <w:r w:rsidR="006C30E5" w:rsidRPr="004A0D58" w:rsidDel="0063238F">
            <w:rPr>
              <w:rStyle w:val="CommentReference"/>
              <w:sz w:val="24"/>
              <w:szCs w:val="24"/>
              <w:rPrChange w:id="452" w:author="Robert Bowie" w:date="2016-10-25T11:46:00Z">
                <w:rPr>
                  <w:rStyle w:val="CommentReference"/>
                </w:rPr>
              </w:rPrChange>
            </w:rPr>
            <w:commentReference w:id="443"/>
          </w:r>
          <w:r w:rsidR="006C30E5" w:rsidRPr="004A0D58" w:rsidDel="0063238F">
            <w:rPr>
              <w:lang w:val="en-US"/>
            </w:rPr>
            <w:delText xml:space="preserve">and </w:delText>
          </w:r>
        </w:del>
      </w:ins>
      <w:ins w:id="453" w:author="Robert Bowie" w:date="2016-10-26T04:49:00Z">
        <w:r w:rsidR="0063238F">
          <w:rPr>
            <w:lang w:val="en-US"/>
          </w:rPr>
          <w:t>c</w:t>
        </w:r>
      </w:ins>
      <w:ins w:id="454" w:author="Canterbury Christ Church" w:date="2016-02-04T07:38:00Z">
        <w:del w:id="455" w:author="Robert Bowie" w:date="2016-10-26T04:49:00Z">
          <w:r w:rsidR="006C30E5" w:rsidRPr="004A0D58" w:rsidDel="0063238F">
            <w:rPr>
              <w:lang w:val="en-US"/>
            </w:rPr>
            <w:delText>c</w:delText>
          </w:r>
        </w:del>
        <w:r w:rsidR="006C30E5" w:rsidRPr="004A0D58">
          <w:rPr>
            <w:lang w:val="en-US"/>
          </w:rPr>
          <w:t>urriculum guidance</w:t>
        </w:r>
      </w:ins>
      <w:ins w:id="456" w:author="Robert Bowie" w:date="2016-10-26T04:49:00Z">
        <w:r w:rsidR="0063238F">
          <w:rPr>
            <w:lang w:val="en-US"/>
          </w:rPr>
          <w:t xml:space="preserve"> </w:t>
        </w:r>
      </w:ins>
      <w:ins w:id="457" w:author="Robert Bowie" w:date="2016-10-26T04:50:00Z">
        <w:r w:rsidR="0063238F">
          <w:rPr>
            <w:lang w:val="en-US"/>
          </w:rPr>
          <w:t>including</w:t>
        </w:r>
      </w:ins>
      <w:ins w:id="458" w:author="Robert Bowie" w:date="2016-10-26T04:49:00Z">
        <w:r w:rsidR="0063238F">
          <w:rPr>
            <w:lang w:val="en-US"/>
          </w:rPr>
          <w:t xml:space="preserve"> </w:t>
        </w:r>
      </w:ins>
      <w:ins w:id="459" w:author="Canterbury Christ Church" w:date="2016-02-04T07:38:00Z">
        <w:del w:id="460" w:author="Robert Bowie" w:date="2016-10-26T04:49:00Z">
          <w:r w:rsidR="006C30E5" w:rsidRPr="004A0D58" w:rsidDel="0063238F">
            <w:rPr>
              <w:lang w:val="en-US"/>
            </w:rPr>
            <w:delText xml:space="preserve"> for English schools </w:delText>
          </w:r>
        </w:del>
        <w:del w:id="461" w:author="Robert Bowie" w:date="2016-10-19T11:35:00Z">
          <w:r w:rsidR="006C30E5" w:rsidRPr="004A0D58" w:rsidDel="00350B18">
            <w:rPr>
              <w:lang w:val="en-US"/>
            </w:rPr>
            <w:delText>over the period since</w:delText>
          </w:r>
        </w:del>
        <w:del w:id="462" w:author="Robert Bowie" w:date="2016-10-26T04:49:00Z">
          <w:r w:rsidR="006C30E5" w:rsidRPr="004A0D58" w:rsidDel="0063238F">
            <w:rPr>
              <w:lang w:val="en-US"/>
            </w:rPr>
            <w:delText xml:space="preserve"> </w:delText>
          </w:r>
        </w:del>
        <w:del w:id="463" w:author="Robert Bowie" w:date="2016-10-26T04:47:00Z">
          <w:r w:rsidR="006C30E5" w:rsidRPr="004A0D58" w:rsidDel="0063238F">
            <w:rPr>
              <w:lang w:val="en-US"/>
            </w:rPr>
            <w:delText xml:space="preserve">the signing of the </w:delText>
          </w:r>
        </w:del>
        <w:del w:id="464" w:author="Robert Bowie" w:date="2016-10-21T17:29:00Z">
          <w:r w:rsidR="006C30E5" w:rsidRPr="004A0D58" w:rsidDel="00320A3E">
            <w:rPr>
              <w:lang w:val="en-US"/>
            </w:rPr>
            <w:delText xml:space="preserve">CRC </w:delText>
          </w:r>
        </w:del>
        <w:del w:id="465" w:author="Robert Bowie" w:date="2016-10-26T04:47:00Z">
          <w:r w:rsidR="006C30E5" w:rsidRPr="004A0D58" w:rsidDel="0063238F">
            <w:rPr>
              <w:lang w:val="en-US"/>
            </w:rPr>
            <w:delText>(UN General Assembly 1989)</w:delText>
          </w:r>
        </w:del>
        <w:del w:id="466" w:author="Robert Bowie" w:date="2016-10-19T11:35:00Z">
          <w:r w:rsidR="006C30E5" w:rsidRPr="004A0D58" w:rsidDel="00350B18">
            <w:rPr>
              <w:lang w:val="en-US"/>
            </w:rPr>
            <w:delText>.</w:delText>
          </w:r>
        </w:del>
        <w:del w:id="467" w:author="Robert Bowie" w:date="2016-10-26T04:47:00Z">
          <w:r w:rsidR="006C30E5" w:rsidRPr="004A0D58" w:rsidDel="0063238F">
            <w:rPr>
              <w:lang w:val="en-US"/>
            </w:rPr>
            <w:delText xml:space="preserve"> </w:delText>
          </w:r>
        </w:del>
        <w:del w:id="468" w:author="Robert Bowie" w:date="2016-10-19T11:35:00Z">
          <w:r w:rsidR="006C30E5" w:rsidRPr="004A0D58" w:rsidDel="00350B18">
            <w:rPr>
              <w:lang w:val="en-US"/>
            </w:rPr>
            <w:delText>It examines human rights in major English curriculum documentation and guidance from U</w:delText>
          </w:r>
          <w:r w:rsidR="00AE3A4D" w:rsidRPr="004A0D58" w:rsidDel="00350B18">
            <w:rPr>
              <w:lang w:val="en-US"/>
            </w:rPr>
            <w:delText>K governments from 1997 onwards</w:delText>
          </w:r>
        </w:del>
        <w:del w:id="469" w:author="Robert Bowie" w:date="2016-10-19T11:36:00Z">
          <w:r w:rsidR="006C30E5" w:rsidRPr="004A0D58" w:rsidDel="00350B18">
            <w:rPr>
              <w:lang w:val="en-US"/>
            </w:rPr>
            <w:delText>.  To try to capture a sense of the moral aims in English education policy this article</w:delText>
          </w:r>
        </w:del>
        <w:del w:id="470" w:author="Robert Bowie" w:date="2016-10-26T04:49:00Z">
          <w:r w:rsidR="006C30E5" w:rsidRPr="004A0D58" w:rsidDel="0063238F">
            <w:rPr>
              <w:lang w:val="en-US"/>
            </w:rPr>
            <w:delText xml:space="preserve"> draws on references to rights in National Curriculum documentation</w:delText>
          </w:r>
        </w:del>
        <w:del w:id="471" w:author="Robert Bowie" w:date="2016-10-19T11:36:00Z">
          <w:r w:rsidR="006C30E5" w:rsidRPr="004A0D58" w:rsidDel="00350B18">
            <w:rPr>
              <w:lang w:val="en-US"/>
            </w:rPr>
            <w:delText xml:space="preserve"> and</w:delText>
          </w:r>
        </w:del>
        <w:del w:id="472" w:author="Robert Bowie" w:date="2016-10-26T04:48:00Z">
          <w:r w:rsidR="006C30E5" w:rsidRPr="004A0D58" w:rsidDel="0063238F">
            <w:rPr>
              <w:lang w:val="en-US"/>
            </w:rPr>
            <w:delText xml:space="preserve"> non statutory guidance on </w:delText>
          </w:r>
        </w:del>
        <w:del w:id="473" w:author="Robert Bowie" w:date="2016-10-19T11:36:00Z">
          <w:r w:rsidR="006C30E5" w:rsidRPr="004A0D58" w:rsidDel="00350B18">
            <w:rPr>
              <w:lang w:val="en-US"/>
            </w:rPr>
            <w:delText>RE</w:delText>
          </w:r>
        </w:del>
        <w:del w:id="474" w:author="Robert Bowie" w:date="2016-10-26T04:48:00Z">
          <w:r w:rsidR="006C30E5" w:rsidRPr="004A0D58" w:rsidDel="0063238F">
            <w:rPr>
              <w:lang w:val="en-US"/>
            </w:rPr>
            <w:delText xml:space="preserve">, </w:delText>
          </w:r>
        </w:del>
        <w:del w:id="475" w:author="Robert Bowie" w:date="2016-10-26T04:49:00Z">
          <w:r w:rsidR="006C30E5" w:rsidRPr="004A0D58" w:rsidDel="0063238F">
            <w:rPr>
              <w:lang w:val="en-US"/>
            </w:rPr>
            <w:delText xml:space="preserve">and </w:delText>
          </w:r>
        </w:del>
        <w:del w:id="476" w:author="Robert Bowie" w:date="2016-10-19T11:38:00Z">
          <w:r w:rsidR="006C30E5" w:rsidRPr="004A0D58" w:rsidDel="00350B18">
            <w:rPr>
              <w:lang w:val="en-US"/>
            </w:rPr>
            <w:delText xml:space="preserve">Ofsted </w:delText>
          </w:r>
        </w:del>
        <w:r w:rsidR="006C30E5" w:rsidRPr="004A0D58">
          <w:rPr>
            <w:lang w:val="en-US"/>
          </w:rPr>
          <w:t xml:space="preserve">advice </w:t>
        </w:r>
      </w:ins>
      <w:ins w:id="477" w:author="Robert Bowie" w:date="2016-10-19T11:38:00Z">
        <w:r w:rsidR="00350B18" w:rsidRPr="004A0D58">
          <w:rPr>
            <w:lang w:val="en-US"/>
          </w:rPr>
          <w:t>from Ofsted (the inspect</w:t>
        </w:r>
        <w:r w:rsidR="0063238F">
          <w:rPr>
            <w:lang w:val="en-US"/>
          </w:rPr>
          <w:t>ion agency for English schools)</w:t>
        </w:r>
      </w:ins>
      <w:ins w:id="478" w:author="Robert Bowie" w:date="2016-10-26T04:50:00Z">
        <w:r w:rsidR="0063238F">
          <w:rPr>
            <w:lang w:val="en-US"/>
          </w:rPr>
          <w:t xml:space="preserve"> which brings</w:t>
        </w:r>
      </w:ins>
      <w:ins w:id="479" w:author="Canterbury Christ Church" w:date="2016-02-04T07:38:00Z">
        <w:del w:id="480" w:author="Robert Bowie" w:date="2016-10-26T04:50:00Z">
          <w:r w:rsidR="006C30E5" w:rsidRPr="004A0D58" w:rsidDel="0063238F">
            <w:rPr>
              <w:lang w:val="en-US"/>
            </w:rPr>
            <w:delText>on Spiritual, Moral, Social and Cultural development (hereafter SMSC)</w:delText>
          </w:r>
        </w:del>
        <w:del w:id="481" w:author="Robert Bowie" w:date="2016-10-19T11:36:00Z">
          <w:r w:rsidR="006C30E5" w:rsidRPr="004A0D58" w:rsidDel="00350B18">
            <w:rPr>
              <w:lang w:val="en-US"/>
            </w:rPr>
            <w:delText xml:space="preserve"> as Ofsted has at times been used to inspect aspect of moral education</w:delText>
          </w:r>
        </w:del>
        <w:del w:id="482" w:author="Robert Bowie" w:date="2016-10-26T04:50:00Z">
          <w:r w:rsidR="006C30E5" w:rsidRPr="004A0D58" w:rsidDel="0063238F">
            <w:rPr>
              <w:lang w:val="en-US"/>
            </w:rPr>
            <w:delText xml:space="preserve">. </w:delText>
          </w:r>
        </w:del>
        <w:del w:id="483" w:author="Robert Bowie" w:date="2016-10-19T11:38:00Z">
          <w:r w:rsidR="006C30E5" w:rsidRPr="004A0D58" w:rsidDel="00350B18">
            <w:rPr>
              <w:lang w:val="en-US"/>
            </w:rPr>
            <w:delText xml:space="preserve">It is possible to draw moral conclusions from almost any school guidance document </w:delText>
          </w:r>
        </w:del>
      </w:ins>
      <w:ins w:id="484" w:author="Canterbury Christ Church" w:date="2016-02-04T07:47:00Z">
        <w:del w:id="485" w:author="Robert Bowie" w:date="2016-10-19T11:38:00Z">
          <w:r w:rsidR="00AE3A4D" w:rsidRPr="004A0D58" w:rsidDel="00350B18">
            <w:rPr>
              <w:lang w:val="en-US"/>
            </w:rPr>
            <w:delText>but</w:delText>
          </w:r>
        </w:del>
      </w:ins>
      <w:ins w:id="486" w:author="Canterbury Christ Church" w:date="2016-02-04T07:38:00Z">
        <w:del w:id="487" w:author="Robert Bowie" w:date="2016-10-19T11:38:00Z">
          <w:r w:rsidR="00AE3A4D" w:rsidRPr="004A0D58" w:rsidDel="00350B18">
            <w:rPr>
              <w:lang w:val="en-US"/>
            </w:rPr>
            <w:delText xml:space="preserve"> a </w:delText>
          </w:r>
          <w:r w:rsidR="006C30E5" w:rsidRPr="004A0D58" w:rsidDel="00350B18">
            <w:rPr>
              <w:lang w:val="en-US"/>
            </w:rPr>
            <w:delText xml:space="preserve">study analyzing all school documentation over such a period would be a monumental task. </w:delText>
          </w:r>
        </w:del>
      </w:ins>
      <w:ins w:id="488" w:author="Canterbury Christ Church" w:date="2016-02-04T07:50:00Z">
        <w:del w:id="489" w:author="Robert Bowie" w:date="2016-10-26T04:50:00Z">
          <w:r w:rsidR="00F619F0" w:rsidRPr="004A0D58" w:rsidDel="0063238F">
            <w:rPr>
              <w:lang w:val="en-US"/>
            </w:rPr>
            <w:delText>Th</w:delText>
          </w:r>
        </w:del>
        <w:del w:id="490" w:author="Robert Bowie" w:date="2016-10-19T11:39:00Z">
          <w:r w:rsidR="00F619F0" w:rsidRPr="004A0D58" w:rsidDel="00350B18">
            <w:rPr>
              <w:lang w:val="en-US"/>
            </w:rPr>
            <w:delText>e research for this</w:delText>
          </w:r>
        </w:del>
      </w:ins>
      <w:ins w:id="491" w:author="Canterbury Christ Church" w:date="2016-02-04T07:38:00Z">
        <w:del w:id="492" w:author="Robert Bowie" w:date="2016-10-19T11:39:00Z">
          <w:r w:rsidR="006C30E5" w:rsidRPr="004A0D58" w:rsidDel="00350B18">
            <w:rPr>
              <w:lang w:val="en-US"/>
            </w:rPr>
            <w:delText xml:space="preserve"> article </w:delText>
          </w:r>
        </w:del>
      </w:ins>
      <w:ins w:id="493" w:author="Canterbury Christ Church" w:date="2016-02-04T07:51:00Z">
        <w:del w:id="494" w:author="Robert Bowie" w:date="2016-10-19T11:39:00Z">
          <w:r w:rsidR="00F619F0" w:rsidRPr="004A0D58" w:rsidDel="00350B18">
            <w:rPr>
              <w:lang w:val="en-US"/>
            </w:rPr>
            <w:delText>examined</w:delText>
          </w:r>
        </w:del>
      </w:ins>
      <w:ins w:id="495" w:author="Canterbury Christ Church" w:date="2016-02-04T07:38:00Z">
        <w:del w:id="496" w:author="Robert Bowie" w:date="2016-10-19T11:39:00Z">
          <w:r w:rsidR="006C30E5" w:rsidRPr="004A0D58" w:rsidDel="00350B18">
            <w:rPr>
              <w:lang w:val="en-US"/>
            </w:rPr>
            <w:delText xml:space="preserve"> </w:delText>
          </w:r>
        </w:del>
        <w:del w:id="497" w:author="Robert Bowie" w:date="2016-10-26T04:50:00Z">
          <w:r w:rsidR="006C30E5" w:rsidRPr="004A0D58" w:rsidDel="0063238F">
            <w:rPr>
              <w:lang w:val="en-US"/>
            </w:rPr>
            <w:delText xml:space="preserve">prominent policies </w:delText>
          </w:r>
        </w:del>
        <w:del w:id="498" w:author="Robert Bowie" w:date="2016-10-19T11:39:00Z">
          <w:r w:rsidR="006C30E5" w:rsidRPr="004A0D58" w:rsidDel="00350B18">
            <w:rPr>
              <w:lang w:val="en-US"/>
            </w:rPr>
            <w:delText>with</w:delText>
          </w:r>
        </w:del>
        <w:r w:rsidR="006C30E5" w:rsidRPr="004A0D58">
          <w:rPr>
            <w:lang w:val="en-US"/>
          </w:rPr>
          <w:t xml:space="preserve"> inspection implications</w:t>
        </w:r>
        <w:del w:id="499" w:author="Robert Bowie" w:date="2016-10-21T17:29:00Z">
          <w:r w:rsidR="006C30E5" w:rsidRPr="004A0D58" w:rsidDel="00320A3E">
            <w:rPr>
              <w:lang w:val="en-US"/>
            </w:rPr>
            <w:delText>,</w:delText>
          </w:r>
        </w:del>
        <w:r w:rsidR="006C30E5" w:rsidRPr="004A0D58">
          <w:rPr>
            <w:lang w:val="en-US"/>
          </w:rPr>
          <w:t xml:space="preserve"> </w:t>
        </w:r>
      </w:ins>
      <w:ins w:id="500" w:author="Robert Bowie" w:date="2016-10-21T17:29:00Z">
        <w:r w:rsidR="00320A3E" w:rsidRPr="004A0D58">
          <w:rPr>
            <w:lang w:val="en-US"/>
            <w:rPrChange w:id="501" w:author="Robert Bowie" w:date="2016-10-25T11:46:00Z">
              <w:rPr>
                <w:sz w:val="22"/>
                <w:szCs w:val="22"/>
                <w:lang w:val="en-US"/>
              </w:rPr>
            </w:rPrChange>
          </w:rPr>
          <w:t xml:space="preserve">and </w:t>
        </w:r>
      </w:ins>
      <w:ins w:id="502" w:author="Robert Bowie" w:date="2016-10-19T11:39:00Z">
        <w:r w:rsidR="00350B18" w:rsidRPr="004A0D58">
          <w:rPr>
            <w:lang w:val="en-US"/>
          </w:rPr>
          <w:t>legal requirements</w:t>
        </w:r>
      </w:ins>
      <w:ins w:id="503" w:author="Robert Bowie" w:date="2016-10-21T17:30:00Z">
        <w:r w:rsidR="00320A3E" w:rsidRPr="004A0D58">
          <w:rPr>
            <w:lang w:val="en-US"/>
            <w:rPrChange w:id="504" w:author="Robert Bowie" w:date="2016-10-25T11:46:00Z">
              <w:rPr>
                <w:sz w:val="22"/>
                <w:szCs w:val="22"/>
                <w:lang w:val="en-US"/>
              </w:rPr>
            </w:rPrChange>
          </w:rPr>
          <w:t xml:space="preserve"> </w:t>
        </w:r>
      </w:ins>
      <w:ins w:id="505" w:author="Robert Bowie" w:date="2016-10-26T04:51:00Z">
        <w:r w:rsidR="0063238F">
          <w:rPr>
            <w:lang w:val="en-US"/>
          </w:rPr>
          <w:t xml:space="preserve">of </w:t>
        </w:r>
      </w:ins>
      <w:ins w:id="506" w:author="Robert Bowie" w:date="2016-10-26T04:48:00Z">
        <w:r w:rsidR="0063238F">
          <w:rPr>
            <w:lang w:val="en-US"/>
          </w:rPr>
          <w:t>schools</w:t>
        </w:r>
      </w:ins>
      <w:ins w:id="507" w:author="Robert Bowie" w:date="2016-10-21T17:30:00Z">
        <w:r w:rsidR="00320A3E" w:rsidRPr="004A0D58">
          <w:rPr>
            <w:lang w:val="en-US"/>
            <w:rPrChange w:id="508" w:author="Robert Bowie" w:date="2016-10-25T11:46:00Z">
              <w:rPr>
                <w:sz w:val="22"/>
                <w:szCs w:val="22"/>
                <w:lang w:val="en-US"/>
              </w:rPr>
            </w:rPrChange>
          </w:rPr>
          <w:t xml:space="preserve">. </w:t>
        </w:r>
      </w:ins>
    </w:p>
    <w:p w14:paraId="682FE790" w14:textId="77777777" w:rsidR="00320A3E" w:rsidRPr="004A0D58" w:rsidRDefault="00320A3E">
      <w:pPr>
        <w:pStyle w:val="Newparagraph"/>
        <w:jc w:val="both"/>
        <w:rPr>
          <w:ins w:id="509" w:author="Robert Bowie" w:date="2016-10-21T17:30:00Z"/>
          <w:lang w:val="en-US"/>
          <w:rPrChange w:id="510" w:author="Robert Bowie" w:date="2016-10-25T11:46:00Z">
            <w:rPr>
              <w:ins w:id="511" w:author="Robert Bowie" w:date="2016-10-21T17:30:00Z"/>
              <w:sz w:val="22"/>
              <w:szCs w:val="22"/>
              <w:lang w:val="en-US"/>
            </w:rPr>
          </w:rPrChange>
        </w:rPr>
        <w:pPrChange w:id="512" w:author="Robert Bowie" w:date="2016-10-29T18:34:00Z">
          <w:pPr>
            <w:pStyle w:val="Newparagraph"/>
          </w:pPr>
        </w:pPrChange>
      </w:pPr>
    </w:p>
    <w:p w14:paraId="090E3E0D" w14:textId="229ADBEC" w:rsidR="006C30E5" w:rsidRPr="004A0D58" w:rsidDel="00320A3E" w:rsidRDefault="00AE3A4D">
      <w:pPr>
        <w:pStyle w:val="Newparagraph"/>
        <w:ind w:firstLine="0"/>
        <w:jc w:val="both"/>
        <w:rPr>
          <w:ins w:id="513" w:author="Canterbury Christ Church" w:date="2016-02-04T07:51:00Z"/>
          <w:del w:id="514" w:author="Robert Bowie" w:date="2016-10-21T17:31:00Z"/>
          <w:lang w:val="en-US"/>
        </w:rPr>
        <w:pPrChange w:id="515" w:author="Robert Bowie" w:date="2016-10-29T18:34:00Z">
          <w:pPr>
            <w:pStyle w:val="Newparagraph"/>
          </w:pPr>
        </w:pPrChange>
      </w:pPr>
      <w:ins w:id="516" w:author="Canterbury Christ Church" w:date="2016-02-04T07:48:00Z">
        <w:del w:id="517" w:author="Robert Bowie" w:date="2016-10-19T11:39:00Z">
          <w:r w:rsidRPr="004A0D58" w:rsidDel="00350B18">
            <w:rPr>
              <w:lang w:val="en-US"/>
            </w:rPr>
            <w:delText>policies which schools were assessed against</w:delText>
          </w:r>
        </w:del>
      </w:ins>
      <w:ins w:id="518" w:author="Canterbury Christ Church" w:date="2016-02-04T07:38:00Z">
        <w:del w:id="519" w:author="Robert Bowie" w:date="2016-10-19T11:40:00Z">
          <w:r w:rsidR="006C30E5" w:rsidRPr="004A0D58" w:rsidDel="00350B18">
            <w:rPr>
              <w:lang w:val="en-US"/>
            </w:rPr>
            <w:delText xml:space="preserve">. References to rights and human rights are examined and interpreted with a focus on words and phrases drawn from international human rights documents, but given the substantial size of this literature, the key focus is around mentioning of rights and human rights. </w:delText>
          </w:r>
        </w:del>
        <w:del w:id="520" w:author="Robert Bowie" w:date="2016-10-21T17:31:00Z">
          <w:r w:rsidR="006C30E5" w:rsidRPr="004A0D58" w:rsidDel="00320A3E">
            <w:rPr>
              <w:lang w:val="en-US"/>
            </w:rPr>
            <w:delText xml:space="preserve">What </w:delText>
          </w:r>
        </w:del>
      </w:ins>
      <w:ins w:id="521" w:author="Canterbury Christ Church" w:date="2016-02-04T07:41:00Z">
        <w:del w:id="522" w:author="Robert Bowie" w:date="2016-10-21T17:31:00Z">
          <w:r w:rsidR="006C30E5" w:rsidRPr="004A0D58" w:rsidDel="00320A3E">
            <w:rPr>
              <w:lang w:val="en-US"/>
            </w:rPr>
            <w:delText xml:space="preserve">explicit </w:delText>
          </w:r>
        </w:del>
      </w:ins>
      <w:ins w:id="523" w:author="Canterbury Christ Church" w:date="2016-02-04T07:38:00Z">
        <w:del w:id="524" w:author="Robert Bowie" w:date="2016-10-21T17:31:00Z">
          <w:r w:rsidR="006C30E5" w:rsidRPr="004A0D58" w:rsidDel="00320A3E">
            <w:rPr>
              <w:lang w:val="en-US"/>
            </w:rPr>
            <w:delText xml:space="preserve">message </w:delText>
          </w:r>
        </w:del>
      </w:ins>
      <w:ins w:id="525" w:author="Canterbury Christ Church" w:date="2016-02-04T07:40:00Z">
        <w:del w:id="526" w:author="Robert Bowie" w:date="2016-10-21T17:31:00Z">
          <w:r w:rsidR="006C30E5" w:rsidRPr="004A0D58" w:rsidDel="00320A3E">
            <w:rPr>
              <w:lang w:val="en-US"/>
            </w:rPr>
            <w:delText>have recent</w:delText>
          </w:r>
        </w:del>
      </w:ins>
      <w:ins w:id="527" w:author="Canterbury Christ Church" w:date="2016-02-04T07:38:00Z">
        <w:del w:id="528" w:author="Robert Bowie" w:date="2016-10-21T17:31:00Z">
          <w:r w:rsidR="006C30E5" w:rsidRPr="004A0D58" w:rsidDel="00320A3E">
            <w:rPr>
              <w:lang w:val="en-US"/>
            </w:rPr>
            <w:delText xml:space="preserve"> policies give</w:delText>
          </w:r>
        </w:del>
      </w:ins>
      <w:ins w:id="529" w:author="Canterbury Christ Church" w:date="2016-02-04T07:40:00Z">
        <w:del w:id="530" w:author="Robert Bowie" w:date="2016-10-21T17:31:00Z">
          <w:r w:rsidR="006C30E5" w:rsidRPr="004A0D58" w:rsidDel="00320A3E">
            <w:rPr>
              <w:lang w:val="en-US"/>
            </w:rPr>
            <w:delText>n</w:delText>
          </w:r>
        </w:del>
      </w:ins>
      <w:ins w:id="531" w:author="Canterbury Christ Church" w:date="2016-02-04T07:38:00Z">
        <w:del w:id="532" w:author="Robert Bowie" w:date="2016-10-21T17:31:00Z">
          <w:r w:rsidR="006C30E5" w:rsidRPr="004A0D58" w:rsidDel="00320A3E">
            <w:rPr>
              <w:lang w:val="en-US"/>
            </w:rPr>
            <w:delText xml:space="preserve"> </w:delText>
          </w:r>
        </w:del>
      </w:ins>
      <w:ins w:id="533" w:author="Canterbury Christ Church" w:date="2016-02-04T07:39:00Z">
        <w:del w:id="534" w:author="Robert Bowie" w:date="2016-10-21T17:31:00Z">
          <w:r w:rsidR="006C30E5" w:rsidRPr="004A0D58" w:rsidDel="00320A3E">
            <w:rPr>
              <w:lang w:val="en-US"/>
            </w:rPr>
            <w:delText xml:space="preserve">English schools </w:delText>
          </w:r>
        </w:del>
      </w:ins>
      <w:ins w:id="535" w:author="Canterbury Christ Church" w:date="2016-02-04T07:38:00Z">
        <w:del w:id="536" w:author="Robert Bowie" w:date="2016-10-21T17:31:00Z">
          <w:r w:rsidR="006C30E5" w:rsidRPr="004A0D58" w:rsidDel="00320A3E">
            <w:rPr>
              <w:lang w:val="en-US"/>
            </w:rPr>
            <w:delText>about human rights</w:delText>
          </w:r>
        </w:del>
      </w:ins>
      <w:ins w:id="537" w:author="Canterbury Christ Church" w:date="2016-02-04T07:41:00Z">
        <w:del w:id="538" w:author="Robert Bowie" w:date="2016-10-21T17:31:00Z">
          <w:r w:rsidR="006C30E5" w:rsidRPr="004A0D58" w:rsidDel="00320A3E">
            <w:rPr>
              <w:lang w:val="en-US"/>
            </w:rPr>
            <w:delText xml:space="preserve"> and the place it should have in any </w:delText>
          </w:r>
        </w:del>
        <w:del w:id="539" w:author="Robert Bowie" w:date="2016-10-19T11:40:00Z">
          <w:r w:rsidR="006C30E5" w:rsidRPr="004A0D58" w:rsidDel="00350B18">
            <w:rPr>
              <w:lang w:val="en-US"/>
            </w:rPr>
            <w:delText xml:space="preserve">moral </w:delText>
          </w:r>
        </w:del>
        <w:del w:id="540" w:author="Robert Bowie" w:date="2016-10-21T17:31:00Z">
          <w:r w:rsidR="006C30E5" w:rsidRPr="004A0D58" w:rsidDel="00320A3E">
            <w:rPr>
              <w:lang w:val="en-US"/>
            </w:rPr>
            <w:delText>formation of pupils</w:delText>
          </w:r>
        </w:del>
      </w:ins>
      <w:ins w:id="541" w:author="Canterbury Christ Church" w:date="2016-02-04T07:39:00Z">
        <w:del w:id="542" w:author="Robert Bowie" w:date="2016-10-21T17:31:00Z">
          <w:r w:rsidR="006C30E5" w:rsidRPr="004A0D58" w:rsidDel="00320A3E">
            <w:rPr>
              <w:lang w:val="en-US"/>
            </w:rPr>
            <w:delText>?</w:delText>
          </w:r>
        </w:del>
      </w:ins>
      <w:ins w:id="543" w:author="Canterbury Christ Church" w:date="2016-02-04T07:40:00Z">
        <w:del w:id="544" w:author="Robert Bowie" w:date="2016-10-21T17:31:00Z">
          <w:r w:rsidR="006C30E5" w:rsidRPr="004A0D58" w:rsidDel="00320A3E">
            <w:rPr>
              <w:lang w:val="en-US"/>
            </w:rPr>
            <w:delText xml:space="preserve"> </w:delText>
          </w:r>
        </w:del>
        <w:del w:id="545" w:author="Robert Bowie" w:date="2016-10-19T11:40:00Z">
          <w:r w:rsidR="006C30E5" w:rsidRPr="004A0D58" w:rsidDel="00350B18">
            <w:rPr>
              <w:lang w:val="en-US"/>
            </w:rPr>
            <w:delText xml:space="preserve">This question </w:delText>
          </w:r>
        </w:del>
      </w:ins>
      <w:ins w:id="546" w:author="Canterbury Christ Church" w:date="2016-02-04T07:39:00Z">
        <w:del w:id="547" w:author="Robert Bowie" w:date="2016-10-19T11:40:00Z">
          <w:r w:rsidR="006C30E5" w:rsidRPr="004A0D58" w:rsidDel="00350B18">
            <w:rPr>
              <w:lang w:val="en-US"/>
            </w:rPr>
            <w:delText xml:space="preserve">aims to reveal the extent to which </w:delText>
          </w:r>
        </w:del>
      </w:ins>
      <w:ins w:id="548" w:author="Canterbury Christ Church" w:date="2016-02-04T07:42:00Z">
        <w:del w:id="549" w:author="Robert Bowie" w:date="2016-10-19T11:40:00Z">
          <w:r w:rsidR="006C30E5" w:rsidRPr="004A0D58" w:rsidDel="00350B18">
            <w:rPr>
              <w:lang w:val="en-US"/>
            </w:rPr>
            <w:delText>the</w:delText>
          </w:r>
        </w:del>
        <w:del w:id="550" w:author="Robert Bowie" w:date="2016-10-21T17:31:00Z">
          <w:r w:rsidR="006C30E5" w:rsidRPr="004A0D58" w:rsidDel="00320A3E">
            <w:rPr>
              <w:lang w:val="en-US"/>
            </w:rPr>
            <w:delText xml:space="preserve"> </w:delText>
          </w:r>
        </w:del>
        <w:del w:id="551" w:author="Robert Bowie" w:date="2016-10-19T11:40:00Z">
          <w:r w:rsidR="006C30E5" w:rsidRPr="004A0D58" w:rsidDel="00350B18">
            <w:rPr>
              <w:lang w:val="en-US"/>
            </w:rPr>
            <w:delText xml:space="preserve">spirit of </w:delText>
          </w:r>
        </w:del>
        <w:del w:id="552" w:author="Robert Bowie" w:date="2016-10-21T17:31:00Z">
          <w:r w:rsidR="006C30E5" w:rsidRPr="004A0D58" w:rsidDel="00320A3E">
            <w:rPr>
              <w:lang w:val="en-US"/>
            </w:rPr>
            <w:delText xml:space="preserve">the </w:delText>
          </w:r>
        </w:del>
        <w:del w:id="553" w:author="Robert Bowie" w:date="2016-10-21T17:29:00Z">
          <w:r w:rsidR="006C30E5" w:rsidRPr="004A0D58" w:rsidDel="00320A3E">
            <w:rPr>
              <w:lang w:val="en-US"/>
            </w:rPr>
            <w:delText xml:space="preserve">Convention of the Rights of the Child (hereafter CRC) </w:delText>
          </w:r>
        </w:del>
        <w:del w:id="554" w:author="Robert Bowie" w:date="2016-10-21T17:31:00Z">
          <w:r w:rsidR="006C30E5" w:rsidRPr="004A0D58" w:rsidDel="00320A3E">
            <w:rPr>
              <w:lang w:val="en-US"/>
            </w:rPr>
            <w:delText>(ratified by the UK in 1991) and the Universal Declaration of Human Rights</w:delText>
          </w:r>
        </w:del>
      </w:ins>
      <w:ins w:id="555" w:author="Canterbury Christ Church" w:date="2016-02-04T07:43:00Z">
        <w:del w:id="556" w:author="Robert Bowie" w:date="2016-10-21T17:31:00Z">
          <w:r w:rsidR="006C30E5" w:rsidRPr="004A0D58" w:rsidDel="00320A3E">
            <w:rPr>
              <w:lang w:val="en-US"/>
            </w:rPr>
            <w:delText>’</w:delText>
          </w:r>
        </w:del>
      </w:ins>
      <w:ins w:id="557" w:author="Canterbury Christ Church" w:date="2016-02-04T07:42:00Z">
        <w:del w:id="558" w:author="Robert Bowie" w:date="2016-10-21T17:31:00Z">
          <w:r w:rsidR="006C30E5" w:rsidRPr="004A0D58" w:rsidDel="00320A3E">
            <w:rPr>
              <w:lang w:val="en-US"/>
            </w:rPr>
            <w:delText xml:space="preserve"> article on education (UN General Assembly 1989, Article 26) </w:delText>
          </w:r>
        </w:del>
      </w:ins>
      <w:ins w:id="559" w:author="Canterbury Christ Church" w:date="2016-02-04T07:43:00Z">
        <w:del w:id="560" w:author="Robert Bowie" w:date="2016-10-19T11:40:00Z">
          <w:r w:rsidR="006C30E5" w:rsidRPr="004A0D58" w:rsidDel="00350B18">
            <w:rPr>
              <w:lang w:val="en-US"/>
            </w:rPr>
            <w:delText>have been embraced in the UK</w:delText>
          </w:r>
        </w:del>
        <w:del w:id="561" w:author="Robert Bowie" w:date="2016-10-19T11:41:00Z">
          <w:r w:rsidR="006C30E5" w:rsidRPr="004A0D58" w:rsidDel="00350B18">
            <w:rPr>
              <w:lang w:val="en-US"/>
            </w:rPr>
            <w:delText>, as b</w:delText>
          </w:r>
        </w:del>
        <w:del w:id="562" w:author="Robert Bowie" w:date="2016-10-21T17:31:00Z">
          <w:r w:rsidR="006C30E5" w:rsidRPr="004A0D58" w:rsidDel="00320A3E">
            <w:rPr>
              <w:lang w:val="en-US"/>
            </w:rPr>
            <w:delText xml:space="preserve">oth </w:delText>
          </w:r>
        </w:del>
      </w:ins>
      <w:ins w:id="563" w:author="Canterbury Christ Church" w:date="2016-02-04T07:45:00Z">
        <w:del w:id="564" w:author="Robert Bowie" w:date="2016-10-21T17:31:00Z">
          <w:r w:rsidRPr="004A0D58" w:rsidDel="00320A3E">
            <w:rPr>
              <w:lang w:val="en-US"/>
            </w:rPr>
            <w:delText>include</w:delText>
          </w:r>
        </w:del>
      </w:ins>
      <w:ins w:id="565" w:author="Canterbury Christ Church" w:date="2016-02-04T07:43:00Z">
        <w:del w:id="566" w:author="Robert Bowie" w:date="2016-10-21T17:31:00Z">
          <w:r w:rsidR="006C30E5" w:rsidRPr="004A0D58" w:rsidDel="00320A3E">
            <w:rPr>
              <w:lang w:val="en-US"/>
            </w:rPr>
            <w:delText xml:space="preserve"> </w:delText>
          </w:r>
        </w:del>
      </w:ins>
      <w:ins w:id="567" w:author="Canterbury Christ Church" w:date="2016-02-04T07:45:00Z">
        <w:del w:id="568" w:author="Robert Bowie" w:date="2016-10-21T17:31:00Z">
          <w:r w:rsidRPr="004A0D58" w:rsidDel="00320A3E">
            <w:rPr>
              <w:lang w:val="en-US"/>
            </w:rPr>
            <w:delText>specific</w:delText>
          </w:r>
        </w:del>
      </w:ins>
      <w:ins w:id="569" w:author="Canterbury Christ Church" w:date="2016-02-04T07:43:00Z">
        <w:del w:id="570" w:author="Robert Bowie" w:date="2016-10-21T17:31:00Z">
          <w:r w:rsidR="006C30E5" w:rsidRPr="004A0D58" w:rsidDel="00320A3E">
            <w:rPr>
              <w:lang w:val="en-US"/>
            </w:rPr>
            <w:delText xml:space="preserve"> expectations that signatories promote human rights </w:delText>
          </w:r>
        </w:del>
      </w:ins>
      <w:ins w:id="571" w:author="Canterbury Christ Church" w:date="2016-02-04T07:45:00Z">
        <w:del w:id="572" w:author="Robert Bowie" w:date="2016-10-21T17:31:00Z">
          <w:r w:rsidRPr="004A0D58" w:rsidDel="00320A3E">
            <w:rPr>
              <w:lang w:val="en-US"/>
            </w:rPr>
            <w:delText xml:space="preserve">and fundamental freedoms </w:delText>
          </w:r>
        </w:del>
      </w:ins>
      <w:ins w:id="573" w:author="Canterbury Christ Church" w:date="2016-02-04T07:43:00Z">
        <w:del w:id="574" w:author="Robert Bowie" w:date="2016-10-21T17:31:00Z">
          <w:r w:rsidR="006C30E5" w:rsidRPr="004A0D58" w:rsidDel="00320A3E">
            <w:rPr>
              <w:lang w:val="en-US"/>
            </w:rPr>
            <w:delText>within education.</w:delText>
          </w:r>
        </w:del>
      </w:ins>
      <w:ins w:id="575" w:author="Canterbury Christ Church" w:date="2016-02-04T07:46:00Z">
        <w:del w:id="576" w:author="Robert Bowie" w:date="2016-10-21T17:31:00Z">
          <w:r w:rsidRPr="004A0D58" w:rsidDel="00320A3E">
            <w:rPr>
              <w:lang w:val="en-US"/>
            </w:rPr>
            <w:delText xml:space="preserve"> </w:delText>
          </w:r>
        </w:del>
      </w:ins>
      <w:del w:id="577" w:author="Robert Bowie" w:date="2016-10-19T11:42:00Z">
        <w:r w:rsidR="003878C1" w:rsidRPr="004A0D58" w:rsidDel="00350B18">
          <w:rPr>
            <w:lang w:val="en-US"/>
          </w:rPr>
          <w:delText xml:space="preserve">It is said that this is the age of </w:delText>
        </w:r>
        <w:r w:rsidR="004D3C64" w:rsidRPr="004A0D58" w:rsidDel="00350B18">
          <w:rPr>
            <w:lang w:val="en-US"/>
          </w:rPr>
          <w:delText>human rights,</w:delText>
        </w:r>
        <w:r w:rsidR="003878C1" w:rsidRPr="004A0D58" w:rsidDel="00350B18">
          <w:rPr>
            <w:lang w:val="en-US"/>
          </w:rPr>
          <w:delText xml:space="preserve"> the </w:delText>
        </w:r>
        <w:r w:rsidR="004D3C64" w:rsidRPr="004A0D58" w:rsidDel="00350B18">
          <w:rPr>
            <w:lang w:val="en-US"/>
          </w:rPr>
          <w:delText xml:space="preserve">universally accepted political-moral idea of our time </w:delText>
        </w:r>
        <w:r w:rsidR="003878C1" w:rsidRPr="004A0D58" w:rsidDel="00350B18">
          <w:rPr>
            <w:lang w:val="en-US"/>
          </w:rPr>
          <w:delText>(Henkin 1990, xvii)</w:delText>
        </w:r>
        <w:r w:rsidR="004D6902" w:rsidRPr="004A0D58" w:rsidDel="00350B18">
          <w:rPr>
            <w:lang w:val="en-US"/>
          </w:rPr>
          <w:delText>, the</w:delText>
        </w:r>
        <w:r w:rsidR="003878C1" w:rsidRPr="004A0D58" w:rsidDel="00350B18">
          <w:rPr>
            <w:lang w:val="en-US"/>
          </w:rPr>
          <w:delText xml:space="preserve"> “binding global ethic founded on universal values and mutual respect</w:delText>
        </w:r>
        <w:r w:rsidR="004D6902" w:rsidRPr="004A0D58" w:rsidDel="00350B18">
          <w:rPr>
            <w:lang w:val="en-US"/>
          </w:rPr>
          <w:delText>” which</w:delText>
        </w:r>
        <w:r w:rsidR="003878C1" w:rsidRPr="004A0D58" w:rsidDel="00350B18">
          <w:rPr>
            <w:lang w:val="en-US"/>
          </w:rPr>
          <w:delText xml:space="preserve"> cross</w:delText>
        </w:r>
        <w:r w:rsidR="004D6902" w:rsidRPr="004A0D58" w:rsidDel="00350B18">
          <w:rPr>
            <w:lang w:val="en-US"/>
          </w:rPr>
          <w:delText>es cultural boundaries</w:delText>
        </w:r>
        <w:r w:rsidR="003878C1" w:rsidRPr="004A0D58" w:rsidDel="00350B18">
          <w:rPr>
            <w:lang w:val="en-US"/>
          </w:rPr>
          <w:delText xml:space="preserve"> (UNESCO 2015)</w:delText>
        </w:r>
        <w:r w:rsidR="004D6902" w:rsidRPr="004A0D58" w:rsidDel="00350B18">
          <w:rPr>
            <w:lang w:val="en-US"/>
          </w:rPr>
          <w:delText>.</w:delText>
        </w:r>
        <w:r w:rsidR="003878C1" w:rsidRPr="004A0D58" w:rsidDel="00350B18">
          <w:rPr>
            <w:lang w:val="en-US"/>
          </w:rPr>
          <w:delText xml:space="preserve"> </w:delText>
        </w:r>
      </w:del>
      <w:ins w:id="578" w:author="Canterbury Christ Church" w:date="2016-02-04T07:46:00Z">
        <w:del w:id="579" w:author="Robert Bowie" w:date="2016-10-19T11:41:00Z">
          <w:r w:rsidRPr="004A0D58" w:rsidDel="00350B18">
            <w:rPr>
              <w:lang w:val="en-US"/>
            </w:rPr>
            <w:delText>It is also said that a</w:delText>
          </w:r>
        </w:del>
      </w:ins>
      <w:del w:id="580" w:author="Robert Bowie" w:date="2016-10-19T11:42:00Z">
        <w:r w:rsidR="000E4A90" w:rsidRPr="004A0D58" w:rsidDel="00350B18">
          <w:rPr>
            <w:lang w:val="en-US"/>
          </w:rPr>
          <w:delText>A</w:delText>
        </w:r>
        <w:r w:rsidR="003878C1" w:rsidRPr="004A0D58" w:rsidDel="00350B18">
          <w:rPr>
            <w:lang w:val="en-US"/>
          </w:rPr>
          <w:delText xml:space="preserve"> worldwide rise in human rights education</w:delText>
        </w:r>
        <w:r w:rsidR="000E4A90" w:rsidRPr="004A0D58" w:rsidDel="00350B18">
          <w:rPr>
            <w:lang w:val="en-US"/>
          </w:rPr>
          <w:delText xml:space="preserve"> is one </w:delText>
        </w:r>
      </w:del>
      <w:ins w:id="581" w:author="Canterbury Christ Church" w:date="2016-02-04T07:46:00Z">
        <w:del w:id="582" w:author="Robert Bowie" w:date="2016-10-19T11:42:00Z">
          <w:r w:rsidRPr="004A0D58" w:rsidDel="00350B18">
            <w:rPr>
              <w:lang w:val="en-US"/>
            </w:rPr>
            <w:delText xml:space="preserve">a </w:delText>
          </w:r>
        </w:del>
      </w:ins>
      <w:del w:id="583" w:author="Robert Bowie" w:date="2016-10-19T11:42:00Z">
        <w:r w:rsidR="000E4A90" w:rsidRPr="004A0D58" w:rsidDel="00350B18">
          <w:rPr>
            <w:lang w:val="en-US"/>
          </w:rPr>
          <w:delText>feature of this age</w:delText>
        </w:r>
        <w:r w:rsidR="003878C1" w:rsidRPr="004A0D58" w:rsidDel="00350B18">
          <w:rPr>
            <w:lang w:val="en-US"/>
          </w:rPr>
          <w:delText xml:space="preserve"> (Ramirez, Suarez and Meyer 2006). </w:delText>
        </w:r>
      </w:del>
      <w:ins w:id="584" w:author="Canterbury Christ Church" w:date="2016-02-04T07:46:00Z">
        <w:del w:id="585" w:author="Robert Bowie" w:date="2016-10-19T11:41:00Z">
          <w:r w:rsidRPr="004A0D58" w:rsidDel="00350B18">
            <w:rPr>
              <w:lang w:val="en-US"/>
            </w:rPr>
            <w:delText>This article questions whether this is true of</w:delText>
          </w:r>
        </w:del>
        <w:del w:id="586" w:author="Robert Bowie" w:date="2016-10-19T11:42:00Z">
          <w:r w:rsidRPr="004A0D58" w:rsidDel="00350B18">
            <w:rPr>
              <w:lang w:val="en-US"/>
            </w:rPr>
            <w:delText xml:space="preserve"> English education policy.</w:delText>
          </w:r>
        </w:del>
      </w:ins>
    </w:p>
    <w:p w14:paraId="4F7A5EE4" w14:textId="77777777" w:rsidR="00C04E3C" w:rsidRPr="004A0D58" w:rsidDel="004A0D58" w:rsidRDefault="00C04E3C">
      <w:pPr>
        <w:pStyle w:val="Newparagraph"/>
        <w:jc w:val="both"/>
        <w:rPr>
          <w:ins w:id="587" w:author="Canterbury Christ Church" w:date="2016-02-04T07:51:00Z"/>
          <w:del w:id="588" w:author="Robert Bowie" w:date="2016-10-25T11:45:00Z"/>
          <w:lang w:val="en-US"/>
        </w:rPr>
        <w:pPrChange w:id="589" w:author="Robert Bowie" w:date="2016-10-29T18:34:00Z">
          <w:pPr>
            <w:pStyle w:val="Newparagraph"/>
          </w:pPr>
        </w:pPrChange>
      </w:pPr>
    </w:p>
    <w:p w14:paraId="59FCE6B9" w14:textId="3379EDCE" w:rsidR="00F619F0" w:rsidRPr="004A0D58" w:rsidRDefault="00F619F0">
      <w:pPr>
        <w:pStyle w:val="Newparagraph"/>
        <w:ind w:firstLine="0"/>
        <w:jc w:val="both"/>
        <w:rPr>
          <w:ins w:id="590" w:author="Canterbury Christ Church" w:date="2016-02-04T07:51:00Z"/>
          <w:lang w:val="en-US"/>
        </w:rPr>
        <w:pPrChange w:id="591" w:author="Robert Bowie" w:date="2016-10-29T18:34:00Z">
          <w:pPr>
            <w:pStyle w:val="Newparagraph"/>
          </w:pPr>
        </w:pPrChange>
      </w:pPr>
      <w:ins w:id="592" w:author="Canterbury Christ Church" w:date="2016-02-04T07:51:00Z">
        <w:r w:rsidRPr="004A0D58">
          <w:rPr>
            <w:lang w:val="en-US"/>
          </w:rPr>
          <w:t>Th</w:t>
        </w:r>
      </w:ins>
      <w:ins w:id="593" w:author="Robert Bowie" w:date="2016-10-21T17:31:00Z">
        <w:r w:rsidR="00D83B28" w:rsidRPr="004A0D58">
          <w:rPr>
            <w:lang w:val="en-US"/>
            <w:rPrChange w:id="594" w:author="Robert Bowie" w:date="2016-10-25T11:46:00Z">
              <w:rPr>
                <w:sz w:val="22"/>
                <w:szCs w:val="22"/>
                <w:lang w:val="en-US"/>
              </w:rPr>
            </w:rPrChange>
          </w:rPr>
          <w:t xml:space="preserve">is </w:t>
        </w:r>
      </w:ins>
      <w:ins w:id="595" w:author="Robert Bowie" w:date="2016-12-20T07:08:00Z">
        <w:r w:rsidR="00862202">
          <w:rPr>
            <w:lang w:val="en-US"/>
          </w:rPr>
          <w:t>article</w:t>
        </w:r>
      </w:ins>
      <w:ins w:id="596" w:author="Robert Bowie" w:date="2016-10-21T17:31:00Z">
        <w:r w:rsidR="00D83B28" w:rsidRPr="004A0D58">
          <w:rPr>
            <w:lang w:val="en-US"/>
            <w:rPrChange w:id="597" w:author="Robert Bowie" w:date="2016-10-25T11:46:00Z">
              <w:rPr>
                <w:sz w:val="22"/>
                <w:szCs w:val="22"/>
                <w:lang w:val="en-US"/>
              </w:rPr>
            </w:rPrChange>
          </w:rPr>
          <w:t xml:space="preserve"> </w:t>
        </w:r>
      </w:ins>
      <w:ins w:id="598" w:author="Canterbury Christ Church" w:date="2016-02-04T07:51:00Z">
        <w:del w:id="599" w:author="Robert Bowie" w:date="2016-10-21T17:31:00Z">
          <w:r w:rsidRPr="004A0D58" w:rsidDel="00D83B28">
            <w:rPr>
              <w:lang w:val="en-US"/>
            </w:rPr>
            <w:delText xml:space="preserve">e investigation </w:delText>
          </w:r>
        </w:del>
        <w:commentRangeStart w:id="600"/>
        <w:r w:rsidRPr="004A0D58">
          <w:rPr>
            <w:lang w:val="en-US"/>
          </w:rPr>
          <w:t xml:space="preserve">utilises </w:t>
        </w:r>
        <w:commentRangeEnd w:id="600"/>
        <w:r w:rsidRPr="004A0D58">
          <w:rPr>
            <w:rStyle w:val="CommentReference"/>
            <w:sz w:val="24"/>
            <w:szCs w:val="24"/>
            <w:rPrChange w:id="601" w:author="Robert Bowie" w:date="2016-10-25T11:46:00Z">
              <w:rPr>
                <w:rStyle w:val="CommentReference"/>
              </w:rPr>
            </w:rPrChange>
          </w:rPr>
          <w:commentReference w:id="600"/>
        </w:r>
        <w:del w:id="602" w:author="Robert Bowie" w:date="2016-10-21T17:31:00Z">
          <w:r w:rsidRPr="004A0D58" w:rsidDel="00D83B28">
            <w:rPr>
              <w:lang w:val="en-US"/>
            </w:rPr>
            <w:delText>a number of</w:delText>
          </w:r>
        </w:del>
      </w:ins>
      <w:ins w:id="603" w:author="Robert Bowie" w:date="2016-10-21T17:31:00Z">
        <w:r w:rsidR="00D83B28" w:rsidRPr="004A0D58">
          <w:rPr>
            <w:lang w:val="en-US"/>
            <w:rPrChange w:id="604" w:author="Robert Bowie" w:date="2016-10-25T11:46:00Z">
              <w:rPr>
                <w:sz w:val="22"/>
                <w:szCs w:val="22"/>
                <w:lang w:val="en-US"/>
              </w:rPr>
            </w:rPrChange>
          </w:rPr>
          <w:t>three</w:t>
        </w:r>
      </w:ins>
      <w:ins w:id="605" w:author="Canterbury Christ Church" w:date="2016-02-04T07:51:00Z">
        <w:r w:rsidRPr="004A0D58">
          <w:rPr>
            <w:lang w:val="en-US"/>
          </w:rPr>
          <w:t xml:space="preserve"> </w:t>
        </w:r>
        <w:del w:id="606" w:author="Robert Bowie" w:date="2016-10-19T11:43:00Z">
          <w:r w:rsidRPr="004A0D58" w:rsidDel="000670B5">
            <w:rPr>
              <w:lang w:val="en-US"/>
            </w:rPr>
            <w:delText xml:space="preserve">interpreting </w:delText>
          </w:r>
        </w:del>
        <w:r w:rsidRPr="004A0D58">
          <w:rPr>
            <w:lang w:val="en-US"/>
          </w:rPr>
          <w:t>lenses</w:t>
        </w:r>
      </w:ins>
      <w:ins w:id="607" w:author="Canterbury Christ Church" w:date="2016-02-04T07:52:00Z">
        <w:r w:rsidRPr="004A0D58">
          <w:rPr>
            <w:lang w:val="en-US"/>
          </w:rPr>
          <w:t xml:space="preserve"> to </w:t>
        </w:r>
      </w:ins>
      <w:ins w:id="608" w:author="Canterbury Christ Church" w:date="2016-02-04T07:53:00Z">
        <w:r w:rsidRPr="004A0D58">
          <w:rPr>
            <w:lang w:val="en-US"/>
          </w:rPr>
          <w:t>interpret</w:t>
        </w:r>
      </w:ins>
      <w:ins w:id="609" w:author="Canterbury Christ Church" w:date="2016-02-04T07:52:00Z">
        <w:r w:rsidRPr="004A0D58">
          <w:rPr>
            <w:lang w:val="en-US"/>
          </w:rPr>
          <w:t xml:space="preserve"> </w:t>
        </w:r>
      </w:ins>
      <w:ins w:id="610" w:author="Canterbury Christ Church" w:date="2016-02-04T07:53:00Z">
        <w:r w:rsidRPr="004A0D58">
          <w:rPr>
            <w:lang w:val="en-US"/>
          </w:rPr>
          <w:t>how the</w:t>
        </w:r>
      </w:ins>
      <w:ins w:id="611" w:author="Canterbury Christ Church" w:date="2016-02-04T07:52:00Z">
        <w:r w:rsidRPr="004A0D58">
          <w:rPr>
            <w:lang w:val="en-US"/>
          </w:rPr>
          <w:t xml:space="preserve"> policy documentation</w:t>
        </w:r>
      </w:ins>
      <w:ins w:id="612" w:author="Canterbury Christ Church" w:date="2016-02-04T07:53:00Z">
        <w:r w:rsidRPr="004A0D58">
          <w:rPr>
            <w:lang w:val="en-US"/>
          </w:rPr>
          <w:t xml:space="preserve"> addresses </w:t>
        </w:r>
        <w:del w:id="613" w:author="Robert Bowie" w:date="2016-10-19T11:43:00Z">
          <w:r w:rsidRPr="004A0D58" w:rsidDel="000670B5">
            <w:rPr>
              <w:lang w:val="en-US"/>
            </w:rPr>
            <w:delText>moral question and how the</w:delText>
          </w:r>
        </w:del>
      </w:ins>
      <w:ins w:id="614" w:author="Robert Bowie" w:date="2016-10-19T11:43:00Z">
        <w:r w:rsidR="000670B5" w:rsidRPr="004A0D58">
          <w:rPr>
            <w:lang w:val="en-US"/>
          </w:rPr>
          <w:t>and</w:t>
        </w:r>
      </w:ins>
      <w:ins w:id="615" w:author="Canterbury Christ Church" w:date="2016-02-04T07:53:00Z">
        <w:r w:rsidRPr="004A0D58">
          <w:rPr>
            <w:lang w:val="en-US"/>
          </w:rPr>
          <w:t xml:space="preserve"> situate</w:t>
        </w:r>
      </w:ins>
      <w:ins w:id="616" w:author="Robert Bowie" w:date="2016-10-19T11:43:00Z">
        <w:r w:rsidR="000670B5" w:rsidRPr="004A0D58">
          <w:rPr>
            <w:lang w:val="en-US"/>
          </w:rPr>
          <w:t>s</w:t>
        </w:r>
      </w:ins>
      <w:ins w:id="617" w:author="Canterbury Christ Church" w:date="2016-02-04T07:53:00Z">
        <w:r w:rsidRPr="004A0D58">
          <w:rPr>
            <w:lang w:val="en-US"/>
          </w:rPr>
          <w:t xml:space="preserve"> </w:t>
        </w:r>
        <w:del w:id="618" w:author="Robert Bowie" w:date="2016-10-19T11:43:00Z">
          <w:r w:rsidRPr="004A0D58" w:rsidDel="000670B5">
            <w:rPr>
              <w:lang w:val="en-US"/>
            </w:rPr>
            <w:delText xml:space="preserve">references to </w:delText>
          </w:r>
        </w:del>
        <w:r w:rsidRPr="004A0D58">
          <w:rPr>
            <w:lang w:val="en-US"/>
          </w:rPr>
          <w:t>rights</w:t>
        </w:r>
        <w:del w:id="619" w:author="Robert Bowie" w:date="2016-10-19T11:43:00Z">
          <w:r w:rsidRPr="004A0D58" w:rsidDel="000670B5">
            <w:rPr>
              <w:lang w:val="en-US"/>
            </w:rPr>
            <w:delText xml:space="preserve"> or human rights</w:delText>
          </w:r>
        </w:del>
      </w:ins>
      <w:ins w:id="620" w:author="Robert Bowie" w:date="2016-10-21T17:31:00Z">
        <w:r w:rsidR="00D83B28" w:rsidRPr="004A0D58">
          <w:rPr>
            <w:lang w:val="en-US"/>
            <w:rPrChange w:id="621" w:author="Robert Bowie" w:date="2016-10-25T11:46:00Z">
              <w:rPr>
                <w:sz w:val="22"/>
                <w:szCs w:val="22"/>
                <w:lang w:val="en-US"/>
              </w:rPr>
            </w:rPrChange>
          </w:rPr>
          <w:t xml:space="preserve">, </w:t>
        </w:r>
      </w:ins>
      <w:ins w:id="622" w:author="Canterbury Christ Church" w:date="2016-02-04T07:51:00Z">
        <w:del w:id="623" w:author="Robert Bowie" w:date="2016-10-21T17:31:00Z">
          <w:r w:rsidRPr="004A0D58" w:rsidDel="00D83B28">
            <w:rPr>
              <w:lang w:val="en-US"/>
            </w:rPr>
            <w:delText>.</w:delText>
          </w:r>
        </w:del>
        <w:del w:id="624" w:author="Robert Bowie" w:date="2016-10-29T17:57:00Z">
          <w:r w:rsidRPr="004A0D58" w:rsidDel="00D1521F">
            <w:rPr>
              <w:lang w:val="en-US"/>
            </w:rPr>
            <w:delText xml:space="preserve"> </w:delText>
          </w:r>
        </w:del>
      </w:ins>
      <w:ins w:id="625" w:author="Canterbury Christ Church" w:date="2016-02-04T07:59:00Z">
        <w:del w:id="626" w:author="Robert Bowie" w:date="2016-10-21T17:31:00Z">
          <w:r w:rsidR="00D240AA" w:rsidRPr="004A0D58" w:rsidDel="00D83B28">
            <w:rPr>
              <w:lang w:val="en-US"/>
            </w:rPr>
            <w:delText xml:space="preserve">These lens </w:delText>
          </w:r>
        </w:del>
        <w:del w:id="627" w:author="Robert Bowie" w:date="2016-10-19T11:44:00Z">
          <w:r w:rsidR="00D240AA" w:rsidRPr="004A0D58" w:rsidDel="000670B5">
            <w:rPr>
              <w:lang w:val="en-US"/>
            </w:rPr>
            <w:delText>have conceptual links with one another, of increasing specificity</w:delText>
          </w:r>
        </w:del>
      </w:ins>
      <w:ins w:id="628" w:author="Canterbury Christ Church" w:date="2016-02-04T08:00:00Z">
        <w:del w:id="629" w:author="Robert Bowie" w:date="2016-10-19T11:44:00Z">
          <w:r w:rsidR="00D240AA" w:rsidRPr="004A0D58" w:rsidDel="000670B5">
            <w:rPr>
              <w:lang w:val="en-US"/>
            </w:rPr>
            <w:delText xml:space="preserve"> to this task</w:delText>
          </w:r>
        </w:del>
      </w:ins>
      <w:ins w:id="630" w:author="Robert Bowie" w:date="2016-10-19T11:44:00Z">
        <w:r w:rsidR="000670B5" w:rsidRPr="004A0D58">
          <w:rPr>
            <w:lang w:val="en-US"/>
          </w:rPr>
          <w:t>offer</w:t>
        </w:r>
      </w:ins>
      <w:ins w:id="631" w:author="Robert Bowie" w:date="2016-10-21T17:31:00Z">
        <w:r w:rsidR="00D83B28" w:rsidRPr="004A0D58">
          <w:rPr>
            <w:lang w:val="en-US"/>
            <w:rPrChange w:id="632" w:author="Robert Bowie" w:date="2016-10-25T11:46:00Z">
              <w:rPr>
                <w:sz w:val="22"/>
                <w:szCs w:val="22"/>
                <w:lang w:val="en-US"/>
              </w:rPr>
            </w:rPrChange>
          </w:rPr>
          <w:t>ing</w:t>
        </w:r>
      </w:ins>
      <w:ins w:id="633" w:author="Robert Bowie" w:date="2016-10-19T11:44:00Z">
        <w:r w:rsidR="000670B5" w:rsidRPr="004A0D58">
          <w:rPr>
            <w:lang w:val="en-US"/>
          </w:rPr>
          <w:t xml:space="preserve"> conceptual clarity in important ways</w:t>
        </w:r>
      </w:ins>
      <w:ins w:id="634" w:author="Canterbury Christ Church" w:date="2016-02-04T07:59:00Z">
        <w:r w:rsidR="00D240AA" w:rsidRPr="004A0D58">
          <w:rPr>
            <w:lang w:val="en-US"/>
          </w:rPr>
          <w:t xml:space="preserve">. </w:t>
        </w:r>
      </w:ins>
      <w:ins w:id="635" w:author="Robert Bowie" w:date="2016-10-19T13:25:00Z">
        <w:r w:rsidR="00AD3DD5" w:rsidRPr="004A0D58">
          <w:rPr>
            <w:lang w:val="en-US"/>
          </w:rPr>
          <w:t xml:space="preserve">Shalom H. </w:t>
        </w:r>
      </w:ins>
      <w:ins w:id="636" w:author="Canterbury Christ Church" w:date="2016-02-04T07:51:00Z">
        <w:del w:id="637" w:author="Robert Bowie" w:date="2016-10-19T11:44:00Z">
          <w:r w:rsidRPr="004A0D58" w:rsidDel="000670B5">
            <w:rPr>
              <w:lang w:val="en-US"/>
            </w:rPr>
            <w:delText xml:space="preserve">One </w:delText>
          </w:r>
        </w:del>
      </w:ins>
      <w:ins w:id="638" w:author="Canterbury Christ Church" w:date="2016-02-04T07:52:00Z">
        <w:del w:id="639" w:author="Robert Bowie" w:date="2016-10-19T11:44:00Z">
          <w:r w:rsidRPr="004A0D58" w:rsidDel="000670B5">
            <w:rPr>
              <w:lang w:val="en-US"/>
            </w:rPr>
            <w:delText>lens is</w:delText>
          </w:r>
        </w:del>
      </w:ins>
      <w:ins w:id="640" w:author="Canterbury Christ Church" w:date="2016-02-04T07:51:00Z">
        <w:del w:id="641" w:author="Robert Bowie" w:date="2016-10-19T11:44:00Z">
          <w:r w:rsidRPr="004A0D58" w:rsidDel="000670B5">
            <w:rPr>
              <w:lang w:val="en-US"/>
            </w:rPr>
            <w:delText xml:space="preserve"> </w:delText>
          </w:r>
        </w:del>
        <w:r w:rsidRPr="004A0D58">
          <w:rPr>
            <w:lang w:val="en-US"/>
          </w:rPr>
          <w:t>Schwartz</w:t>
        </w:r>
      </w:ins>
      <w:ins w:id="642" w:author="Robert Bowie" w:date="2016-10-26T04:51:00Z">
        <w:r w:rsidR="0063238F">
          <w:rPr>
            <w:lang w:val="en-US"/>
          </w:rPr>
          <w:t>’s</w:t>
        </w:r>
      </w:ins>
      <w:ins w:id="643" w:author="Canterbury Christ Church" w:date="2016-02-04T07:51:00Z">
        <w:del w:id="644" w:author="Robert Bowie" w:date="2016-10-26T04:51:00Z">
          <w:r w:rsidRPr="004A0D58" w:rsidDel="0063238F">
            <w:rPr>
              <w:lang w:val="en-US"/>
            </w:rPr>
            <w:delText>e</w:delText>
          </w:r>
        </w:del>
      </w:ins>
      <w:ins w:id="645" w:author="Robert Bowie" w:date="2016-10-19T13:26:00Z">
        <w:r w:rsidR="00AD3DD5" w:rsidRPr="004A0D58">
          <w:rPr>
            <w:lang w:val="en-US"/>
          </w:rPr>
          <w:t xml:space="preserve"> </w:t>
        </w:r>
      </w:ins>
      <w:ins w:id="646" w:author="Canterbury Christ Church" w:date="2016-02-04T07:51:00Z">
        <w:del w:id="647" w:author="Robert Bowie" w:date="2016-10-19T13:26:00Z">
          <w:r w:rsidRPr="004A0D58" w:rsidDel="00AD3DD5">
            <w:rPr>
              <w:lang w:val="en-US"/>
            </w:rPr>
            <w:delText>s</w:delText>
          </w:r>
        </w:del>
        <w:del w:id="648" w:author="Robert Bowie" w:date="2016-10-26T04:51:00Z">
          <w:r w:rsidRPr="004A0D58" w:rsidDel="0063238F">
            <w:rPr>
              <w:lang w:val="en-US"/>
            </w:rPr>
            <w:delText xml:space="preserve"> </w:delText>
          </w:r>
        </w:del>
      </w:ins>
      <w:ins w:id="649" w:author="Robert Bowie" w:date="2016-10-19T13:26:00Z">
        <w:r w:rsidR="00AD3DD5" w:rsidRPr="004A0D58">
          <w:rPr>
            <w:lang w:val="en-US"/>
          </w:rPr>
          <w:t xml:space="preserve">research on universal values </w:t>
        </w:r>
      </w:ins>
      <w:ins w:id="650" w:author="Robert Bowie" w:date="2016-10-21T17:31:00Z">
        <w:r w:rsidR="00D83B28" w:rsidRPr="004A0D58">
          <w:rPr>
            <w:lang w:val="en-US"/>
            <w:rPrChange w:id="651" w:author="Robert Bowie" w:date="2016-10-25T11:46:00Z">
              <w:rPr>
                <w:sz w:val="22"/>
                <w:szCs w:val="22"/>
                <w:lang w:val="en-US"/>
              </w:rPr>
            </w:rPrChange>
          </w:rPr>
          <w:t>offers</w:t>
        </w:r>
      </w:ins>
      <w:ins w:id="652" w:author="Robert Bowie" w:date="2016-10-19T13:26:00Z">
        <w:r w:rsidR="00AD3DD5" w:rsidRPr="004A0D58">
          <w:rPr>
            <w:lang w:val="en-US"/>
          </w:rPr>
          <w:t xml:space="preserve"> a </w:t>
        </w:r>
      </w:ins>
      <w:ins w:id="653" w:author="Canterbury Christ Church" w:date="2016-02-04T07:51:00Z">
        <w:r w:rsidRPr="004A0D58">
          <w:rPr>
            <w:lang w:val="en-US"/>
          </w:rPr>
          <w:t xml:space="preserve">theoretical </w:t>
        </w:r>
      </w:ins>
      <w:ins w:id="654" w:author="Robert Bowie" w:date="2016-10-19T11:46:00Z">
        <w:r w:rsidR="000670B5" w:rsidRPr="004A0D58">
          <w:rPr>
            <w:lang w:val="en-US"/>
          </w:rPr>
          <w:t xml:space="preserve">scheme </w:t>
        </w:r>
      </w:ins>
      <w:ins w:id="655" w:author="Canterbury Christ Church" w:date="2016-02-04T07:51:00Z">
        <w:del w:id="656" w:author="Robert Bowie" w:date="2016-10-19T11:46:00Z">
          <w:r w:rsidRPr="004A0D58" w:rsidDel="000670B5">
            <w:rPr>
              <w:lang w:val="en-US"/>
            </w:rPr>
            <w:delText xml:space="preserve">structure </w:delText>
          </w:r>
        </w:del>
        <w:del w:id="657" w:author="Robert Bowie" w:date="2016-10-19T13:27:00Z">
          <w:r w:rsidRPr="004A0D58" w:rsidDel="00AD3DD5">
            <w:rPr>
              <w:lang w:val="en-US"/>
            </w:rPr>
            <w:delText xml:space="preserve">of values </w:delText>
          </w:r>
        </w:del>
        <w:r w:rsidRPr="004A0D58">
          <w:rPr>
            <w:lang w:val="en-US"/>
          </w:rPr>
          <w:t>(1992, 2005)</w:t>
        </w:r>
      </w:ins>
      <w:ins w:id="658" w:author="Robert Bowie" w:date="2016-10-19T11:44:00Z">
        <w:r w:rsidR="000670B5" w:rsidRPr="004A0D58">
          <w:rPr>
            <w:lang w:val="en-US"/>
          </w:rPr>
          <w:t xml:space="preserve"> </w:t>
        </w:r>
      </w:ins>
      <w:ins w:id="659" w:author="Robert Bowie" w:date="2016-10-19T13:27:00Z">
        <w:r w:rsidR="00AD3DD5" w:rsidRPr="004A0D58">
          <w:rPr>
            <w:lang w:val="en-US"/>
          </w:rPr>
          <w:t xml:space="preserve">that </w:t>
        </w:r>
      </w:ins>
      <w:ins w:id="660" w:author="Robert Bowie" w:date="2016-10-26T04:52:00Z">
        <w:r w:rsidR="0063238F">
          <w:rPr>
            <w:lang w:val="en-US"/>
          </w:rPr>
          <w:t>interprets</w:t>
        </w:r>
      </w:ins>
      <w:ins w:id="661" w:author="Robert Bowie" w:date="2016-10-26T04:53:00Z">
        <w:r w:rsidR="0063238F">
          <w:rPr>
            <w:lang w:val="en-US"/>
          </w:rPr>
          <w:t xml:space="preserve"> </w:t>
        </w:r>
      </w:ins>
      <w:ins w:id="662" w:author="Canterbury Christ Church" w:date="2016-02-04T07:51:00Z">
        <w:del w:id="663" w:author="Robert Bowie" w:date="2016-10-19T11:44:00Z">
          <w:r w:rsidRPr="004A0D58" w:rsidDel="000670B5">
            <w:rPr>
              <w:lang w:val="en-US"/>
            </w:rPr>
            <w:delText xml:space="preserve">. His work on </w:delText>
          </w:r>
        </w:del>
        <w:del w:id="664" w:author="Robert Bowie" w:date="2016-10-19T13:26:00Z">
          <w:r w:rsidRPr="004A0D58" w:rsidDel="00AD3DD5">
            <w:rPr>
              <w:lang w:val="en-US"/>
            </w:rPr>
            <w:delText xml:space="preserve">samples from 35 000 respondents to the European Social Survey in 2002-3 from 67 nations </w:delText>
          </w:r>
        </w:del>
        <w:del w:id="665" w:author="Robert Bowie" w:date="2016-10-26T04:52:00Z">
          <w:r w:rsidRPr="004A0D58" w:rsidDel="0063238F">
            <w:rPr>
              <w:lang w:val="en-US"/>
            </w:rPr>
            <w:delText>reveal</w:delText>
          </w:r>
        </w:del>
        <w:del w:id="666" w:author="Robert Bowie" w:date="2016-10-19T13:27:00Z">
          <w:r w:rsidRPr="004A0D58" w:rsidDel="00AD3DD5">
            <w:rPr>
              <w:lang w:val="en-US"/>
            </w:rPr>
            <w:delText>ed</w:delText>
          </w:r>
        </w:del>
        <w:del w:id="667" w:author="Robert Bowie" w:date="2016-10-26T04:53:00Z">
          <w:r w:rsidRPr="004A0D58" w:rsidDel="0063238F">
            <w:rPr>
              <w:lang w:val="en-US"/>
            </w:rPr>
            <w:delText xml:space="preserve"> </w:delText>
          </w:r>
        </w:del>
        <w:del w:id="668" w:author="Robert Bowie" w:date="2016-10-26T04:52:00Z">
          <w:r w:rsidRPr="004A0D58" w:rsidDel="0063238F">
            <w:rPr>
              <w:lang w:val="en-US"/>
            </w:rPr>
            <w:delText xml:space="preserve">underlying </w:delText>
          </w:r>
        </w:del>
        <w:del w:id="669" w:author="Robert Bowie" w:date="2016-10-26T04:53:00Z">
          <w:r w:rsidRPr="004A0D58" w:rsidDel="0063238F">
            <w:rPr>
              <w:lang w:val="en-US"/>
            </w:rPr>
            <w:delText>motivations</w:delText>
          </w:r>
        </w:del>
      </w:ins>
      <w:ins w:id="670" w:author="Robert Bowie" w:date="2016-10-19T13:27:00Z">
        <w:r w:rsidR="00AD3DD5" w:rsidRPr="004A0D58">
          <w:rPr>
            <w:lang w:val="en-US"/>
          </w:rPr>
          <w:t xml:space="preserve"> values </w:t>
        </w:r>
      </w:ins>
      <w:ins w:id="671" w:author="Robert Bowie" w:date="2016-10-26T04:53:00Z">
        <w:r w:rsidR="0063238F">
          <w:rPr>
            <w:lang w:val="en-US"/>
          </w:rPr>
          <w:t xml:space="preserve">by their </w:t>
        </w:r>
        <w:r w:rsidR="0063238F" w:rsidRPr="00B47670">
          <w:rPr>
            <w:lang w:val="en-US"/>
          </w:rPr>
          <w:t>motivations</w:t>
        </w:r>
      </w:ins>
      <w:ins w:id="672" w:author="Robert Bowie" w:date="2016-10-19T13:27:00Z">
        <w:r w:rsidR="00AD3DD5" w:rsidRPr="004A0D58">
          <w:rPr>
            <w:lang w:val="en-US"/>
          </w:rPr>
          <w:t xml:space="preserve">. His scheme </w:t>
        </w:r>
      </w:ins>
      <w:ins w:id="673" w:author="Canterbury Christ Church" w:date="2016-02-04T07:51:00Z">
        <w:del w:id="674" w:author="Robert Bowie" w:date="2016-10-19T13:27:00Z">
          <w:r w:rsidRPr="004A0D58" w:rsidDel="00AD3DD5">
            <w:rPr>
              <w:lang w:val="en-US"/>
            </w:rPr>
            <w:delText xml:space="preserve"> informed values systems </w:delText>
          </w:r>
        </w:del>
        <w:r w:rsidRPr="004A0D58">
          <w:rPr>
            <w:lang w:val="en-US"/>
          </w:rPr>
          <w:t>incorporat</w:t>
        </w:r>
      </w:ins>
      <w:ins w:id="675" w:author="Robert Bowie" w:date="2016-10-19T13:27:00Z">
        <w:r w:rsidR="00AD3DD5" w:rsidRPr="004A0D58">
          <w:rPr>
            <w:lang w:val="en-US"/>
          </w:rPr>
          <w:t>es</w:t>
        </w:r>
      </w:ins>
      <w:ins w:id="676" w:author="Canterbury Christ Church" w:date="2016-02-04T07:51:00Z">
        <w:del w:id="677" w:author="Robert Bowie" w:date="2016-10-19T13:27:00Z">
          <w:r w:rsidRPr="004A0D58" w:rsidDel="00AD3DD5">
            <w:rPr>
              <w:lang w:val="en-US"/>
            </w:rPr>
            <w:delText>ing</w:delText>
          </w:r>
        </w:del>
        <w:r w:rsidRPr="004A0D58">
          <w:rPr>
            <w:lang w:val="en-US"/>
          </w:rPr>
          <w:t xml:space="preserve"> conflicts and congruities </w:t>
        </w:r>
        <w:del w:id="678" w:author="Robert Bowie" w:date="2016-10-19T13:27:00Z">
          <w:r w:rsidRPr="004A0D58" w:rsidDel="00AD3DD5">
            <w:rPr>
              <w:lang w:val="en-US"/>
            </w:rPr>
            <w:delText>and</w:delText>
          </w:r>
        </w:del>
      </w:ins>
      <w:ins w:id="679" w:author="Robert Bowie" w:date="2016-10-21T17:31:00Z">
        <w:r w:rsidR="00D83B28" w:rsidRPr="004A0D58">
          <w:rPr>
            <w:lang w:val="en-US"/>
            <w:rPrChange w:id="680" w:author="Robert Bowie" w:date="2016-10-25T11:46:00Z">
              <w:rPr>
                <w:sz w:val="22"/>
                <w:szCs w:val="22"/>
                <w:lang w:val="en-US"/>
              </w:rPr>
            </w:rPrChange>
          </w:rPr>
          <w:t xml:space="preserve">including </w:t>
        </w:r>
      </w:ins>
      <w:ins w:id="681" w:author="Canterbury Christ Church" w:date="2016-02-04T07:51:00Z">
        <w:del w:id="682" w:author="Robert Bowie" w:date="2016-10-21T17:31:00Z">
          <w:r w:rsidRPr="004A0D58" w:rsidDel="00D83B28">
            <w:rPr>
              <w:lang w:val="en-US"/>
            </w:rPr>
            <w:delText xml:space="preserve"> an integrated structure.</w:delText>
          </w:r>
        </w:del>
        <w:del w:id="683" w:author="Robert Bowie" w:date="2016-10-19T13:27:00Z">
          <w:r w:rsidRPr="004A0D58" w:rsidDel="00AD3DD5">
            <w:rPr>
              <w:lang w:val="en-US"/>
            </w:rPr>
            <w:delText xml:space="preserve"> </w:delText>
          </w:r>
        </w:del>
        <w:del w:id="684" w:author="Robert Bowie" w:date="2016-10-19T13:21:00Z">
          <w:r w:rsidRPr="004A0D58" w:rsidDel="00C771D2">
            <w:rPr>
              <w:lang w:val="en-US"/>
            </w:rPr>
            <w:delText>The</w:delText>
          </w:r>
        </w:del>
        <w:del w:id="685" w:author="Robert Bowie" w:date="2016-10-19T11:45:00Z">
          <w:r w:rsidRPr="004A0D58" w:rsidDel="000670B5">
            <w:rPr>
              <w:lang w:val="en-US"/>
            </w:rPr>
            <w:delText xml:space="preserve"> motivations he identified were originated into </w:delText>
          </w:r>
        </w:del>
        <w:r w:rsidRPr="004A0D58">
          <w:rPr>
            <w:lang w:val="en-US"/>
          </w:rPr>
          <w:t>self-transcendence (universalism and benevolence)</w:t>
        </w:r>
      </w:ins>
      <w:ins w:id="686" w:author="Robert Bowie" w:date="2016-10-19T11:45:00Z">
        <w:r w:rsidR="000670B5" w:rsidRPr="004A0D58">
          <w:rPr>
            <w:lang w:val="en-US"/>
          </w:rPr>
          <w:t>,</w:t>
        </w:r>
      </w:ins>
      <w:ins w:id="687" w:author="Canterbury Christ Church" w:date="2016-02-04T07:51:00Z">
        <w:r w:rsidRPr="004A0D58">
          <w:rPr>
            <w:lang w:val="en-US"/>
          </w:rPr>
          <w:t xml:space="preserve"> conservation (conformity, tradition and security), self enhancement (power, achievement and hedonism) and openness to change (self-direction, stimulation and also hedonism).</w:t>
        </w:r>
      </w:ins>
      <w:ins w:id="688" w:author="Robert Bowie" w:date="2016-10-19T11:45:00Z">
        <w:r w:rsidR="000670B5" w:rsidRPr="004A0D58">
          <w:rPr>
            <w:lang w:val="en-US"/>
          </w:rPr>
          <w:t xml:space="preserve"> </w:t>
        </w:r>
      </w:ins>
      <w:ins w:id="689" w:author="Robert Bowie" w:date="2016-10-19T13:23:00Z">
        <w:r w:rsidR="00955015" w:rsidRPr="004A0D58">
          <w:rPr>
            <w:lang w:val="en-US"/>
          </w:rPr>
          <w:t xml:space="preserve">Applying </w:t>
        </w:r>
      </w:ins>
      <w:ins w:id="690" w:author="Robert Bowie" w:date="2016-10-19T11:46:00Z">
        <w:r w:rsidR="00D1521F">
          <w:rPr>
            <w:lang w:val="en-US"/>
          </w:rPr>
          <w:t>Schwartz</w:t>
        </w:r>
      </w:ins>
      <w:ins w:id="691" w:author="Robert Bowie" w:date="2016-10-19T13:23:00Z">
        <w:r w:rsidR="00955015" w:rsidRPr="004A0D58">
          <w:rPr>
            <w:lang w:val="en-US"/>
          </w:rPr>
          <w:t>’</w:t>
        </w:r>
      </w:ins>
      <w:ins w:id="692" w:author="Robert Bowie" w:date="2016-10-19T11:46:00Z">
        <w:r w:rsidR="000670B5" w:rsidRPr="004A0D58">
          <w:rPr>
            <w:lang w:val="en-US"/>
          </w:rPr>
          <w:t xml:space="preserve">s scheme </w:t>
        </w:r>
      </w:ins>
      <w:ins w:id="693" w:author="Robert Bowie" w:date="2016-10-19T13:23:00Z">
        <w:r w:rsidR="00955015" w:rsidRPr="004A0D58">
          <w:rPr>
            <w:lang w:val="en-US"/>
          </w:rPr>
          <w:t>to rights references in policies reveals</w:t>
        </w:r>
      </w:ins>
      <w:ins w:id="694" w:author="Robert Bowie" w:date="2016-10-19T11:46:00Z">
        <w:r w:rsidR="000670B5" w:rsidRPr="004A0D58">
          <w:rPr>
            <w:lang w:val="en-US"/>
          </w:rPr>
          <w:t xml:space="preserve"> </w:t>
        </w:r>
      </w:ins>
      <w:ins w:id="695" w:author="Robert Bowie" w:date="2016-10-19T13:23:00Z">
        <w:r w:rsidR="00955015" w:rsidRPr="004A0D58">
          <w:rPr>
            <w:lang w:val="en-US"/>
          </w:rPr>
          <w:t>their</w:t>
        </w:r>
      </w:ins>
      <w:ins w:id="696" w:author="Robert Bowie" w:date="2016-10-19T11:46:00Z">
        <w:r w:rsidR="00955015" w:rsidRPr="004A0D58">
          <w:rPr>
            <w:lang w:val="en-US"/>
          </w:rPr>
          <w:t xml:space="preserve"> </w:t>
        </w:r>
      </w:ins>
      <w:ins w:id="697" w:author="Robert Bowie" w:date="2016-10-19T13:24:00Z">
        <w:r w:rsidR="00955015" w:rsidRPr="004A0D58">
          <w:rPr>
            <w:lang w:val="en-US"/>
          </w:rPr>
          <w:t>conceptual</w:t>
        </w:r>
      </w:ins>
      <w:ins w:id="698" w:author="Robert Bowie" w:date="2016-10-19T13:23:00Z">
        <w:r w:rsidR="00955015" w:rsidRPr="004A0D58">
          <w:rPr>
            <w:lang w:val="en-US"/>
          </w:rPr>
          <w:t xml:space="preserve"> </w:t>
        </w:r>
      </w:ins>
      <w:ins w:id="699" w:author="Robert Bowie" w:date="2016-10-19T11:46:00Z">
        <w:r w:rsidR="00955015" w:rsidRPr="004A0D58">
          <w:rPr>
            <w:lang w:val="en-US"/>
          </w:rPr>
          <w:t>framing</w:t>
        </w:r>
      </w:ins>
      <w:ins w:id="700" w:author="Canterbury Christ Church" w:date="2016-02-04T07:51:00Z">
        <w:del w:id="701" w:author="Robert Bowie" w:date="2016-10-19T11:47:00Z">
          <w:r w:rsidRPr="004A0D58" w:rsidDel="000670B5">
            <w:rPr>
              <w:lang w:val="en-US"/>
            </w:rPr>
            <w:delText xml:space="preserve"> </w:delText>
          </w:r>
        </w:del>
        <w:del w:id="702" w:author="Robert Bowie" w:date="2016-10-19T11:45:00Z">
          <w:r w:rsidRPr="004A0D58" w:rsidDel="000670B5">
            <w:rPr>
              <w:lang w:val="en-US"/>
            </w:rPr>
            <w:delText xml:space="preserve"> </w:delText>
          </w:r>
        </w:del>
        <w:del w:id="703" w:author="Robert Bowie" w:date="2016-10-19T11:47:00Z">
          <w:r w:rsidRPr="004A0D58" w:rsidDel="000670B5">
            <w:rPr>
              <w:lang w:val="en-US"/>
            </w:rPr>
            <w:delText>This analysis seems to be sensitive to the key factors behind this policy area. Particular value sets may be combined with differing motivations with differing responses to the conflicts and congruities and this is apparent when rights are considered</w:delText>
          </w:r>
        </w:del>
        <w:r w:rsidRPr="004A0D58">
          <w:rPr>
            <w:lang w:val="en-US"/>
          </w:rPr>
          <w:t xml:space="preserve">. Rights can </w:t>
        </w:r>
      </w:ins>
      <w:ins w:id="704" w:author="Robert Bowie" w:date="2016-12-29T07:17:00Z">
        <w:r w:rsidR="00B9004C">
          <w:rPr>
            <w:lang w:val="en-US"/>
          </w:rPr>
          <w:t xml:space="preserve">one the one hand </w:t>
        </w:r>
      </w:ins>
      <w:ins w:id="705" w:author="Canterbury Christ Church" w:date="2016-02-04T07:51:00Z">
        <w:r w:rsidRPr="004A0D58">
          <w:rPr>
            <w:lang w:val="en-US"/>
          </w:rPr>
          <w:t xml:space="preserve">be conservational, as articulations </w:t>
        </w:r>
      </w:ins>
      <w:ins w:id="706" w:author="Robert Bowie" w:date="2016-12-29T07:16:00Z">
        <w:r w:rsidR="00B9004C" w:rsidRPr="004A0D58">
          <w:rPr>
            <w:lang w:val="en-US"/>
          </w:rPr>
          <w:t xml:space="preserve">and expressions </w:t>
        </w:r>
      </w:ins>
      <w:ins w:id="707" w:author="Canterbury Christ Church" w:date="2016-02-04T07:51:00Z">
        <w:r w:rsidRPr="004A0D58">
          <w:rPr>
            <w:lang w:val="en-US"/>
          </w:rPr>
          <w:t xml:space="preserve">of national </w:t>
        </w:r>
        <w:del w:id="708" w:author="Robert Bowie" w:date="2016-12-29T07:16:00Z">
          <w:r w:rsidRPr="004A0D58" w:rsidDel="00B9004C">
            <w:rPr>
              <w:lang w:val="en-US"/>
            </w:rPr>
            <w:delText>identity</w:delText>
          </w:r>
        </w:del>
      </w:ins>
      <w:ins w:id="709" w:author="Robert Bowie" w:date="2016-12-29T07:16:00Z">
        <w:r w:rsidR="00B9004C">
          <w:rPr>
            <w:lang w:val="en-US"/>
          </w:rPr>
          <w:t>values</w:t>
        </w:r>
      </w:ins>
      <w:ins w:id="710" w:author="Canterbury Christ Church" w:date="2016-02-04T07:51:00Z">
        <w:del w:id="711" w:author="Robert Bowie" w:date="2016-12-29T07:17:00Z">
          <w:r w:rsidRPr="004A0D58" w:rsidDel="00B9004C">
            <w:rPr>
              <w:lang w:val="en-US"/>
            </w:rPr>
            <w:delText xml:space="preserve"> </w:delText>
          </w:r>
        </w:del>
        <w:del w:id="712" w:author="Robert Bowie" w:date="2016-12-29T07:16:00Z">
          <w:r w:rsidRPr="004A0D58" w:rsidDel="00B9004C">
            <w:rPr>
              <w:lang w:val="en-US"/>
            </w:rPr>
            <w:delText>and expressions of national</w:delText>
          </w:r>
        </w:del>
        <w:del w:id="713" w:author="Robert Bowie" w:date="2016-12-29T07:17:00Z">
          <w:r w:rsidRPr="004A0D58" w:rsidDel="00B9004C">
            <w:rPr>
              <w:lang w:val="en-US"/>
            </w:rPr>
            <w:delText xml:space="preserve"> ethos</w:delText>
          </w:r>
        </w:del>
        <w:r w:rsidRPr="004A0D58">
          <w:rPr>
            <w:lang w:val="en-US"/>
          </w:rPr>
          <w:t xml:space="preserve"> and character</w:t>
        </w:r>
      </w:ins>
      <w:ins w:id="714" w:author="Robert Bowie" w:date="2016-12-29T07:17:00Z">
        <w:r w:rsidR="00B9004C">
          <w:rPr>
            <w:lang w:val="en-US"/>
          </w:rPr>
          <w:t xml:space="preserve"> or on the other</w:t>
        </w:r>
      </w:ins>
      <w:ins w:id="715" w:author="Canterbury Christ Church" w:date="2016-02-04T07:51:00Z">
        <w:del w:id="716" w:author="Robert Bowie" w:date="2016-12-29T07:17:00Z">
          <w:r w:rsidRPr="004A0D58" w:rsidDel="00B9004C">
            <w:rPr>
              <w:lang w:val="en-US"/>
            </w:rPr>
            <w:delText xml:space="preserve">. </w:delText>
          </w:r>
        </w:del>
      </w:ins>
      <w:ins w:id="717" w:author="Robert Bowie" w:date="2016-12-29T07:17:00Z">
        <w:r w:rsidR="00B9004C">
          <w:rPr>
            <w:lang w:val="en-US"/>
          </w:rPr>
          <w:t>, t</w:t>
        </w:r>
      </w:ins>
      <w:ins w:id="718" w:author="Canterbury Christ Church" w:date="2016-02-04T07:51:00Z">
        <w:del w:id="719" w:author="Robert Bowie" w:date="2016-12-29T07:17:00Z">
          <w:r w:rsidRPr="004A0D58" w:rsidDel="00B9004C">
            <w:rPr>
              <w:lang w:val="en-US"/>
            </w:rPr>
            <w:delText>T</w:delText>
          </w:r>
        </w:del>
        <w:r w:rsidRPr="004A0D58">
          <w:rPr>
            <w:lang w:val="en-US"/>
          </w:rPr>
          <w:t xml:space="preserve">hey may </w:t>
        </w:r>
        <w:del w:id="720" w:author="Robert Bowie" w:date="2016-10-19T11:47:00Z">
          <w:r w:rsidRPr="004A0D58" w:rsidDel="000670B5">
            <w:rPr>
              <w:lang w:val="en-US"/>
            </w:rPr>
            <w:delText xml:space="preserve">come to </w:delText>
          </w:r>
        </w:del>
        <w:r w:rsidRPr="004A0D58">
          <w:rPr>
            <w:lang w:val="en-US"/>
          </w:rPr>
          <w:t xml:space="preserve">denote the liberties of the citizen </w:t>
        </w:r>
      </w:ins>
      <w:ins w:id="721" w:author="Robert Bowie" w:date="2016-10-21T17:32:00Z">
        <w:r w:rsidR="00D83B28" w:rsidRPr="004A0D58">
          <w:rPr>
            <w:lang w:val="en-US"/>
            <w:rPrChange w:id="722" w:author="Robert Bowie" w:date="2016-10-25T11:46:00Z">
              <w:rPr>
                <w:sz w:val="22"/>
                <w:szCs w:val="22"/>
                <w:lang w:val="en-US"/>
              </w:rPr>
            </w:rPrChange>
          </w:rPr>
          <w:t>freeing them from state oppression.</w:t>
        </w:r>
      </w:ins>
      <w:ins w:id="723" w:author="Canterbury Christ Church" w:date="2016-02-04T07:51:00Z">
        <w:del w:id="724" w:author="Robert Bowie" w:date="2016-10-21T17:32:00Z">
          <w:r w:rsidRPr="004A0D58" w:rsidDel="00D83B28">
            <w:rPr>
              <w:lang w:val="en-US"/>
            </w:rPr>
            <w:delText>of a particular country empowering those individuals</w:delText>
          </w:r>
        </w:del>
        <w:del w:id="725" w:author="Robert Bowie" w:date="2016-10-19T11:47:00Z">
          <w:r w:rsidRPr="004A0D58" w:rsidDel="000670B5">
            <w:rPr>
              <w:lang w:val="en-US"/>
            </w:rPr>
            <w:delText>, as opposed to a citizen</w:delText>
          </w:r>
        </w:del>
        <w:del w:id="726" w:author="Robert Bowie" w:date="2016-10-21T17:32:00Z">
          <w:r w:rsidRPr="004A0D58" w:rsidDel="00D83B28">
            <w:rPr>
              <w:lang w:val="en-US"/>
            </w:rPr>
            <w:delText xml:space="preserve"> </w:delText>
          </w:r>
        </w:del>
        <w:del w:id="727" w:author="Robert Bowie" w:date="2016-10-19T11:47:00Z">
          <w:r w:rsidRPr="004A0D58" w:rsidDel="000670B5">
            <w:rPr>
              <w:lang w:val="en-US"/>
            </w:rPr>
            <w:delText xml:space="preserve">of another country, or those not classed as citizens </w:delText>
          </w:r>
        </w:del>
        <w:del w:id="728" w:author="Robert Bowie" w:date="2016-10-21T17:32:00Z">
          <w:r w:rsidRPr="004A0D58" w:rsidDel="00D83B28">
            <w:rPr>
              <w:lang w:val="en-US"/>
            </w:rPr>
            <w:delText xml:space="preserve">who by definition are disempowered. </w:delText>
          </w:r>
        </w:del>
        <w:del w:id="729" w:author="Robert Bowie" w:date="2016-10-19T11:47:00Z">
          <w:r w:rsidRPr="004A0D58" w:rsidDel="000670B5">
            <w:rPr>
              <w:lang w:val="en-US"/>
            </w:rPr>
            <w:delText xml:space="preserve">  </w:delText>
          </w:r>
        </w:del>
        <w:del w:id="730" w:author="Robert Bowie" w:date="2016-10-19T11:48:00Z">
          <w:r w:rsidRPr="004A0D58" w:rsidDel="000670B5">
            <w:rPr>
              <w:lang w:val="en-US"/>
            </w:rPr>
            <w:delText xml:space="preserve">This lens is useful in scrutinizing a landscape for generic qualities of value, particularly </w:delText>
          </w:r>
        </w:del>
      </w:ins>
      <w:ins w:id="731" w:author="Canterbury Christ Church" w:date="2016-02-04T07:54:00Z">
        <w:del w:id="732" w:author="Robert Bowie" w:date="2016-10-19T11:48:00Z">
          <w:r w:rsidRPr="004A0D58" w:rsidDel="000670B5">
            <w:rPr>
              <w:lang w:val="en-US"/>
            </w:rPr>
            <w:delText>around</w:delText>
          </w:r>
        </w:del>
        <w:del w:id="733" w:author="Robert Bowie" w:date="2016-12-29T07:18:00Z">
          <w:r w:rsidRPr="004A0D58" w:rsidDel="00B9004C">
            <w:rPr>
              <w:lang w:val="en-US"/>
            </w:rPr>
            <w:delText xml:space="preserve"> interplay</w:delText>
          </w:r>
        </w:del>
        <w:del w:id="734" w:author="Robert Bowie" w:date="2016-10-19T11:48:00Z">
          <w:r w:rsidRPr="004A0D58" w:rsidDel="000670B5">
            <w:rPr>
              <w:lang w:val="en-US"/>
            </w:rPr>
            <w:delText>s</w:delText>
          </w:r>
        </w:del>
        <w:del w:id="735" w:author="Robert Bowie" w:date="2016-12-29T07:18:00Z">
          <w:r w:rsidRPr="004A0D58" w:rsidDel="00B9004C">
            <w:rPr>
              <w:lang w:val="en-US"/>
            </w:rPr>
            <w:delText xml:space="preserve"> between</w:delText>
          </w:r>
        </w:del>
      </w:ins>
      <w:ins w:id="736" w:author="Canterbury Christ Church" w:date="2016-02-04T07:51:00Z">
        <w:del w:id="737" w:author="Robert Bowie" w:date="2016-12-29T07:18:00Z">
          <w:r w:rsidRPr="004A0D58" w:rsidDel="00B9004C">
            <w:rPr>
              <w:lang w:val="en-US"/>
            </w:rPr>
            <w:delText xml:space="preserve"> national </w:delText>
          </w:r>
        </w:del>
      </w:ins>
      <w:ins w:id="738" w:author="Canterbury Christ Church" w:date="2016-02-04T07:54:00Z">
        <w:del w:id="739" w:author="Robert Bowie" w:date="2016-12-29T07:18:00Z">
          <w:r w:rsidRPr="004A0D58" w:rsidDel="00B9004C">
            <w:rPr>
              <w:lang w:val="en-US"/>
            </w:rPr>
            <w:delText xml:space="preserve">and international </w:delText>
          </w:r>
        </w:del>
      </w:ins>
      <w:ins w:id="740" w:author="Canterbury Christ Church" w:date="2016-02-04T07:51:00Z">
        <w:del w:id="741" w:author="Robert Bowie" w:date="2016-12-29T07:18:00Z">
          <w:r w:rsidRPr="004A0D58" w:rsidDel="00B9004C">
            <w:rPr>
              <w:lang w:val="en-US"/>
            </w:rPr>
            <w:delText>conceptuali</w:delText>
          </w:r>
        </w:del>
        <w:del w:id="742" w:author="Robert Bowie" w:date="2016-10-29T17:57:00Z">
          <w:r w:rsidRPr="004A0D58" w:rsidDel="00D1521F">
            <w:rPr>
              <w:lang w:val="en-US"/>
            </w:rPr>
            <w:delText>z</w:delText>
          </w:r>
        </w:del>
        <w:del w:id="743" w:author="Robert Bowie" w:date="2016-12-29T07:18:00Z">
          <w:r w:rsidRPr="004A0D58" w:rsidDel="00B9004C">
            <w:rPr>
              <w:lang w:val="en-US"/>
            </w:rPr>
            <w:delText xml:space="preserve">ations of </w:delText>
          </w:r>
        </w:del>
        <w:del w:id="744" w:author="Robert Bowie" w:date="2016-10-19T11:48:00Z">
          <w:r w:rsidRPr="004A0D58" w:rsidDel="000670B5">
            <w:rPr>
              <w:lang w:val="en-US"/>
            </w:rPr>
            <w:delText>values</w:delText>
          </w:r>
        </w:del>
        <w:del w:id="745" w:author="Robert Bowie" w:date="2016-12-29T07:18:00Z">
          <w:r w:rsidRPr="004A0D58" w:rsidDel="00B9004C">
            <w:rPr>
              <w:lang w:val="en-US"/>
            </w:rPr>
            <w:delText>.</w:delText>
          </w:r>
        </w:del>
        <w:del w:id="746" w:author="Robert Bowie" w:date="2016-10-19T11:48:00Z">
          <w:r w:rsidRPr="004A0D58" w:rsidDel="000670B5">
            <w:rPr>
              <w:lang w:val="en-US"/>
            </w:rPr>
            <w:delText xml:space="preserve">  </w:delText>
          </w:r>
        </w:del>
      </w:ins>
    </w:p>
    <w:p w14:paraId="63263969" w14:textId="77777777" w:rsidR="00FA2ED0" w:rsidRPr="004A0D58" w:rsidRDefault="00FA2ED0">
      <w:pPr>
        <w:pStyle w:val="Newparagraph"/>
        <w:ind w:firstLine="0"/>
        <w:jc w:val="both"/>
        <w:rPr>
          <w:ins w:id="747" w:author="Robert Bowie" w:date="2016-10-25T11:37:00Z"/>
          <w:lang w:val="en-US"/>
          <w:rPrChange w:id="748" w:author="Robert Bowie" w:date="2016-10-25T11:46:00Z">
            <w:rPr>
              <w:ins w:id="749" w:author="Robert Bowie" w:date="2016-10-25T11:37:00Z"/>
              <w:sz w:val="22"/>
              <w:szCs w:val="22"/>
              <w:lang w:val="en-US"/>
            </w:rPr>
          </w:rPrChange>
        </w:rPr>
        <w:pPrChange w:id="750" w:author="Robert Bowie" w:date="2016-10-29T18:34:00Z">
          <w:pPr>
            <w:pStyle w:val="Newparagraph"/>
          </w:pPr>
        </w:pPrChange>
      </w:pPr>
    </w:p>
    <w:p w14:paraId="769B6EB2" w14:textId="4B78513C" w:rsidR="0063238F" w:rsidRDefault="00F619F0">
      <w:pPr>
        <w:pStyle w:val="Newparagraph"/>
        <w:ind w:firstLine="0"/>
        <w:jc w:val="both"/>
        <w:rPr>
          <w:ins w:id="751" w:author="Robert Bowie" w:date="2016-10-26T04:55:00Z"/>
          <w:lang w:val="en-US"/>
        </w:rPr>
        <w:pPrChange w:id="752" w:author="Robert Bowie" w:date="2016-10-29T18:34:00Z">
          <w:pPr>
            <w:pStyle w:val="Newparagraph"/>
          </w:pPr>
        </w:pPrChange>
      </w:pPr>
      <w:ins w:id="753" w:author="Canterbury Christ Church" w:date="2016-02-04T07:51:00Z">
        <w:r w:rsidRPr="004A0D58">
          <w:rPr>
            <w:lang w:val="en-US"/>
          </w:rPr>
          <w:t xml:space="preserve">A second conceptual lens </w:t>
        </w:r>
      </w:ins>
      <w:ins w:id="754" w:author="Robert Bowie" w:date="2016-12-29T07:18:00Z">
        <w:r w:rsidR="007F1BF4">
          <w:rPr>
            <w:lang w:val="en-US"/>
          </w:rPr>
          <w:t>overlaps Schwartz</w:t>
        </w:r>
        <w:r w:rsidR="007F1BF4" w:rsidRPr="004A0D58">
          <w:rPr>
            <w:lang w:val="en-US"/>
          </w:rPr>
          <w:t xml:space="preserve">’s scheme </w:t>
        </w:r>
        <w:r w:rsidR="007F1BF4">
          <w:rPr>
            <w:lang w:val="en-US"/>
          </w:rPr>
          <w:t>with specific historic concepts of rights</w:t>
        </w:r>
      </w:ins>
      <w:ins w:id="755" w:author="Robert Bowie" w:date="2016-12-29T07:19:00Z">
        <w:r w:rsidR="007F1BF4">
          <w:rPr>
            <w:lang w:val="en-US"/>
          </w:rPr>
          <w:t>. It i</w:t>
        </w:r>
      </w:ins>
      <w:ins w:id="756" w:author="Canterbury Christ Church" w:date="2016-02-04T07:54:00Z">
        <w:del w:id="757" w:author="Robert Bowie" w:date="2016-12-29T07:19:00Z">
          <w:r w:rsidRPr="004A0D58" w:rsidDel="007F1BF4">
            <w:rPr>
              <w:lang w:val="en-US"/>
            </w:rPr>
            <w:delText>i</w:delText>
          </w:r>
        </w:del>
        <w:r w:rsidRPr="004A0D58">
          <w:rPr>
            <w:lang w:val="en-US"/>
          </w:rPr>
          <w:t>s informed by</w:t>
        </w:r>
      </w:ins>
      <w:ins w:id="758" w:author="Canterbury Christ Church" w:date="2016-02-04T07:51:00Z">
        <w:r w:rsidRPr="004A0D58">
          <w:rPr>
            <w:lang w:val="en-US"/>
          </w:rPr>
          <w:t xml:space="preserve"> </w:t>
        </w:r>
        <w:del w:id="759" w:author="Robert Bowie" w:date="2016-10-19T13:24:00Z">
          <w:r w:rsidRPr="004A0D58" w:rsidDel="00955015">
            <w:rPr>
              <w:lang w:val="en-US"/>
            </w:rPr>
            <w:delText>the</w:delText>
          </w:r>
        </w:del>
      </w:ins>
      <w:ins w:id="760" w:author="Robert Bowie" w:date="2016-10-19T13:24:00Z">
        <w:r w:rsidR="00955015" w:rsidRPr="004A0D58">
          <w:rPr>
            <w:lang w:val="en-US"/>
          </w:rPr>
          <w:t>Upendra</w:t>
        </w:r>
      </w:ins>
      <w:ins w:id="761" w:author="Canterbury Christ Church" w:date="2016-02-04T07:51:00Z">
        <w:r w:rsidRPr="004A0D58">
          <w:rPr>
            <w:lang w:val="en-US"/>
          </w:rPr>
          <w:t xml:space="preserve"> </w:t>
        </w:r>
      </w:ins>
      <w:ins w:id="762" w:author="Robert Bowie" w:date="2016-10-19T11:48:00Z">
        <w:r w:rsidR="005F4F57" w:rsidRPr="004A0D58">
          <w:rPr>
            <w:lang w:val="en-US"/>
          </w:rPr>
          <w:t xml:space="preserve">Baxi’s broad analysis of the </w:t>
        </w:r>
      </w:ins>
      <w:ins w:id="763" w:author="Canterbury Christ Church" w:date="2016-02-04T07:51:00Z">
        <w:r w:rsidRPr="004A0D58">
          <w:rPr>
            <w:lang w:val="en-US"/>
          </w:rPr>
          <w:t>characteristics of rights</w:t>
        </w:r>
      </w:ins>
      <w:ins w:id="764" w:author="Robert Bowie" w:date="2016-10-19T13:28:00Z">
        <w:r w:rsidR="00455DD9" w:rsidRPr="004A0D58">
          <w:rPr>
            <w:lang w:val="en-US"/>
          </w:rPr>
          <w:t xml:space="preserve"> and his distinction between ‘the rights of man’ and ‘universal and international rights’</w:t>
        </w:r>
      </w:ins>
      <w:ins w:id="765" w:author="Canterbury Christ Church" w:date="2016-02-04T07:51:00Z">
        <w:r w:rsidRPr="004A0D58">
          <w:rPr>
            <w:lang w:val="en-US"/>
          </w:rPr>
          <w:t xml:space="preserve">. </w:t>
        </w:r>
      </w:ins>
      <w:ins w:id="766" w:author="Robert Bowie" w:date="2016-10-19T11:49:00Z">
        <w:r w:rsidR="005F4F57" w:rsidRPr="004A0D58">
          <w:rPr>
            <w:lang w:val="en-US"/>
          </w:rPr>
          <w:t>The</w:t>
        </w:r>
      </w:ins>
      <w:ins w:id="767" w:author="Canterbury Christ Church" w:date="2016-02-04T07:51:00Z">
        <w:del w:id="768" w:author="Robert Bowie" w:date="2016-10-19T11:48:00Z">
          <w:r w:rsidRPr="004A0D58" w:rsidDel="005F4F57">
            <w:rPr>
              <w:lang w:val="en-US"/>
            </w:rPr>
            <w:delText>T</w:delText>
          </w:r>
        </w:del>
        <w:del w:id="769" w:author="Robert Bowie" w:date="2016-10-19T11:49:00Z">
          <w:r w:rsidRPr="004A0D58" w:rsidDel="005F4F57">
            <w:rPr>
              <w:lang w:val="en-US"/>
            </w:rPr>
            <w:delText>he</w:delText>
          </w:r>
        </w:del>
        <w:r w:rsidRPr="004A0D58">
          <w:rPr>
            <w:lang w:val="en-US"/>
          </w:rPr>
          <w:t xml:space="preserve"> ‘rights of man’ of the </w:t>
        </w:r>
        <w:del w:id="770" w:author="Robert Bowie" w:date="2016-10-29T17:58:00Z">
          <w:r w:rsidRPr="004A0D58" w:rsidDel="00D1521F">
            <w:rPr>
              <w:lang w:val="en-US"/>
            </w:rPr>
            <w:delText>seventeenth</w:delText>
          </w:r>
        </w:del>
      </w:ins>
      <w:ins w:id="771" w:author="Robert Bowie" w:date="2016-10-29T17:58:00Z">
        <w:r w:rsidR="00D1521F">
          <w:rPr>
            <w:lang w:val="en-US"/>
          </w:rPr>
          <w:t>17th</w:t>
        </w:r>
      </w:ins>
      <w:ins w:id="772" w:author="Canterbury Christ Church" w:date="2016-02-04T07:51:00Z">
        <w:r w:rsidRPr="004A0D58">
          <w:rPr>
            <w:lang w:val="en-US"/>
          </w:rPr>
          <w:t xml:space="preserve">, </w:t>
        </w:r>
        <w:del w:id="773" w:author="Robert Bowie" w:date="2016-10-29T17:58:00Z">
          <w:r w:rsidRPr="004A0D58" w:rsidDel="00D1521F">
            <w:rPr>
              <w:lang w:val="en-US"/>
            </w:rPr>
            <w:delText>eighteenth</w:delText>
          </w:r>
        </w:del>
      </w:ins>
      <w:ins w:id="774" w:author="Robert Bowie" w:date="2016-10-29T17:58:00Z">
        <w:r w:rsidR="00D1521F">
          <w:rPr>
            <w:lang w:val="en-US"/>
          </w:rPr>
          <w:t>18th</w:t>
        </w:r>
      </w:ins>
      <w:ins w:id="775" w:author="Canterbury Christ Church" w:date="2016-02-04T07:51:00Z">
        <w:r w:rsidRPr="004A0D58">
          <w:rPr>
            <w:lang w:val="en-US"/>
          </w:rPr>
          <w:t xml:space="preserve"> and </w:t>
        </w:r>
        <w:del w:id="776" w:author="Robert Bowie" w:date="2016-10-29T17:58:00Z">
          <w:r w:rsidRPr="004A0D58" w:rsidDel="00D1521F">
            <w:rPr>
              <w:lang w:val="en-US"/>
            </w:rPr>
            <w:delText>nineteenth</w:delText>
          </w:r>
        </w:del>
      </w:ins>
      <w:ins w:id="777" w:author="Robert Bowie" w:date="2016-10-29T17:58:00Z">
        <w:r w:rsidR="00D1521F">
          <w:rPr>
            <w:lang w:val="en-US"/>
          </w:rPr>
          <w:t>19th</w:t>
        </w:r>
      </w:ins>
      <w:ins w:id="778" w:author="Canterbury Christ Church" w:date="2016-02-04T07:51:00Z">
        <w:r w:rsidRPr="004A0D58">
          <w:rPr>
            <w:lang w:val="en-US"/>
          </w:rPr>
          <w:t xml:space="preserve"> centuries in European philosophy and political thought were conceived as civil or national rights of citizens. They sought to emancipate (male) citizens and sometimes could be linked to international movements, the clearest example being the link between France and America with Thomas Payne and the </w:t>
        </w:r>
        <w:r w:rsidRPr="004A0D58">
          <w:rPr>
            <w:i/>
            <w:lang w:val="en-US"/>
            <w:rPrChange w:id="779" w:author="Robert Bowie" w:date="2016-10-25T11:46:00Z">
              <w:rPr>
                <w:lang w:val="en-US"/>
              </w:rPr>
            </w:rPrChange>
          </w:rPr>
          <w:t>Declaration of the Rights of Man</w:t>
        </w:r>
        <w:r w:rsidRPr="004A0D58">
          <w:rPr>
            <w:lang w:val="en-US"/>
          </w:rPr>
          <w:t xml:space="preserve"> and the </w:t>
        </w:r>
        <w:r w:rsidRPr="004A0D58">
          <w:rPr>
            <w:i/>
            <w:lang w:val="en-US"/>
            <w:rPrChange w:id="780" w:author="Robert Bowie" w:date="2016-10-25T11:46:00Z">
              <w:rPr>
                <w:lang w:val="en-US"/>
              </w:rPr>
            </w:rPrChange>
          </w:rPr>
          <w:t>US Constitution</w:t>
        </w:r>
        <w:r w:rsidRPr="004A0D58">
          <w:rPr>
            <w:lang w:val="en-US"/>
          </w:rPr>
          <w:t xml:space="preserve"> (Baxi</w:t>
        </w:r>
      </w:ins>
      <w:ins w:id="781" w:author="Robert Bowie" w:date="2016-10-25T11:32:00Z">
        <w:r w:rsidR="00724353" w:rsidRPr="004A0D58">
          <w:rPr>
            <w:lang w:val="en-US"/>
            <w:rPrChange w:id="782" w:author="Robert Bowie" w:date="2016-10-25T11:46:00Z">
              <w:rPr>
                <w:sz w:val="22"/>
                <w:szCs w:val="22"/>
                <w:lang w:val="en-US"/>
              </w:rPr>
            </w:rPrChange>
          </w:rPr>
          <w:t>,</w:t>
        </w:r>
      </w:ins>
      <w:ins w:id="783" w:author="Canterbury Christ Church" w:date="2016-02-04T07:51:00Z">
        <w:r w:rsidRPr="004A0D58">
          <w:rPr>
            <w:lang w:val="en-US"/>
          </w:rPr>
          <w:t xml:space="preserve"> 2003; Moran</w:t>
        </w:r>
      </w:ins>
      <w:ins w:id="784" w:author="Robert Bowie" w:date="2016-10-25T11:32:00Z">
        <w:r w:rsidR="00724353" w:rsidRPr="004A0D58">
          <w:rPr>
            <w:lang w:val="en-US"/>
            <w:rPrChange w:id="785" w:author="Robert Bowie" w:date="2016-10-25T11:46:00Z">
              <w:rPr>
                <w:sz w:val="22"/>
                <w:szCs w:val="22"/>
                <w:lang w:val="en-US"/>
              </w:rPr>
            </w:rPrChange>
          </w:rPr>
          <w:t>,</w:t>
        </w:r>
      </w:ins>
      <w:ins w:id="786" w:author="Canterbury Christ Church" w:date="2016-02-04T07:51:00Z">
        <w:r w:rsidRPr="004A0D58">
          <w:rPr>
            <w:lang w:val="en-US"/>
          </w:rPr>
          <w:t xml:space="preserve"> 2013). However</w:t>
        </w:r>
      </w:ins>
      <w:ins w:id="787" w:author="Robert Bowie" w:date="2016-10-19T13:28:00Z">
        <w:r w:rsidR="00455DD9" w:rsidRPr="004A0D58">
          <w:rPr>
            <w:lang w:val="en-US"/>
          </w:rPr>
          <w:t>,</w:t>
        </w:r>
      </w:ins>
      <w:ins w:id="788" w:author="Canterbury Christ Church" w:date="2016-02-04T07:51:00Z">
        <w:r w:rsidRPr="004A0D58">
          <w:rPr>
            <w:lang w:val="en-US"/>
          </w:rPr>
          <w:t xml:space="preserve"> rights can </w:t>
        </w:r>
        <w:del w:id="789" w:author="Robert Bowie" w:date="2016-10-19T13:28:00Z">
          <w:r w:rsidRPr="004A0D58" w:rsidDel="00455DD9">
            <w:rPr>
              <w:lang w:val="en-US"/>
            </w:rPr>
            <w:delText xml:space="preserve">also </w:delText>
          </w:r>
        </w:del>
        <w:r w:rsidRPr="004A0D58">
          <w:rPr>
            <w:lang w:val="en-US"/>
          </w:rPr>
          <w:t>be seen as</w:t>
        </w:r>
      </w:ins>
      <w:ins w:id="790" w:author="Canterbury Christ Church" w:date="2016-02-04T07:55:00Z">
        <w:r w:rsidR="00533A41" w:rsidRPr="004A0D58">
          <w:rPr>
            <w:lang w:val="en-US"/>
          </w:rPr>
          <w:t xml:space="preserve"> </w:t>
        </w:r>
      </w:ins>
      <w:ins w:id="791" w:author="Canterbury Christ Church" w:date="2016-02-04T07:51:00Z">
        <w:r w:rsidRPr="004A0D58">
          <w:rPr>
            <w:lang w:val="en-US"/>
          </w:rPr>
          <w:t xml:space="preserve">revolutionary </w:t>
        </w:r>
      </w:ins>
      <w:ins w:id="792" w:author="Canterbury Christ Church" w:date="2016-02-04T07:55:00Z">
        <w:r w:rsidR="00533A41" w:rsidRPr="004A0D58">
          <w:rPr>
            <w:lang w:val="en-US"/>
          </w:rPr>
          <w:t>or</w:t>
        </w:r>
      </w:ins>
      <w:ins w:id="793" w:author="Canterbury Christ Church" w:date="2016-02-04T07:51:00Z">
        <w:r w:rsidRPr="004A0D58">
          <w:rPr>
            <w:lang w:val="en-US"/>
          </w:rPr>
          <w:t xml:space="preserve"> empowering for all if they are universal and international (Baxi</w:t>
        </w:r>
      </w:ins>
      <w:ins w:id="794" w:author="Robert Bowie" w:date="2016-10-25T11:32:00Z">
        <w:r w:rsidR="00724353" w:rsidRPr="004A0D58">
          <w:rPr>
            <w:lang w:val="en-US"/>
            <w:rPrChange w:id="795" w:author="Robert Bowie" w:date="2016-10-25T11:46:00Z">
              <w:rPr>
                <w:sz w:val="22"/>
                <w:szCs w:val="22"/>
                <w:lang w:val="en-US"/>
              </w:rPr>
            </w:rPrChange>
          </w:rPr>
          <w:t>,</w:t>
        </w:r>
      </w:ins>
      <w:ins w:id="796" w:author="Canterbury Christ Church" w:date="2016-02-04T07:51:00Z">
        <w:r w:rsidRPr="004A0D58">
          <w:rPr>
            <w:lang w:val="en-US"/>
          </w:rPr>
          <w:t xml:space="preserve"> 2003)</w:t>
        </w:r>
      </w:ins>
      <w:ins w:id="797" w:author="Robert Bowie" w:date="2016-10-19T11:49:00Z">
        <w:r w:rsidR="00455DD9" w:rsidRPr="004A0D58">
          <w:rPr>
            <w:lang w:val="en-US"/>
          </w:rPr>
          <w:t xml:space="preserve">. </w:t>
        </w:r>
        <w:r w:rsidR="00052CF3">
          <w:rPr>
            <w:lang w:val="en-US"/>
          </w:rPr>
          <w:t>I</w:t>
        </w:r>
        <w:r w:rsidR="00455DD9" w:rsidRPr="004A0D58">
          <w:rPr>
            <w:lang w:val="en-US"/>
          </w:rPr>
          <w:t>t</w:t>
        </w:r>
        <w:r w:rsidR="00A21337" w:rsidRPr="004A0D58">
          <w:rPr>
            <w:lang w:val="en-US"/>
          </w:rPr>
          <w:t xml:space="preserve"> is </w:t>
        </w:r>
      </w:ins>
      <w:ins w:id="798" w:author="Canterbury Christ Church" w:date="2016-02-04T07:51:00Z">
        <w:del w:id="799" w:author="Robert Bowie" w:date="2016-10-19T11:49:00Z">
          <w:r w:rsidRPr="004A0D58" w:rsidDel="00A21337">
            <w:rPr>
              <w:lang w:val="en-US"/>
            </w:rPr>
            <w:delText xml:space="preserve">, as is </w:delText>
          </w:r>
        </w:del>
        <w:r w:rsidRPr="004A0D58">
          <w:rPr>
            <w:lang w:val="en-US"/>
          </w:rPr>
          <w:t>the professed intention of the UN declarations and conventions on human rights</w:t>
        </w:r>
      </w:ins>
      <w:ins w:id="800" w:author="Robert Bowie" w:date="2016-10-19T11:49:00Z">
        <w:r w:rsidR="00A21337" w:rsidRPr="004A0D58">
          <w:rPr>
            <w:lang w:val="en-US"/>
          </w:rPr>
          <w:t xml:space="preserve"> that they should have this revolutionary or empowering force</w:t>
        </w:r>
      </w:ins>
      <w:ins w:id="801" w:author="Canterbury Christ Church" w:date="2016-02-04T07:51:00Z">
        <w:r w:rsidRPr="004A0D58">
          <w:rPr>
            <w:lang w:val="en-US"/>
          </w:rPr>
          <w:t>. They</w:t>
        </w:r>
      </w:ins>
      <w:ins w:id="802" w:author="Robert Bowie" w:date="2016-12-20T07:13:00Z">
        <w:r w:rsidR="00DE1894">
          <w:rPr>
            <w:lang w:val="en-US"/>
          </w:rPr>
          <w:t xml:space="preserve"> should</w:t>
        </w:r>
      </w:ins>
      <w:ins w:id="803" w:author="Canterbury Christ Church" w:date="2016-02-04T07:51:00Z">
        <w:r w:rsidRPr="004A0D58">
          <w:rPr>
            <w:lang w:val="en-US"/>
          </w:rPr>
          <w:t xml:space="preserve"> </w:t>
        </w:r>
        <w:del w:id="804" w:author="Robert Bowie" w:date="2016-10-19T11:50:00Z">
          <w:r w:rsidRPr="004A0D58" w:rsidDel="00A21337">
            <w:rPr>
              <w:lang w:val="en-US"/>
            </w:rPr>
            <w:delText xml:space="preserve">encourage the individual to </w:delText>
          </w:r>
        </w:del>
        <w:r w:rsidRPr="004A0D58">
          <w:rPr>
            <w:lang w:val="en-US"/>
          </w:rPr>
          <w:t xml:space="preserve">transcend </w:t>
        </w:r>
        <w:del w:id="805" w:author="Robert Bowie" w:date="2016-10-19T11:50:00Z">
          <w:r w:rsidRPr="004A0D58" w:rsidDel="00A21337">
            <w:rPr>
              <w:lang w:val="en-US"/>
            </w:rPr>
            <w:delText>their</w:delText>
          </w:r>
        </w:del>
        <w:del w:id="806" w:author="Robert Bowie" w:date="2016-10-19T13:29:00Z">
          <w:r w:rsidRPr="004A0D58" w:rsidDel="00455DD9">
            <w:rPr>
              <w:lang w:val="en-US"/>
            </w:rPr>
            <w:delText xml:space="preserve"> situation </w:delText>
          </w:r>
        </w:del>
        <w:del w:id="807" w:author="Robert Bowie" w:date="2016-10-19T11:50:00Z">
          <w:r w:rsidRPr="004A0D58" w:rsidDel="00A21337">
            <w:rPr>
              <w:lang w:val="en-US"/>
            </w:rPr>
            <w:delText>and</w:delText>
          </w:r>
        </w:del>
      </w:ins>
      <w:ins w:id="808" w:author="Canterbury Christ Church" w:date="2016-02-04T07:56:00Z">
        <w:del w:id="809" w:author="Robert Bowie" w:date="2016-10-19T13:29:00Z">
          <w:r w:rsidR="00D240AA" w:rsidRPr="004A0D58" w:rsidDel="00455DD9">
            <w:rPr>
              <w:lang w:val="en-US"/>
            </w:rPr>
            <w:delText xml:space="preserve"> </w:delText>
          </w:r>
        </w:del>
        <w:r w:rsidR="00D240AA" w:rsidRPr="004A0D58">
          <w:rPr>
            <w:lang w:val="en-US"/>
          </w:rPr>
          <w:t>national</w:t>
        </w:r>
      </w:ins>
      <w:ins w:id="810" w:author="Robert Bowie" w:date="2016-10-19T13:30:00Z">
        <w:r w:rsidR="00455DD9" w:rsidRPr="004A0D58">
          <w:rPr>
            <w:lang w:val="en-US"/>
          </w:rPr>
          <w:t xml:space="preserve"> interests and</w:t>
        </w:r>
      </w:ins>
      <w:ins w:id="811" w:author="Canterbury Christ Church" w:date="2016-02-04T07:56:00Z">
        <w:r w:rsidR="00D240AA" w:rsidRPr="004A0D58">
          <w:rPr>
            <w:lang w:val="en-US"/>
          </w:rPr>
          <w:t xml:space="preserve"> </w:t>
        </w:r>
      </w:ins>
      <w:ins w:id="812" w:author="Robert Bowie" w:date="2016-10-19T13:29:00Z">
        <w:r w:rsidR="00455DD9" w:rsidRPr="004A0D58">
          <w:rPr>
            <w:lang w:val="en-US"/>
          </w:rPr>
          <w:t>situation</w:t>
        </w:r>
      </w:ins>
      <w:ins w:id="813" w:author="Robert Bowie" w:date="2016-10-19T13:30:00Z">
        <w:r w:rsidR="00455DD9" w:rsidRPr="004A0D58">
          <w:rPr>
            <w:lang w:val="en-US"/>
          </w:rPr>
          <w:t>s</w:t>
        </w:r>
      </w:ins>
      <w:ins w:id="814" w:author="Robert Bowie" w:date="2016-10-19T13:29:00Z">
        <w:r w:rsidR="00455DD9" w:rsidRPr="004A0D58">
          <w:rPr>
            <w:lang w:val="en-US"/>
          </w:rPr>
          <w:t xml:space="preserve"> </w:t>
        </w:r>
      </w:ins>
      <w:ins w:id="815" w:author="Canterbury Christ Church" w:date="2016-02-04T07:56:00Z">
        <w:del w:id="816" w:author="Robert Bowie" w:date="2016-10-19T13:30:00Z">
          <w:r w:rsidR="00D240AA" w:rsidRPr="004A0D58" w:rsidDel="00455DD9">
            <w:rPr>
              <w:lang w:val="en-US"/>
            </w:rPr>
            <w:delText xml:space="preserve">context </w:delText>
          </w:r>
        </w:del>
        <w:del w:id="817" w:author="Robert Bowie" w:date="2016-10-19T11:50:00Z">
          <w:r w:rsidR="00D240AA" w:rsidRPr="004A0D58" w:rsidDel="00A21337">
            <w:rPr>
              <w:lang w:val="en-US"/>
            </w:rPr>
            <w:delText>to</w:delText>
          </w:r>
        </w:del>
      </w:ins>
      <w:ins w:id="818" w:author="Canterbury Christ Church" w:date="2016-02-04T07:51:00Z">
        <w:del w:id="819" w:author="Robert Bowie" w:date="2016-10-19T11:50:00Z">
          <w:r w:rsidRPr="004A0D58" w:rsidDel="00A21337">
            <w:rPr>
              <w:lang w:val="en-US"/>
            </w:rPr>
            <w:delText xml:space="preserve"> </w:delText>
          </w:r>
        </w:del>
        <w:r w:rsidRPr="004A0D58">
          <w:rPr>
            <w:lang w:val="en-US"/>
          </w:rPr>
          <w:t>enabl</w:t>
        </w:r>
      </w:ins>
      <w:ins w:id="820" w:author="Robert Bowie" w:date="2016-10-19T11:50:00Z">
        <w:r w:rsidR="00A21337" w:rsidRPr="004A0D58">
          <w:rPr>
            <w:lang w:val="en-US"/>
          </w:rPr>
          <w:t>ing</w:t>
        </w:r>
      </w:ins>
      <w:ins w:id="821" w:author="Canterbury Christ Church" w:date="2016-02-04T07:51:00Z">
        <w:del w:id="822" w:author="Robert Bowie" w:date="2016-10-19T11:50:00Z">
          <w:r w:rsidRPr="004A0D58" w:rsidDel="00A21337">
            <w:rPr>
              <w:lang w:val="en-US"/>
            </w:rPr>
            <w:delText>e</w:delText>
          </w:r>
        </w:del>
        <w:r w:rsidRPr="004A0D58">
          <w:rPr>
            <w:lang w:val="en-US"/>
          </w:rPr>
          <w:t xml:space="preserve"> and empower</w:t>
        </w:r>
      </w:ins>
      <w:ins w:id="823" w:author="Robert Bowie" w:date="2016-10-19T11:50:00Z">
        <w:r w:rsidR="00A21337" w:rsidRPr="004A0D58">
          <w:rPr>
            <w:lang w:val="en-US"/>
          </w:rPr>
          <w:t>ing</w:t>
        </w:r>
      </w:ins>
      <w:ins w:id="824" w:author="Canterbury Christ Church" w:date="2016-02-04T07:51:00Z">
        <w:r w:rsidRPr="004A0D58">
          <w:rPr>
            <w:lang w:val="en-US"/>
          </w:rPr>
          <w:t xml:space="preserve"> </w:t>
        </w:r>
        <w:del w:id="825" w:author="Robert Bowie" w:date="2016-10-19T11:50:00Z">
          <w:r w:rsidRPr="004A0D58" w:rsidDel="00A21337">
            <w:rPr>
              <w:lang w:val="en-US"/>
            </w:rPr>
            <w:delText>th</w:delText>
          </w:r>
          <w:r w:rsidR="00D240AA" w:rsidRPr="004A0D58" w:rsidDel="00A21337">
            <w:rPr>
              <w:lang w:val="en-US"/>
            </w:rPr>
            <w:delText>e</w:delText>
          </w:r>
        </w:del>
      </w:ins>
      <w:ins w:id="826" w:author="Robert Bowie" w:date="2016-10-19T11:50:00Z">
        <w:r w:rsidR="00A21337" w:rsidRPr="004A0D58">
          <w:rPr>
            <w:lang w:val="en-US"/>
          </w:rPr>
          <w:t>an</w:t>
        </w:r>
      </w:ins>
      <w:ins w:id="827" w:author="Canterbury Christ Church" w:date="2016-02-04T07:51:00Z">
        <w:r w:rsidR="00D240AA" w:rsidRPr="004A0D58">
          <w:rPr>
            <w:lang w:val="en-US"/>
          </w:rPr>
          <w:t xml:space="preserve"> individual</w:t>
        </w:r>
      </w:ins>
      <w:ins w:id="828" w:author="Robert Bowie" w:date="2016-12-29T07:20:00Z">
        <w:r w:rsidR="00641B56">
          <w:rPr>
            <w:lang w:val="en-US"/>
          </w:rPr>
          <w:t xml:space="preserve"> offering basic legal protections from their government</w:t>
        </w:r>
      </w:ins>
      <w:ins w:id="829" w:author="Canterbury Christ Church" w:date="2016-02-04T07:51:00Z">
        <w:del w:id="830" w:author="Robert Bowie" w:date="2016-10-19T13:30:00Z">
          <w:r w:rsidRPr="004A0D58" w:rsidDel="00455DD9">
            <w:rPr>
              <w:lang w:val="en-US"/>
            </w:rPr>
            <w:delText xml:space="preserve"> against the abuses of the state</w:delText>
          </w:r>
        </w:del>
        <w:r w:rsidRPr="004A0D58">
          <w:rPr>
            <w:lang w:val="en-US"/>
          </w:rPr>
          <w:t>. Th</w:t>
        </w:r>
      </w:ins>
      <w:ins w:id="831" w:author="Robert Bowie" w:date="2016-10-19T13:30:00Z">
        <w:r w:rsidR="00455DD9" w:rsidRPr="004A0D58">
          <w:rPr>
            <w:lang w:val="en-US"/>
          </w:rPr>
          <w:t xml:space="preserve">eir </w:t>
        </w:r>
      </w:ins>
      <w:ins w:id="832" w:author="Canterbury Christ Church" w:date="2016-02-04T07:51:00Z">
        <w:del w:id="833" w:author="Robert Bowie" w:date="2016-10-19T13:30:00Z">
          <w:r w:rsidRPr="004A0D58" w:rsidDel="00455DD9">
            <w:rPr>
              <w:lang w:val="en-US"/>
            </w:rPr>
            <w:delText xml:space="preserve">ey profess an </w:delText>
          </w:r>
        </w:del>
        <w:r w:rsidRPr="004A0D58">
          <w:rPr>
            <w:lang w:val="en-US"/>
          </w:rPr>
          <w:t>intergovernmental</w:t>
        </w:r>
      </w:ins>
      <w:ins w:id="834" w:author="Robert Bowie" w:date="2016-10-21T17:33:00Z">
        <w:r w:rsidR="00272A41" w:rsidRPr="004A0D58">
          <w:rPr>
            <w:lang w:val="en-US"/>
            <w:rPrChange w:id="835" w:author="Robert Bowie" w:date="2016-10-25T11:46:00Z">
              <w:rPr>
                <w:sz w:val="22"/>
                <w:szCs w:val="22"/>
                <w:lang w:val="en-US"/>
              </w:rPr>
            </w:rPrChange>
          </w:rPr>
          <w:t>it</w:t>
        </w:r>
      </w:ins>
      <w:ins w:id="836" w:author="Canterbury Christ Church" w:date="2016-02-04T07:51:00Z">
        <w:del w:id="837" w:author="Robert Bowie" w:date="2016-10-21T17:33:00Z">
          <w:r w:rsidRPr="004A0D58" w:rsidDel="00272A41">
            <w:rPr>
              <w:lang w:val="en-US"/>
            </w:rPr>
            <w:delText>l</w:delText>
          </w:r>
        </w:del>
        <w:r w:rsidRPr="004A0D58">
          <w:rPr>
            <w:lang w:val="en-US"/>
          </w:rPr>
          <w:t xml:space="preserve">y </w:t>
        </w:r>
      </w:ins>
      <w:ins w:id="838" w:author="Robert Bowie" w:date="2016-10-19T13:30:00Z">
        <w:r w:rsidR="00455DD9" w:rsidRPr="004A0D58">
          <w:rPr>
            <w:lang w:val="en-US"/>
          </w:rPr>
          <w:t xml:space="preserve">and universal recognition </w:t>
        </w:r>
      </w:ins>
      <w:ins w:id="839" w:author="Robert Bowie" w:date="2016-12-20T07:14:00Z">
        <w:r w:rsidR="00DE1894">
          <w:rPr>
            <w:lang w:val="en-US"/>
          </w:rPr>
          <w:t>express</w:t>
        </w:r>
      </w:ins>
      <w:ins w:id="840" w:author="Robert Bowie" w:date="2016-12-20T07:13:00Z">
        <w:r w:rsidR="00DE1894">
          <w:rPr>
            <w:lang w:val="en-US"/>
          </w:rPr>
          <w:t xml:space="preserve"> aspirations </w:t>
        </w:r>
      </w:ins>
      <w:ins w:id="841" w:author="Robert Bowie" w:date="2016-12-20T07:14:00Z">
        <w:r w:rsidR="00DE1894">
          <w:rPr>
            <w:lang w:val="en-US"/>
          </w:rPr>
          <w:t xml:space="preserve">that </w:t>
        </w:r>
      </w:ins>
      <w:ins w:id="842" w:author="Canterbury Christ Church" w:date="2016-02-04T07:51:00Z">
        <w:del w:id="843" w:author="Robert Bowie" w:date="2016-10-19T13:30:00Z">
          <w:r w:rsidRPr="004A0D58" w:rsidDel="00455DD9">
            <w:rPr>
              <w:lang w:val="en-US"/>
            </w:rPr>
            <w:delText xml:space="preserve">that </w:delText>
          </w:r>
        </w:del>
        <w:r w:rsidRPr="004A0D58">
          <w:rPr>
            <w:lang w:val="en-US"/>
          </w:rPr>
          <w:t>supersede</w:t>
        </w:r>
        <w:del w:id="844" w:author="Robert Bowie" w:date="2016-12-20T07:14:00Z">
          <w:r w:rsidRPr="004A0D58" w:rsidDel="00DE1894">
            <w:rPr>
              <w:lang w:val="en-US"/>
            </w:rPr>
            <w:delText>s</w:delText>
          </w:r>
        </w:del>
        <w:r w:rsidRPr="004A0D58">
          <w:rPr>
            <w:lang w:val="en-US"/>
          </w:rPr>
          <w:t xml:space="preserve"> national sovereignty </w:t>
        </w:r>
        <w:del w:id="845" w:author="Robert Bowie" w:date="2016-10-19T13:30:00Z">
          <w:r w:rsidRPr="004A0D58" w:rsidDel="00455DD9">
            <w:rPr>
              <w:lang w:val="en-US"/>
            </w:rPr>
            <w:delText>to</w:delText>
          </w:r>
        </w:del>
      </w:ins>
      <w:ins w:id="846" w:author="Robert Bowie" w:date="2016-12-20T07:14:00Z">
        <w:r w:rsidR="00DE1894">
          <w:rPr>
            <w:lang w:val="en-US"/>
          </w:rPr>
          <w:t>in the hope of</w:t>
        </w:r>
      </w:ins>
      <w:ins w:id="847" w:author="Canterbury Christ Church" w:date="2016-02-04T07:51:00Z">
        <w:r w:rsidRPr="004A0D58">
          <w:rPr>
            <w:lang w:val="en-US"/>
          </w:rPr>
          <w:t xml:space="preserve"> safeguard</w:t>
        </w:r>
      </w:ins>
      <w:ins w:id="848" w:author="Robert Bowie" w:date="2016-12-20T07:14:00Z">
        <w:r w:rsidR="00DE1894">
          <w:rPr>
            <w:lang w:val="en-US"/>
          </w:rPr>
          <w:t>ing</w:t>
        </w:r>
      </w:ins>
      <w:ins w:id="849" w:author="Canterbury Christ Church" w:date="2016-02-04T07:51:00Z">
        <w:r w:rsidRPr="004A0D58">
          <w:rPr>
            <w:lang w:val="en-US"/>
          </w:rPr>
          <w:t xml:space="preserve"> citizens from </w:t>
        </w:r>
        <w:del w:id="850" w:author="Robert Bowie" w:date="2016-10-19T13:30:00Z">
          <w:r w:rsidRPr="004A0D58" w:rsidDel="00455DD9">
            <w:rPr>
              <w:lang w:val="en-US"/>
            </w:rPr>
            <w:delText xml:space="preserve">the </w:delText>
          </w:r>
        </w:del>
        <w:r w:rsidRPr="004A0D58">
          <w:rPr>
            <w:lang w:val="en-US"/>
          </w:rPr>
          <w:t>abuse by government</w:t>
        </w:r>
      </w:ins>
      <w:ins w:id="851" w:author="Robert Bowie" w:date="2016-12-20T07:26:00Z">
        <w:r w:rsidR="00052CF3">
          <w:rPr>
            <w:lang w:val="en-US"/>
          </w:rPr>
          <w:t>.</w:t>
        </w:r>
      </w:ins>
      <w:ins w:id="852" w:author="Robert Bowie" w:date="2016-12-29T07:35:00Z">
        <w:r w:rsidR="00A67005">
          <w:rPr>
            <w:lang w:val="en-US"/>
          </w:rPr>
          <w:t xml:space="preserve"> </w:t>
        </w:r>
      </w:ins>
      <w:ins w:id="853" w:author="Robert Bowie" w:date="2016-12-20T07:14:00Z">
        <w:r w:rsidR="00052CF3">
          <w:rPr>
            <w:lang w:val="en-US"/>
          </w:rPr>
          <w:t xml:space="preserve"> </w:t>
        </w:r>
      </w:ins>
      <w:ins w:id="854" w:author="Robert Bowie" w:date="2016-12-20T07:26:00Z">
        <w:r w:rsidR="00052CF3">
          <w:rPr>
            <w:lang w:val="en-US"/>
          </w:rPr>
          <w:t xml:space="preserve"> </w:t>
        </w:r>
      </w:ins>
      <w:ins w:id="855" w:author="Robert Bowie" w:date="2016-12-29T07:22:00Z">
        <w:r w:rsidR="00641B56">
          <w:rPr>
            <w:lang w:val="en-US"/>
          </w:rPr>
          <w:t>Whether these aspirations are fulfilled is debated. S</w:t>
        </w:r>
      </w:ins>
      <w:ins w:id="856" w:author="Robert Bowie" w:date="2016-12-29T07:21:00Z">
        <w:r w:rsidR="00641B56">
          <w:rPr>
            <w:lang w:val="en-US"/>
          </w:rPr>
          <w:t xml:space="preserve">ome </w:t>
        </w:r>
      </w:ins>
      <w:ins w:id="857" w:author="Robert Bowie" w:date="2016-12-20T07:15:00Z">
        <w:r w:rsidR="00396684">
          <w:rPr>
            <w:lang w:val="en-US"/>
          </w:rPr>
          <w:t>argue</w:t>
        </w:r>
        <w:r w:rsidR="00DE1894">
          <w:rPr>
            <w:lang w:val="en-US"/>
          </w:rPr>
          <w:t xml:space="preserve"> </w:t>
        </w:r>
      </w:ins>
      <w:ins w:id="858" w:author="Robert Bowie" w:date="2016-12-20T07:14:00Z">
        <w:r w:rsidR="00DE1894">
          <w:rPr>
            <w:lang w:val="en-US"/>
          </w:rPr>
          <w:t xml:space="preserve">their generality and </w:t>
        </w:r>
      </w:ins>
      <w:ins w:id="859" w:author="Robert Bowie" w:date="2016-12-20T07:15:00Z">
        <w:r w:rsidR="00DE1894">
          <w:rPr>
            <w:lang w:val="en-US"/>
          </w:rPr>
          <w:t>lack of precision permits much wider diversity at the level of implementation even to the extent of undermining their universal</w:t>
        </w:r>
      </w:ins>
      <w:ins w:id="860" w:author="Robert Bowie" w:date="2016-12-20T07:16:00Z">
        <w:r w:rsidR="00396684">
          <w:rPr>
            <w:lang w:val="en-US"/>
          </w:rPr>
          <w:t>ity and power</w:t>
        </w:r>
      </w:ins>
      <w:ins w:id="861" w:author="Robert Bowie" w:date="2016-12-29T07:21:00Z">
        <w:r w:rsidR="00641B56">
          <w:rPr>
            <w:lang w:val="en-US"/>
          </w:rPr>
          <w:t xml:space="preserve"> (Posner, 2014)</w:t>
        </w:r>
      </w:ins>
      <w:ins w:id="862" w:author="Robert Bowie" w:date="2016-12-20T07:27:00Z">
        <w:r w:rsidR="00641B56">
          <w:rPr>
            <w:lang w:val="en-US"/>
          </w:rPr>
          <w:t xml:space="preserve">. Others reject this criticism </w:t>
        </w:r>
      </w:ins>
      <w:ins w:id="863" w:author="Robert Bowie" w:date="2016-12-29T07:23:00Z">
        <w:r w:rsidR="00641B56">
          <w:rPr>
            <w:lang w:val="en-US"/>
          </w:rPr>
          <w:t>(Hannum, 2015) o</w:t>
        </w:r>
      </w:ins>
      <w:ins w:id="864" w:author="Robert Bowie" w:date="2016-12-20T07:27:00Z">
        <w:r w:rsidR="00641B56">
          <w:rPr>
            <w:lang w:val="en-US"/>
          </w:rPr>
          <w:t xml:space="preserve">n the grounds it </w:t>
        </w:r>
      </w:ins>
      <w:ins w:id="865" w:author="Robert Bowie" w:date="2016-12-20T07:29:00Z">
        <w:r w:rsidR="00052CF3">
          <w:rPr>
            <w:lang w:val="en-US"/>
          </w:rPr>
          <w:t>fail</w:t>
        </w:r>
      </w:ins>
      <w:ins w:id="866" w:author="Robert Bowie" w:date="2016-12-29T07:22:00Z">
        <w:r w:rsidR="00641B56">
          <w:rPr>
            <w:lang w:val="en-US"/>
          </w:rPr>
          <w:t xml:space="preserve">s </w:t>
        </w:r>
      </w:ins>
      <w:ins w:id="867" w:author="Robert Bowie" w:date="2016-12-20T07:29:00Z">
        <w:r w:rsidR="00052CF3">
          <w:rPr>
            <w:lang w:val="en-US"/>
          </w:rPr>
          <w:t xml:space="preserve">to recognize </w:t>
        </w:r>
      </w:ins>
      <w:ins w:id="868" w:author="Robert Bowie" w:date="2016-12-29T07:22:00Z">
        <w:r w:rsidR="00641B56">
          <w:rPr>
            <w:lang w:val="en-US"/>
          </w:rPr>
          <w:t xml:space="preserve">that </w:t>
        </w:r>
      </w:ins>
      <w:ins w:id="869" w:author="Robert Bowie" w:date="2016-12-20T07:29:00Z">
        <w:r w:rsidR="00052CF3">
          <w:rPr>
            <w:lang w:val="en-US"/>
          </w:rPr>
          <w:t>the key purpose behind contemporary international human rights</w:t>
        </w:r>
      </w:ins>
      <w:ins w:id="870" w:author="Robert Bowie" w:date="2016-12-20T07:28:00Z">
        <w:r w:rsidR="00052CF3">
          <w:rPr>
            <w:lang w:val="en-US"/>
          </w:rPr>
          <w:t xml:space="preserve"> </w:t>
        </w:r>
      </w:ins>
      <w:ins w:id="871" w:author="Robert Bowie" w:date="2016-12-20T07:29:00Z">
        <w:r w:rsidR="00052CF3">
          <w:rPr>
            <w:lang w:val="en-US"/>
          </w:rPr>
          <w:t xml:space="preserve">was to safeguarded those excluded </w:t>
        </w:r>
      </w:ins>
      <w:ins w:id="872" w:author="Robert Bowie" w:date="2016-12-20T07:30:00Z">
        <w:r w:rsidR="00052CF3">
          <w:rPr>
            <w:lang w:val="en-US"/>
          </w:rPr>
          <w:t>from legal protections</w:t>
        </w:r>
      </w:ins>
      <w:ins w:id="873" w:author="Robert Bowie" w:date="2016-12-29T07:23:00Z">
        <w:r w:rsidR="00641B56">
          <w:rPr>
            <w:lang w:val="en-US"/>
          </w:rPr>
          <w:t xml:space="preserve">. </w:t>
        </w:r>
      </w:ins>
      <w:ins w:id="874" w:author="Canterbury Christ Church" w:date="2016-02-04T07:51:00Z">
        <w:del w:id="875" w:author="Robert Bowie" w:date="2016-12-20T07:14:00Z">
          <w:r w:rsidRPr="004A0D58" w:rsidDel="00DE1894">
            <w:rPr>
              <w:lang w:val="en-US"/>
            </w:rPr>
            <w:delText xml:space="preserve">. </w:delText>
          </w:r>
        </w:del>
      </w:ins>
    </w:p>
    <w:p w14:paraId="4F44E60C" w14:textId="77777777" w:rsidR="0063238F" w:rsidRDefault="0063238F">
      <w:pPr>
        <w:pStyle w:val="Newparagraph"/>
        <w:ind w:firstLine="0"/>
        <w:jc w:val="both"/>
        <w:rPr>
          <w:ins w:id="876" w:author="Robert Bowie" w:date="2016-10-26T04:55:00Z"/>
          <w:lang w:val="en-US"/>
        </w:rPr>
        <w:pPrChange w:id="877" w:author="Robert Bowie" w:date="2016-10-29T18:34:00Z">
          <w:pPr>
            <w:pStyle w:val="Newparagraph"/>
          </w:pPr>
        </w:pPrChange>
      </w:pPr>
    </w:p>
    <w:p w14:paraId="562C2B03" w14:textId="277BC103" w:rsidR="00F619F0" w:rsidRPr="004A0D58" w:rsidRDefault="00641B56">
      <w:pPr>
        <w:pStyle w:val="Newparagraph"/>
        <w:ind w:firstLine="0"/>
        <w:jc w:val="both"/>
        <w:rPr>
          <w:ins w:id="878" w:author="Canterbury Christ Church" w:date="2016-02-04T07:51:00Z"/>
          <w:lang w:val="en-US"/>
        </w:rPr>
        <w:pPrChange w:id="879" w:author="Robert Bowie" w:date="2016-10-29T18:34:00Z">
          <w:pPr>
            <w:pStyle w:val="Newparagraph"/>
          </w:pPr>
        </w:pPrChange>
      </w:pPr>
      <w:ins w:id="880" w:author="Robert Bowie" w:date="2016-12-29T07:24:00Z">
        <w:r>
          <w:rPr>
            <w:lang w:val="en-US"/>
          </w:rPr>
          <w:t xml:space="preserve">Baxi’s account of contemporary </w:t>
        </w:r>
        <w:r>
          <w:rPr>
            <w:i/>
            <w:lang w:val="en-US"/>
          </w:rPr>
          <w:t xml:space="preserve">international </w:t>
        </w:r>
        <w:r>
          <w:rPr>
            <w:lang w:val="en-US"/>
          </w:rPr>
          <w:t xml:space="preserve">human rights </w:t>
        </w:r>
      </w:ins>
      <w:ins w:id="881" w:author="Robert Bowie" w:date="2016-10-19T11:51:00Z">
        <w:r w:rsidR="00A21337" w:rsidRPr="004A0D58">
          <w:rPr>
            <w:lang w:val="en-US"/>
          </w:rPr>
          <w:t xml:space="preserve">is </w:t>
        </w:r>
      </w:ins>
      <w:ins w:id="882" w:author="Robert Bowie" w:date="2016-10-19T13:31:00Z">
        <w:r w:rsidR="00455DD9" w:rsidRPr="004A0D58">
          <w:rPr>
            <w:lang w:val="en-US"/>
          </w:rPr>
          <w:t>a maximal vision of</w:t>
        </w:r>
      </w:ins>
      <w:ins w:id="883" w:author="Robert Bowie" w:date="2016-10-19T11:51:00Z">
        <w:r w:rsidR="00A21337" w:rsidRPr="004A0D58">
          <w:rPr>
            <w:lang w:val="en-US"/>
          </w:rPr>
          <w:t xml:space="preserve"> rights </w:t>
        </w:r>
      </w:ins>
      <w:ins w:id="884" w:author="Robert Bowie" w:date="2016-10-19T13:31:00Z">
        <w:r w:rsidR="00455DD9" w:rsidRPr="004A0D58">
          <w:rPr>
            <w:lang w:val="en-US"/>
          </w:rPr>
          <w:t>for</w:t>
        </w:r>
      </w:ins>
      <w:ins w:id="885" w:author="Robert Bowie" w:date="2016-10-19T11:51:00Z">
        <w:r w:rsidR="00A21337" w:rsidRPr="004A0D58">
          <w:rPr>
            <w:lang w:val="en-US"/>
          </w:rPr>
          <w:t xml:space="preserve"> humanity,</w:t>
        </w:r>
      </w:ins>
      <w:ins w:id="886" w:author="Robert Bowie" w:date="2016-10-19T13:31:00Z">
        <w:r w:rsidR="00455DD9" w:rsidRPr="004A0D58">
          <w:rPr>
            <w:lang w:val="en-US"/>
          </w:rPr>
          <w:t xml:space="preserve"> involving </w:t>
        </w:r>
      </w:ins>
      <w:ins w:id="887" w:author="Robert Bowie" w:date="2016-10-19T11:51:00Z">
        <w:r w:rsidR="00A21337" w:rsidRPr="004A0D58">
          <w:rPr>
            <w:lang w:val="en-US"/>
          </w:rPr>
          <w:t xml:space="preserve">the </w:t>
        </w:r>
      </w:ins>
      <w:ins w:id="888" w:author="Robert Bowie" w:date="2016-12-29T07:24:00Z">
        <w:r>
          <w:rPr>
            <w:lang w:val="en-US"/>
          </w:rPr>
          <w:t>protection</w:t>
        </w:r>
      </w:ins>
      <w:ins w:id="889" w:author="Robert Bowie" w:date="2016-12-29T07:25:00Z">
        <w:r>
          <w:rPr>
            <w:lang w:val="en-US"/>
          </w:rPr>
          <w:t xml:space="preserve"> of rights for</w:t>
        </w:r>
      </w:ins>
      <w:ins w:id="890" w:author="Robert Bowie" w:date="2016-10-19T11:51:00Z">
        <w:r w:rsidR="00A21337" w:rsidRPr="004A0D58">
          <w:rPr>
            <w:lang w:val="en-US"/>
          </w:rPr>
          <w:t xml:space="preserve"> </w:t>
        </w:r>
      </w:ins>
      <w:ins w:id="891" w:author="Canterbury Christ Church" w:date="2016-02-04T07:51:00Z">
        <w:del w:id="892" w:author="Robert Bowie" w:date="2016-10-19T11:50:00Z">
          <w:r w:rsidR="00F619F0" w:rsidRPr="004A0D58" w:rsidDel="00A21337">
            <w:rPr>
              <w:lang w:val="en-US"/>
            </w:rPr>
            <w:delText>The self is</w:delText>
          </w:r>
        </w:del>
      </w:ins>
      <w:ins w:id="893" w:author="Robert Bowie" w:date="2016-10-19T11:50:00Z">
        <w:r w:rsidR="00A21337" w:rsidRPr="004A0D58">
          <w:rPr>
            <w:lang w:val="en-US"/>
          </w:rPr>
          <w:t>e</w:t>
        </w:r>
      </w:ins>
      <w:ins w:id="894" w:author="Canterbury Christ Church" w:date="2016-02-04T07:51:00Z">
        <w:del w:id="895" w:author="Robert Bowie" w:date="2016-10-19T11:50:00Z">
          <w:r w:rsidR="00F619F0" w:rsidRPr="004A0D58" w:rsidDel="00A21337">
            <w:rPr>
              <w:lang w:val="en-US"/>
            </w:rPr>
            <w:delText xml:space="preserve"> e</w:delText>
          </w:r>
        </w:del>
        <w:r w:rsidR="00F619F0" w:rsidRPr="004A0D58">
          <w:rPr>
            <w:lang w:val="en-US"/>
          </w:rPr>
          <w:t xml:space="preserve">very human being, irrespective of </w:t>
        </w:r>
      </w:ins>
      <w:ins w:id="896" w:author="Robert Bowie" w:date="2016-10-19T11:51:00Z">
        <w:r w:rsidR="00A21337" w:rsidRPr="004A0D58">
          <w:rPr>
            <w:lang w:val="en-US"/>
          </w:rPr>
          <w:t xml:space="preserve">citizenship, </w:t>
        </w:r>
      </w:ins>
      <w:ins w:id="897" w:author="Canterbury Christ Church" w:date="2016-02-04T07:51:00Z">
        <w:r w:rsidR="00F619F0" w:rsidRPr="004A0D58">
          <w:rPr>
            <w:lang w:val="en-US"/>
          </w:rPr>
          <w:t>nationality, culture, creed or any other distinguishing feature</w:t>
        </w:r>
        <w:del w:id="898" w:author="Robert Bowie" w:date="2016-10-19T11:51:00Z">
          <w:r w:rsidR="00F619F0" w:rsidRPr="004A0D58" w:rsidDel="00A21337">
            <w:rPr>
              <w:lang w:val="en-US"/>
            </w:rPr>
            <w:delText xml:space="preserve"> and the responsibility to protect extends transcends national boundaries</w:delText>
          </w:r>
        </w:del>
        <w:r w:rsidR="00F619F0" w:rsidRPr="004A0D58">
          <w:rPr>
            <w:lang w:val="en-US"/>
          </w:rPr>
          <w:t xml:space="preserve">. </w:t>
        </w:r>
        <w:del w:id="899" w:author="Robert Bowie" w:date="2016-10-19T11:52:00Z">
          <w:r w:rsidR="00F619F0" w:rsidRPr="004A0D58" w:rsidDel="00A21337">
            <w:rPr>
              <w:lang w:val="en-US"/>
            </w:rPr>
            <w:delText>The ideal of this total emancipation is that</w:delText>
          </w:r>
        </w:del>
      </w:ins>
      <w:ins w:id="900" w:author="Robert Bowie" w:date="2016-10-19T11:52:00Z">
        <w:r w:rsidR="00A21337" w:rsidRPr="004A0D58">
          <w:rPr>
            <w:lang w:val="en-US"/>
          </w:rPr>
          <w:t>In this international vision of rights,</w:t>
        </w:r>
      </w:ins>
      <w:ins w:id="901" w:author="Canterbury Christ Church" w:date="2016-02-04T07:51:00Z">
        <w:r w:rsidR="00F619F0" w:rsidRPr="004A0D58">
          <w:rPr>
            <w:lang w:val="en-US"/>
          </w:rPr>
          <w:t xml:space="preserve"> all can come to the table and share their stories of injustice and suffering in the contemporary human rights era (Baxi</w:t>
        </w:r>
      </w:ins>
      <w:ins w:id="902" w:author="Robert Bowie" w:date="2016-10-25T11:33:00Z">
        <w:r w:rsidR="00724353" w:rsidRPr="004A0D58">
          <w:rPr>
            <w:lang w:val="en-US"/>
            <w:rPrChange w:id="903" w:author="Robert Bowie" w:date="2016-10-25T11:46:00Z">
              <w:rPr>
                <w:sz w:val="22"/>
                <w:szCs w:val="22"/>
                <w:lang w:val="en-US"/>
              </w:rPr>
            </w:rPrChange>
          </w:rPr>
          <w:t>,</w:t>
        </w:r>
      </w:ins>
      <w:ins w:id="904" w:author="Canterbury Christ Church" w:date="2016-02-04T07:51:00Z">
        <w:r w:rsidR="00F619F0" w:rsidRPr="004A0D58">
          <w:rPr>
            <w:lang w:val="en-US"/>
          </w:rPr>
          <w:t xml:space="preserve"> 2003). </w:t>
        </w:r>
      </w:ins>
      <w:ins w:id="905" w:author="Robert Bowie" w:date="2016-10-19T11:52:00Z">
        <w:r w:rsidR="00A21337" w:rsidRPr="004A0D58">
          <w:rPr>
            <w:lang w:val="en-US"/>
          </w:rPr>
          <w:t xml:space="preserve">Baxi’s lens </w:t>
        </w:r>
      </w:ins>
      <w:ins w:id="906" w:author="Robert Bowie" w:date="2016-10-21T17:33:00Z">
        <w:r w:rsidR="00272A41" w:rsidRPr="004A0D58">
          <w:rPr>
            <w:lang w:val="en-US"/>
            <w:rPrChange w:id="907" w:author="Robert Bowie" w:date="2016-10-25T11:46:00Z">
              <w:rPr>
                <w:sz w:val="22"/>
                <w:szCs w:val="22"/>
                <w:lang w:val="en-US"/>
              </w:rPr>
            </w:rPrChange>
          </w:rPr>
          <w:t>complements</w:t>
        </w:r>
      </w:ins>
      <w:ins w:id="908" w:author="Robert Bowie" w:date="2016-10-19T11:52:00Z">
        <w:r w:rsidR="00AB3A8B">
          <w:rPr>
            <w:lang w:val="en-US"/>
          </w:rPr>
          <w:t xml:space="preserve"> Schwartz</w:t>
        </w:r>
      </w:ins>
      <w:ins w:id="909" w:author="Robert Bowie" w:date="2016-10-29T17:58:00Z">
        <w:r w:rsidR="00AB3A8B">
          <w:rPr>
            <w:lang w:val="en-US"/>
          </w:rPr>
          <w:t>’</w:t>
        </w:r>
      </w:ins>
      <w:ins w:id="910" w:author="Robert Bowie" w:date="2016-10-19T11:52:00Z">
        <w:r w:rsidR="00A21337" w:rsidRPr="004A0D58">
          <w:rPr>
            <w:lang w:val="en-US"/>
          </w:rPr>
          <w:t xml:space="preserve">s theoretical scheme </w:t>
        </w:r>
      </w:ins>
      <w:ins w:id="911" w:author="Canterbury Christ Church" w:date="2016-02-04T07:51:00Z">
        <w:del w:id="912" w:author="Robert Bowie" w:date="2016-10-19T11:53:00Z">
          <w:r w:rsidR="00F619F0" w:rsidRPr="004A0D58" w:rsidDel="00A21337">
            <w:rPr>
              <w:lang w:val="en-US"/>
            </w:rPr>
            <w:delText xml:space="preserve">This </w:delText>
          </w:r>
        </w:del>
        <w:del w:id="913" w:author="Robert Bowie" w:date="2016-10-21T17:34:00Z">
          <w:r w:rsidR="00F619F0" w:rsidRPr="004A0D58" w:rsidDel="00272A41">
            <w:rPr>
              <w:lang w:val="en-US"/>
            </w:rPr>
            <w:delText>c</w:delText>
          </w:r>
        </w:del>
        <w:del w:id="914" w:author="Robert Bowie" w:date="2016-10-21T17:33:00Z">
          <w:r w:rsidR="00F619F0" w:rsidRPr="004A0D58" w:rsidDel="00272A41">
            <w:rPr>
              <w:lang w:val="en-US"/>
            </w:rPr>
            <w:delText>o</w:delText>
          </w:r>
        </w:del>
        <w:del w:id="915" w:author="Robert Bowie" w:date="2016-10-21T17:34:00Z">
          <w:r w:rsidR="00F619F0" w:rsidRPr="004A0D58" w:rsidDel="00272A41">
            <w:rPr>
              <w:lang w:val="en-US"/>
            </w:rPr>
            <w:delText>mpl</w:delText>
          </w:r>
        </w:del>
        <w:del w:id="916" w:author="Robert Bowie" w:date="2016-10-21T17:33:00Z">
          <w:r w:rsidR="00F619F0" w:rsidRPr="004A0D58" w:rsidDel="00272A41">
            <w:rPr>
              <w:lang w:val="en-US"/>
            </w:rPr>
            <w:delText>iment</w:delText>
          </w:r>
        </w:del>
      </w:ins>
      <w:ins w:id="917" w:author="Robert Bowie" w:date="2016-10-19T11:53:00Z">
        <w:r w:rsidR="000B3241" w:rsidRPr="004A0D58">
          <w:rPr>
            <w:lang w:val="en-US"/>
          </w:rPr>
          <w:t>specifically</w:t>
        </w:r>
        <w:r w:rsidR="00A21337" w:rsidRPr="004A0D58">
          <w:rPr>
            <w:lang w:val="en-US"/>
          </w:rPr>
          <w:t xml:space="preserve"> focusing on the contours of righ</w:t>
        </w:r>
        <w:r w:rsidR="000B3241" w:rsidRPr="004A0D58">
          <w:rPr>
            <w:lang w:val="en-US"/>
          </w:rPr>
          <w:t xml:space="preserve">ts discourses in </w:t>
        </w:r>
      </w:ins>
      <w:ins w:id="918" w:author="Robert Bowie" w:date="2016-12-20T07:36:00Z">
        <w:r w:rsidR="00936D5D">
          <w:rPr>
            <w:lang w:val="en-US"/>
          </w:rPr>
          <w:t>recent times</w:t>
        </w:r>
      </w:ins>
      <w:ins w:id="919" w:author="Canterbury Christ Church" w:date="2016-02-04T07:51:00Z">
        <w:del w:id="920" w:author="Robert Bowie" w:date="2016-10-19T11:53:00Z">
          <w:r w:rsidR="00F619F0" w:rsidRPr="004A0D58" w:rsidDel="00A21337">
            <w:rPr>
              <w:lang w:val="en-US"/>
            </w:rPr>
            <w:delText>s</w:delText>
          </w:r>
          <w:r w:rsidR="00F619F0" w:rsidRPr="004A0D58" w:rsidDel="000B3241">
            <w:rPr>
              <w:lang w:val="en-US"/>
            </w:rPr>
            <w:delText xml:space="preserve"> the first lenses general categories of values </w:delText>
          </w:r>
        </w:del>
      </w:ins>
      <w:ins w:id="921" w:author="Canterbury Christ Church" w:date="2016-02-04T07:57:00Z">
        <w:del w:id="922" w:author="Robert Bowie" w:date="2016-10-19T11:53:00Z">
          <w:r w:rsidR="00D240AA" w:rsidRPr="004A0D58" w:rsidDel="000B3241">
            <w:rPr>
              <w:lang w:val="en-US"/>
            </w:rPr>
            <w:delText>overlaying them with</w:delText>
          </w:r>
        </w:del>
      </w:ins>
      <w:ins w:id="923" w:author="Canterbury Christ Church" w:date="2016-02-04T07:51:00Z">
        <w:del w:id="924" w:author="Robert Bowie" w:date="2016-10-19T11:53:00Z">
          <w:r w:rsidR="00F619F0" w:rsidRPr="004A0D58" w:rsidDel="000B3241">
            <w:rPr>
              <w:lang w:val="en-US"/>
            </w:rPr>
            <w:delText xml:space="preserve"> theories of human rights. </w:delText>
          </w:r>
        </w:del>
      </w:ins>
      <w:ins w:id="925" w:author="Canterbury Christ Church" w:date="2016-02-04T07:57:00Z">
        <w:del w:id="926" w:author="Robert Bowie" w:date="2016-10-19T11:53:00Z">
          <w:r w:rsidR="00D240AA" w:rsidRPr="004A0D58" w:rsidDel="000B3241">
            <w:rPr>
              <w:lang w:val="en-US"/>
            </w:rPr>
            <w:delText>O</w:delText>
          </w:r>
        </w:del>
      </w:ins>
      <w:ins w:id="927" w:author="Canterbury Christ Church" w:date="2016-02-04T07:51:00Z">
        <w:del w:id="928" w:author="Robert Bowie" w:date="2016-10-19T11:53:00Z">
          <w:r w:rsidR="00F619F0" w:rsidRPr="004A0D58" w:rsidDel="000B3241">
            <w:rPr>
              <w:lang w:val="en-US"/>
            </w:rPr>
            <w:delText>ne lens il</w:delText>
          </w:r>
          <w:r w:rsidR="00D240AA" w:rsidRPr="004A0D58" w:rsidDel="000B3241">
            <w:rPr>
              <w:lang w:val="en-US"/>
            </w:rPr>
            <w:delText>luminates features of the other</w:delText>
          </w:r>
        </w:del>
        <w:r w:rsidR="00D240AA" w:rsidRPr="004A0D58">
          <w:rPr>
            <w:lang w:val="en-US"/>
          </w:rPr>
          <w:t>.</w:t>
        </w:r>
      </w:ins>
      <w:ins w:id="929" w:author="Robert Bowie" w:date="2016-10-26T04:55:00Z">
        <w:r w:rsidR="0063238F">
          <w:rPr>
            <w:lang w:val="en-US"/>
          </w:rPr>
          <w:t xml:space="preserve"> </w:t>
        </w:r>
      </w:ins>
      <w:ins w:id="930" w:author="Robert Bowie" w:date="2016-12-29T07:39:00Z">
        <w:r w:rsidR="00D85FA3">
          <w:rPr>
            <w:lang w:val="en-US"/>
          </w:rPr>
          <w:t>Baxi</w:t>
        </w:r>
        <w:r w:rsidR="005E4EEE">
          <w:rPr>
            <w:lang w:val="en-US"/>
          </w:rPr>
          <w:t xml:space="preserve"> </w:t>
        </w:r>
      </w:ins>
      <w:ins w:id="931" w:author="Robert Bowie" w:date="2016-12-29T07:40:00Z">
        <w:r w:rsidR="005E4EEE">
          <w:rPr>
            <w:lang w:val="en-US"/>
          </w:rPr>
          <w:t>(</w:t>
        </w:r>
      </w:ins>
      <w:ins w:id="932" w:author="Robert Bowie" w:date="2016-12-29T07:41:00Z">
        <w:r w:rsidR="00DD607A">
          <w:rPr>
            <w:lang w:val="en-US"/>
          </w:rPr>
          <w:t>2005</w:t>
        </w:r>
      </w:ins>
      <w:ins w:id="933" w:author="Robert Bowie" w:date="2016-12-29T07:40:00Z">
        <w:r w:rsidR="005E4EEE">
          <w:rPr>
            <w:lang w:val="en-US"/>
          </w:rPr>
          <w:t>)</w:t>
        </w:r>
      </w:ins>
      <w:ins w:id="934" w:author="Robert Bowie" w:date="2016-12-29T07:41:00Z">
        <w:r w:rsidR="005E4EEE">
          <w:rPr>
            <w:lang w:val="en-US"/>
          </w:rPr>
          <w:t xml:space="preserve"> </w:t>
        </w:r>
      </w:ins>
      <w:ins w:id="935" w:author="Robert Bowie" w:date="2016-12-29T07:39:00Z">
        <w:r w:rsidR="00D85FA3">
          <w:rPr>
            <w:lang w:val="en-US"/>
          </w:rPr>
          <w:t>conclu</w:t>
        </w:r>
      </w:ins>
      <w:ins w:id="936" w:author="Robert Bowie" w:date="2016-12-29T07:40:00Z">
        <w:r w:rsidR="005E4EEE">
          <w:rPr>
            <w:lang w:val="en-US"/>
          </w:rPr>
          <w:t xml:space="preserve">des </w:t>
        </w:r>
      </w:ins>
      <w:ins w:id="937" w:author="Robert Bowie" w:date="2016-12-29T07:39:00Z">
        <w:r w:rsidR="00D85FA3">
          <w:rPr>
            <w:lang w:val="en-US"/>
          </w:rPr>
          <w:t xml:space="preserve">that human rights are the </w:t>
        </w:r>
      </w:ins>
      <w:ins w:id="938" w:author="Robert Bowie" w:date="2016-12-29T07:40:00Z">
        <w:r w:rsidR="005E4EEE">
          <w:rPr>
            <w:lang w:val="en-US"/>
          </w:rPr>
          <w:t>product of struggle</w:t>
        </w:r>
      </w:ins>
      <w:ins w:id="939" w:author="Robert Bowie" w:date="2016-12-29T07:41:00Z">
        <w:r w:rsidR="005E4EEE">
          <w:rPr>
            <w:lang w:val="en-US"/>
          </w:rPr>
          <w:t xml:space="preserve"> which includ</w:t>
        </w:r>
      </w:ins>
      <w:ins w:id="940" w:author="Robert Bowie" w:date="2016-12-29T07:42:00Z">
        <w:r w:rsidR="005E4EEE">
          <w:rPr>
            <w:lang w:val="en-US"/>
          </w:rPr>
          <w:t xml:space="preserve">es resistance </w:t>
        </w:r>
      </w:ins>
      <w:ins w:id="941" w:author="Robert Bowie" w:date="2016-12-29T07:41:00Z">
        <w:r w:rsidR="005E4EEE">
          <w:rPr>
            <w:lang w:val="en-US"/>
          </w:rPr>
          <w:t xml:space="preserve">against </w:t>
        </w:r>
      </w:ins>
      <w:ins w:id="942" w:author="Robert Bowie" w:date="2016-12-29T07:42:00Z">
        <w:r w:rsidR="005E4EEE">
          <w:rPr>
            <w:lang w:val="en-US"/>
          </w:rPr>
          <w:t xml:space="preserve">some features of global capitalism while </w:t>
        </w:r>
      </w:ins>
      <w:ins w:id="943" w:author="Robert Bowie" w:date="2016-12-29T07:28:00Z">
        <w:r w:rsidR="00C7289C">
          <w:rPr>
            <w:lang w:val="en-US"/>
          </w:rPr>
          <w:t>Osler</w:t>
        </w:r>
      </w:ins>
      <w:ins w:id="944" w:author="Robert Bowie" w:date="2016-12-29T07:29:00Z">
        <w:r w:rsidR="00C7289C">
          <w:rPr>
            <w:lang w:val="en-US"/>
          </w:rPr>
          <w:t xml:space="preserve"> claim</w:t>
        </w:r>
      </w:ins>
      <w:ins w:id="945" w:author="Robert Bowie" w:date="2016-12-29T07:40:00Z">
        <w:r w:rsidR="005E4EEE">
          <w:rPr>
            <w:lang w:val="en-US"/>
          </w:rPr>
          <w:t>s</w:t>
        </w:r>
      </w:ins>
      <w:ins w:id="946" w:author="Robert Bowie" w:date="2016-12-29T07:29:00Z">
        <w:r w:rsidR="00C7289C">
          <w:rPr>
            <w:lang w:val="en-US"/>
          </w:rPr>
          <w:t xml:space="preserve"> </w:t>
        </w:r>
      </w:ins>
      <w:ins w:id="947" w:author="Robert Bowie" w:date="2016-12-29T07:32:00Z">
        <w:r w:rsidR="00AA791B">
          <w:rPr>
            <w:lang w:val="en-US"/>
          </w:rPr>
          <w:t xml:space="preserve">(2015) </w:t>
        </w:r>
      </w:ins>
      <w:ins w:id="948" w:author="Robert Bowie" w:date="2016-12-29T07:29:00Z">
        <w:r w:rsidR="00C7289C">
          <w:rPr>
            <w:lang w:val="en-US"/>
          </w:rPr>
          <w:t xml:space="preserve">HRE is a site of struggle </w:t>
        </w:r>
      </w:ins>
      <w:ins w:id="949" w:author="Robert Bowie" w:date="2016-12-29T07:32:00Z">
        <w:r w:rsidR="00AA791B">
          <w:rPr>
            <w:lang w:val="en-US"/>
          </w:rPr>
          <w:t>for human rights and democracy</w:t>
        </w:r>
      </w:ins>
      <w:ins w:id="950" w:author="Robert Bowie" w:date="2016-12-29T07:31:00Z">
        <w:r w:rsidR="00AA791B">
          <w:rPr>
            <w:lang w:val="en-US"/>
          </w:rPr>
          <w:t xml:space="preserve">. </w:t>
        </w:r>
      </w:ins>
      <w:ins w:id="951" w:author="Robert Bowie" w:date="2016-12-29T07:42:00Z">
        <w:r w:rsidR="005E4EEE">
          <w:rPr>
            <w:lang w:val="en-US"/>
          </w:rPr>
          <w:t>A key dynamic in changes in education policy identified in this article is the movement from reluctance to an embrace of the internationalism and universalism of human rights, followed by a return to a more nation focused conserving conception of rights.</w:t>
        </w:r>
      </w:ins>
    </w:p>
    <w:p w14:paraId="2F3CFF1E" w14:textId="77777777" w:rsidR="00FA2ED0" w:rsidRPr="004A0D58" w:rsidRDefault="00FA2ED0">
      <w:pPr>
        <w:pStyle w:val="Newparagraph"/>
        <w:ind w:firstLine="0"/>
        <w:jc w:val="both"/>
        <w:rPr>
          <w:ins w:id="952" w:author="Robert Bowie" w:date="2016-10-25T11:37:00Z"/>
          <w:lang w:val="en-US"/>
          <w:rPrChange w:id="953" w:author="Robert Bowie" w:date="2016-10-25T11:46:00Z">
            <w:rPr>
              <w:ins w:id="954" w:author="Robert Bowie" w:date="2016-10-25T11:37:00Z"/>
              <w:sz w:val="22"/>
              <w:szCs w:val="22"/>
              <w:lang w:val="en-US"/>
            </w:rPr>
          </w:rPrChange>
        </w:rPr>
        <w:pPrChange w:id="955" w:author="Robert Bowie" w:date="2016-10-29T18:34:00Z">
          <w:pPr>
            <w:pStyle w:val="Newparagraph"/>
          </w:pPr>
        </w:pPrChange>
      </w:pPr>
    </w:p>
    <w:p w14:paraId="008F234F" w14:textId="02E8C9B4" w:rsidR="00733AAE" w:rsidRPr="0063238F" w:rsidRDefault="00D240AA">
      <w:pPr>
        <w:pStyle w:val="Newparagraph"/>
        <w:ind w:firstLine="0"/>
        <w:jc w:val="both"/>
        <w:rPr>
          <w:ins w:id="956" w:author="Robert Bowie" w:date="2016-10-19T11:57:00Z"/>
          <w:lang w:val="en-US"/>
        </w:rPr>
        <w:pPrChange w:id="957" w:author="Robert Bowie" w:date="2016-10-29T18:34:00Z">
          <w:pPr>
            <w:pStyle w:val="Newparagraph"/>
          </w:pPr>
        </w:pPrChange>
      </w:pPr>
      <w:ins w:id="958" w:author="Canterbury Christ Church" w:date="2016-02-04T07:58:00Z">
        <w:r w:rsidRPr="004A0D58">
          <w:rPr>
            <w:lang w:val="en-US"/>
          </w:rPr>
          <w:t xml:space="preserve">A third </w:t>
        </w:r>
        <w:del w:id="959" w:author="Robert Bowie" w:date="2016-10-17T17:55:00Z">
          <w:r w:rsidRPr="004A0D58" w:rsidDel="00F53E02">
            <w:rPr>
              <w:lang w:val="en-US"/>
            </w:rPr>
            <w:delText xml:space="preserve">interconnecting </w:delText>
          </w:r>
        </w:del>
        <w:r w:rsidRPr="004A0D58">
          <w:rPr>
            <w:lang w:val="en-US"/>
          </w:rPr>
          <w:t xml:space="preserve">lens </w:t>
        </w:r>
      </w:ins>
      <w:ins w:id="960" w:author="Robert Bowie" w:date="2016-10-19T11:54:00Z">
        <w:r w:rsidR="000B3241" w:rsidRPr="004A0D58">
          <w:rPr>
            <w:lang w:val="en-US"/>
          </w:rPr>
          <w:t xml:space="preserve">illuminates the educative dimension with the </w:t>
        </w:r>
      </w:ins>
      <w:ins w:id="961" w:author="Canterbury Christ Church" w:date="2016-02-04T07:58:00Z">
        <w:del w:id="962" w:author="Robert Bowie" w:date="2016-10-19T11:54:00Z">
          <w:r w:rsidRPr="004A0D58" w:rsidDel="000B3241">
            <w:rPr>
              <w:lang w:val="en-US"/>
            </w:rPr>
            <w:delText>is drawn from</w:delText>
          </w:r>
        </w:del>
      </w:ins>
      <w:ins w:id="963" w:author="Canterbury Christ Church" w:date="2016-02-04T07:51:00Z">
        <w:del w:id="964" w:author="Robert Bowie" w:date="2016-10-19T11:54:00Z">
          <w:r w:rsidRPr="004A0D58" w:rsidDel="000B3241">
            <w:rPr>
              <w:lang w:val="en-US"/>
            </w:rPr>
            <w:delText xml:space="preserve"> human rights pedagogies which make</w:delText>
          </w:r>
        </w:del>
        <w:del w:id="965" w:author="Robert Bowie" w:date="2016-10-17T17:55:00Z">
          <w:r w:rsidRPr="004A0D58" w:rsidDel="00583320">
            <w:rPr>
              <w:lang w:val="en-US"/>
            </w:rPr>
            <w:delText xml:space="preserve"> </w:delText>
          </w:r>
        </w:del>
        <w:del w:id="966" w:author="Robert Bowie" w:date="2016-10-19T11:54:00Z">
          <w:r w:rsidR="00F619F0" w:rsidRPr="004A0D58" w:rsidDel="000B3241">
            <w:rPr>
              <w:lang w:val="en-US"/>
            </w:rPr>
            <w:delText xml:space="preserve"> </w:delText>
          </w:r>
        </w:del>
        <w:r w:rsidR="00F619F0" w:rsidRPr="004A0D58">
          <w:rPr>
            <w:lang w:val="en-US"/>
          </w:rPr>
          <w:t>distinction</w:t>
        </w:r>
      </w:ins>
      <w:ins w:id="967" w:author="Canterbury Christ Church" w:date="2016-02-04T07:59:00Z">
        <w:r w:rsidRPr="004A0D58">
          <w:rPr>
            <w:lang w:val="en-US"/>
          </w:rPr>
          <w:t>s</w:t>
        </w:r>
      </w:ins>
      <w:ins w:id="968" w:author="Canterbury Christ Church" w:date="2016-02-04T07:51:00Z">
        <w:r w:rsidR="00F619F0" w:rsidRPr="004A0D58">
          <w:rPr>
            <w:lang w:val="en-US"/>
          </w:rPr>
          <w:t xml:space="preserve"> between learning </w:t>
        </w:r>
        <w:r w:rsidR="00F619F0" w:rsidRPr="004A0D58">
          <w:rPr>
            <w:i/>
            <w:iCs/>
            <w:lang w:val="en-US"/>
          </w:rPr>
          <w:t>about</w:t>
        </w:r>
        <w:r w:rsidR="00F619F0" w:rsidRPr="004A0D58">
          <w:rPr>
            <w:lang w:val="en-US"/>
          </w:rPr>
          <w:t xml:space="preserve"> rights and learning </w:t>
        </w:r>
        <w:del w:id="969" w:author="Robert Bowie" w:date="2016-10-26T04:55:00Z">
          <w:r w:rsidR="00F619F0" w:rsidRPr="004A0D58" w:rsidDel="0063238F">
            <w:rPr>
              <w:i/>
              <w:iCs/>
              <w:lang w:val="en-US"/>
            </w:rPr>
            <w:delText xml:space="preserve">from </w:delText>
          </w:r>
          <w:r w:rsidR="00F619F0" w:rsidRPr="004A0D58" w:rsidDel="0063238F">
            <w:rPr>
              <w:lang w:val="en-US"/>
            </w:rPr>
            <w:delText>or</w:delText>
          </w:r>
          <w:r w:rsidR="00F619F0" w:rsidRPr="004A0D58" w:rsidDel="0063238F">
            <w:rPr>
              <w:i/>
              <w:iCs/>
              <w:lang w:val="en-US"/>
            </w:rPr>
            <w:delText xml:space="preserve"> </w:delText>
          </w:r>
        </w:del>
        <w:r w:rsidR="00F619F0" w:rsidRPr="004A0D58">
          <w:rPr>
            <w:i/>
            <w:iCs/>
            <w:lang w:val="en-US"/>
          </w:rPr>
          <w:t>for</w:t>
        </w:r>
        <w:r w:rsidR="00F619F0" w:rsidRPr="004A0D58">
          <w:rPr>
            <w:lang w:val="en-US"/>
          </w:rPr>
          <w:t xml:space="preserve"> rights. </w:t>
        </w:r>
      </w:ins>
      <w:ins w:id="970" w:author="Robert Bowie" w:date="2016-10-29T16:32:00Z">
        <w:r w:rsidR="00F55614" w:rsidRPr="00F55614">
          <w:rPr>
            <w:lang w:val="en-US"/>
          </w:rPr>
          <w:t>Lohrenscheit</w:t>
        </w:r>
        <w:r w:rsidR="00F55614" w:rsidRPr="004A0D58" w:rsidDel="00F55614">
          <w:rPr>
            <w:lang w:val="en-US"/>
          </w:rPr>
          <w:t xml:space="preserve"> </w:t>
        </w:r>
      </w:ins>
      <w:ins w:id="971" w:author="Canterbury Christ Church" w:date="2016-02-04T07:51:00Z">
        <w:del w:id="972" w:author="Robert Bowie" w:date="2016-10-29T16:32:00Z">
          <w:r w:rsidR="00F619F0" w:rsidRPr="004A0D58" w:rsidDel="00F55614">
            <w:rPr>
              <w:lang w:val="en-US"/>
            </w:rPr>
            <w:delText xml:space="preserve">Lohreinsheicht </w:delText>
          </w:r>
        </w:del>
        <w:r w:rsidR="00F619F0" w:rsidRPr="004A0D58">
          <w:rPr>
            <w:lang w:val="en-US"/>
          </w:rPr>
          <w:t>(2002) describes learning about rights in terms of knowledge and understanding of the origins, history and relevance of human rights, rights controversies and debate and human rights practices and processes. Tibbits (2002) sees two variants within this</w:t>
        </w:r>
      </w:ins>
      <w:ins w:id="973" w:author="Robert Bowie" w:date="2016-10-19T11:55:00Z">
        <w:r w:rsidR="004569CA" w:rsidRPr="004A0D58">
          <w:rPr>
            <w:lang w:val="en-US"/>
          </w:rPr>
          <w:t>. O</w:t>
        </w:r>
      </w:ins>
      <w:ins w:id="974" w:author="Canterbury Christ Church" w:date="2016-02-04T07:51:00Z">
        <w:del w:id="975" w:author="Robert Bowie" w:date="2016-10-19T11:55:00Z">
          <w:r w:rsidR="00F619F0" w:rsidRPr="004A0D58" w:rsidDel="004569CA">
            <w:rPr>
              <w:lang w:val="en-US"/>
            </w:rPr>
            <w:delText>, o</w:delText>
          </w:r>
        </w:del>
        <w:r w:rsidR="00F619F0" w:rsidRPr="004A0D58">
          <w:rPr>
            <w:lang w:val="en-US"/>
          </w:rPr>
          <w:t xml:space="preserve">ne </w:t>
        </w:r>
        <w:del w:id="976" w:author="Robert Bowie" w:date="2016-10-19T11:55:00Z">
          <w:r w:rsidR="00F619F0" w:rsidRPr="004A0D58" w:rsidDel="004569CA">
            <w:rPr>
              <w:lang w:val="en-US"/>
            </w:rPr>
            <w:delText xml:space="preserve">which </w:delText>
          </w:r>
        </w:del>
        <w:r w:rsidR="00F619F0" w:rsidRPr="004A0D58">
          <w:rPr>
            <w:lang w:val="en-US"/>
          </w:rPr>
          <w:t>concerns values and awareness of rights and the other professional accountabilit</w:t>
        </w:r>
      </w:ins>
      <w:ins w:id="977" w:author="Robert Bowie" w:date="2016-10-19T11:54:00Z">
        <w:r w:rsidR="004569CA" w:rsidRPr="004A0D58">
          <w:rPr>
            <w:lang w:val="en-US"/>
          </w:rPr>
          <w:t>ies</w:t>
        </w:r>
      </w:ins>
      <w:ins w:id="978" w:author="Canterbury Christ Church" w:date="2016-02-04T07:51:00Z">
        <w:del w:id="979" w:author="Robert Bowie" w:date="2016-10-19T11:54:00Z">
          <w:r w:rsidR="00F619F0" w:rsidRPr="004A0D58" w:rsidDel="004569CA">
            <w:rPr>
              <w:lang w:val="en-US"/>
            </w:rPr>
            <w:delText>y</w:delText>
          </w:r>
        </w:del>
        <w:r w:rsidR="00F619F0" w:rsidRPr="004A0D58">
          <w:rPr>
            <w:lang w:val="en-US"/>
          </w:rPr>
          <w:t xml:space="preserve">. Learning </w:t>
        </w:r>
      </w:ins>
      <w:ins w:id="980" w:author="Robert Bowie" w:date="2016-10-21T17:34:00Z">
        <w:r w:rsidR="00272A41" w:rsidRPr="00247B6E">
          <w:rPr>
            <w:i/>
            <w:lang w:val="en-US"/>
            <w:rPrChange w:id="981" w:author="Robert Bowie" w:date="2016-10-29T17:59:00Z">
              <w:rPr>
                <w:sz w:val="22"/>
                <w:szCs w:val="22"/>
                <w:lang w:val="en-US"/>
              </w:rPr>
            </w:rPrChange>
          </w:rPr>
          <w:t>for</w:t>
        </w:r>
        <w:r w:rsidR="00272A41" w:rsidRPr="004A0D58">
          <w:rPr>
            <w:lang w:val="en-US"/>
            <w:rPrChange w:id="982" w:author="Robert Bowie" w:date="2016-10-25T11:46:00Z">
              <w:rPr>
                <w:sz w:val="22"/>
                <w:szCs w:val="22"/>
                <w:lang w:val="en-US"/>
              </w:rPr>
            </w:rPrChange>
          </w:rPr>
          <w:t xml:space="preserve"> </w:t>
        </w:r>
      </w:ins>
      <w:ins w:id="983" w:author="Canterbury Christ Church" w:date="2016-02-04T07:51:00Z">
        <w:del w:id="984" w:author="Robert Bowie" w:date="2016-10-21T17:34:00Z">
          <w:r w:rsidR="00F619F0" w:rsidRPr="004A0D58" w:rsidDel="00272A41">
            <w:rPr>
              <w:lang w:val="en-US"/>
            </w:rPr>
            <w:delText xml:space="preserve">from </w:delText>
          </w:r>
        </w:del>
        <w:r w:rsidR="00F619F0" w:rsidRPr="004A0D58">
          <w:rPr>
            <w:lang w:val="en-US"/>
          </w:rPr>
          <w:t>rights enriches and brings change, even transformation which entails empowerment, solidarity, resistance and struggle. Such education is a matter of justice and is essentially political for it seeks to redress power imbalances. This pedagogical lens compliments both the theories of human rights and the categories of values</w:t>
        </w:r>
      </w:ins>
      <w:ins w:id="985" w:author="Robert Bowie" w:date="2016-10-19T11:56:00Z">
        <w:r w:rsidR="00733AAE" w:rsidRPr="004A0D58">
          <w:rPr>
            <w:lang w:val="en-US"/>
          </w:rPr>
          <w:t xml:space="preserve">, articulating the kind of </w:t>
        </w:r>
      </w:ins>
      <w:ins w:id="986" w:author="Robert Bowie" w:date="2016-10-19T11:55:00Z">
        <w:r w:rsidR="00733AAE" w:rsidRPr="004A0D58">
          <w:rPr>
            <w:lang w:val="en-US"/>
          </w:rPr>
          <w:t xml:space="preserve">transformational </w:t>
        </w:r>
      </w:ins>
      <w:ins w:id="987" w:author="Robert Bowie" w:date="2016-10-19T11:56:00Z">
        <w:r w:rsidR="00733AAE" w:rsidRPr="004A0D58">
          <w:rPr>
            <w:lang w:val="en-US"/>
          </w:rPr>
          <w:t xml:space="preserve">change education might </w:t>
        </w:r>
      </w:ins>
      <w:ins w:id="988" w:author="Robert Bowie" w:date="2016-10-19T11:57:00Z">
        <w:r w:rsidR="00247B6E">
          <w:rPr>
            <w:lang w:val="en-US"/>
          </w:rPr>
          <w:t>realis</w:t>
        </w:r>
        <w:r w:rsidR="00733AAE" w:rsidRPr="004A0D58">
          <w:rPr>
            <w:lang w:val="en-US"/>
          </w:rPr>
          <w:t>e.</w:t>
        </w:r>
      </w:ins>
    </w:p>
    <w:p w14:paraId="777AE9D4" w14:textId="00A63B24" w:rsidR="00F619F0" w:rsidRPr="004A0D58" w:rsidDel="00733AAE" w:rsidRDefault="00F619F0">
      <w:pPr>
        <w:pStyle w:val="Newparagraph"/>
        <w:jc w:val="both"/>
        <w:rPr>
          <w:ins w:id="989" w:author="Canterbury Christ Church" w:date="2016-02-04T07:51:00Z"/>
          <w:del w:id="990" w:author="Robert Bowie" w:date="2016-10-19T11:57:00Z"/>
          <w:lang w:val="en-US"/>
        </w:rPr>
        <w:pPrChange w:id="991" w:author="Robert Bowie" w:date="2016-10-29T18:34:00Z">
          <w:pPr>
            <w:pStyle w:val="Newparagraph"/>
          </w:pPr>
        </w:pPrChange>
      </w:pPr>
      <w:ins w:id="992" w:author="Canterbury Christ Church" w:date="2016-02-04T07:51:00Z">
        <w:del w:id="993" w:author="Robert Bowie" w:date="2016-10-19T11:57:00Z">
          <w:r w:rsidRPr="004A0D58" w:rsidDel="00733AAE">
            <w:rPr>
              <w:lang w:val="en-US"/>
            </w:rPr>
            <w:delText>.</w:delText>
          </w:r>
        </w:del>
      </w:ins>
    </w:p>
    <w:p w14:paraId="4D233033" w14:textId="24B646BE" w:rsidR="00F619F0" w:rsidRPr="004A0D58" w:rsidDel="00733AAE" w:rsidRDefault="00733AAE">
      <w:pPr>
        <w:pStyle w:val="Newparagraph"/>
        <w:jc w:val="both"/>
        <w:rPr>
          <w:ins w:id="994" w:author="Canterbury Christ Church" w:date="2016-02-04T07:42:00Z"/>
          <w:del w:id="995" w:author="Robert Bowie" w:date="2016-10-19T11:57:00Z"/>
          <w:lang w:val="en-US"/>
        </w:rPr>
        <w:pPrChange w:id="996" w:author="Robert Bowie" w:date="2016-10-29T18:34:00Z">
          <w:pPr>
            <w:pStyle w:val="Newparagraph"/>
          </w:pPr>
        </w:pPrChange>
      </w:pPr>
      <w:ins w:id="997" w:author="Robert Bowie" w:date="2016-10-19T11:57:00Z">
        <w:r w:rsidRPr="004A0D58" w:rsidDel="00733AAE">
          <w:rPr>
            <w:lang w:val="en-US"/>
          </w:rPr>
          <w:t xml:space="preserve"> </w:t>
        </w:r>
      </w:ins>
      <w:ins w:id="998" w:author="Canterbury Christ Church" w:date="2016-02-04T08:01:00Z">
        <w:del w:id="999" w:author="Robert Bowie" w:date="2016-10-19T11:57:00Z">
          <w:r w:rsidR="00D240AA" w:rsidRPr="004A0D58" w:rsidDel="00733AAE">
            <w:rPr>
              <w:lang w:val="en-US"/>
            </w:rPr>
            <w:delText xml:space="preserve">These lenses provide a general interpretation of the kind of values in which morals in education policy may be set, a specific </w:delText>
          </w:r>
        </w:del>
      </w:ins>
      <w:ins w:id="1000" w:author="Canterbury Christ Church" w:date="2016-02-04T08:02:00Z">
        <w:del w:id="1001" w:author="Robert Bowie" w:date="2016-10-19T11:57:00Z">
          <w:r w:rsidR="00D240AA" w:rsidRPr="004A0D58" w:rsidDel="00733AAE">
            <w:rPr>
              <w:lang w:val="en-US"/>
            </w:rPr>
            <w:delText>interpretation</w:delText>
          </w:r>
        </w:del>
      </w:ins>
      <w:ins w:id="1002" w:author="Canterbury Christ Church" w:date="2016-02-04T08:01:00Z">
        <w:del w:id="1003" w:author="Robert Bowie" w:date="2016-10-19T11:57:00Z">
          <w:r w:rsidR="00D240AA" w:rsidRPr="004A0D58" w:rsidDel="00733AAE">
            <w:rPr>
              <w:lang w:val="en-US"/>
            </w:rPr>
            <w:delText xml:space="preserve"> </w:delText>
          </w:r>
        </w:del>
      </w:ins>
      <w:ins w:id="1004" w:author="Canterbury Christ Church" w:date="2016-02-04T08:02:00Z">
        <w:del w:id="1005" w:author="Robert Bowie" w:date="2016-10-19T11:57:00Z">
          <w:r w:rsidR="00D240AA" w:rsidRPr="004A0D58" w:rsidDel="00733AAE">
            <w:rPr>
              <w:lang w:val="en-US"/>
            </w:rPr>
            <w:delText xml:space="preserve">around the question of national and international human rights, and a further </w:delText>
          </w:r>
        </w:del>
      </w:ins>
      <w:ins w:id="1006" w:author="Canterbury Christ Church" w:date="2016-02-04T08:03:00Z">
        <w:del w:id="1007" w:author="Robert Bowie" w:date="2016-10-19T11:57:00Z">
          <w:r w:rsidR="00D240AA" w:rsidRPr="004A0D58" w:rsidDel="00733AAE">
            <w:rPr>
              <w:lang w:val="en-US"/>
            </w:rPr>
            <w:delText>interpretation</w:delText>
          </w:r>
        </w:del>
      </w:ins>
      <w:ins w:id="1008" w:author="Canterbury Christ Church" w:date="2016-02-04T08:02:00Z">
        <w:del w:id="1009" w:author="Robert Bowie" w:date="2016-10-19T11:57:00Z">
          <w:r w:rsidR="00D240AA" w:rsidRPr="004A0D58" w:rsidDel="00733AAE">
            <w:rPr>
              <w:lang w:val="en-US"/>
            </w:rPr>
            <w:delText xml:space="preserve"> around the conception of rights education implied. </w:delText>
          </w:r>
        </w:del>
      </w:ins>
      <w:ins w:id="1010" w:author="Canterbury Christ Church" w:date="2016-02-04T08:01:00Z">
        <w:del w:id="1011" w:author="Robert Bowie" w:date="2016-10-19T11:57:00Z">
          <w:r w:rsidR="00D240AA" w:rsidRPr="004A0D58" w:rsidDel="00733AAE">
            <w:rPr>
              <w:lang w:val="en-US"/>
            </w:rPr>
            <w:delText xml:space="preserve"> </w:delText>
          </w:r>
        </w:del>
      </w:ins>
    </w:p>
    <w:p w14:paraId="7E0AF1AE" w14:textId="77777777" w:rsidR="006C30E5" w:rsidRPr="004A0D58" w:rsidRDefault="006C30E5">
      <w:pPr>
        <w:pStyle w:val="Newparagraph"/>
        <w:jc w:val="both"/>
        <w:rPr>
          <w:ins w:id="1012" w:author="Canterbury Christ Church" w:date="2016-02-04T07:51:00Z"/>
          <w:lang w:val="en-US"/>
        </w:rPr>
        <w:pPrChange w:id="1013" w:author="Robert Bowie" w:date="2016-10-29T18:34:00Z">
          <w:pPr>
            <w:pStyle w:val="Newparagraph"/>
          </w:pPr>
        </w:pPrChange>
      </w:pPr>
    </w:p>
    <w:p w14:paraId="2B968E48" w14:textId="6D4560F8" w:rsidR="00F619F0" w:rsidRPr="004A0D58" w:rsidRDefault="00C04E3C">
      <w:pPr>
        <w:pStyle w:val="Newparagraph"/>
        <w:ind w:firstLine="0"/>
        <w:jc w:val="both"/>
        <w:outlineLvl w:val="0"/>
        <w:rPr>
          <w:ins w:id="1014" w:author="Canterbury Christ Church" w:date="2016-02-04T07:51:00Z"/>
          <w:b/>
          <w:lang w:val="en-US"/>
          <w:rPrChange w:id="1015" w:author="Robert Bowie" w:date="2016-10-25T11:46:00Z">
            <w:rPr>
              <w:ins w:id="1016" w:author="Canterbury Christ Church" w:date="2016-02-04T07:51:00Z"/>
              <w:lang w:val="en-US"/>
            </w:rPr>
          </w:rPrChange>
        </w:rPr>
        <w:pPrChange w:id="1017" w:author="Robert Bowie" w:date="2016-10-29T18:34:00Z">
          <w:pPr>
            <w:pStyle w:val="Newparagraph"/>
          </w:pPr>
        </w:pPrChange>
      </w:pPr>
      <w:ins w:id="1018" w:author="Robert Bowie" w:date="2016-02-16T15:28:00Z">
        <w:del w:id="1019" w:author="Robert Bowie" w:date="2016-03-09T14:23:00Z">
          <w:r w:rsidRPr="004A0D58" w:rsidDel="004A6E86">
            <w:rPr>
              <w:b/>
              <w:lang w:val="en-US"/>
              <w:rPrChange w:id="1020" w:author="Robert Bowie" w:date="2016-10-25T11:46:00Z">
                <w:rPr>
                  <w:lang w:val="en-US"/>
                </w:rPr>
              </w:rPrChange>
            </w:rPr>
            <w:delText>The</w:delText>
          </w:r>
        </w:del>
      </w:ins>
      <w:ins w:id="1021" w:author="Robert Bowie" w:date="2016-10-17T19:55:00Z">
        <w:r w:rsidR="00BF583A" w:rsidRPr="004A0D58">
          <w:rPr>
            <w:b/>
            <w:lang w:val="en-US"/>
          </w:rPr>
          <w:t>The possibility of an</w:t>
        </w:r>
      </w:ins>
      <w:ins w:id="1022" w:author="Robert Bowie" w:date="2016-02-16T15:28:00Z">
        <w:r w:rsidRPr="004A0D58">
          <w:rPr>
            <w:b/>
            <w:lang w:val="en-US"/>
            <w:rPrChange w:id="1023" w:author="Robert Bowie" w:date="2016-10-25T11:46:00Z">
              <w:rPr>
                <w:lang w:val="en-US"/>
              </w:rPr>
            </w:rPrChange>
          </w:rPr>
          <w:t xml:space="preserve"> age of rights</w:t>
        </w:r>
      </w:ins>
      <w:ins w:id="1024" w:author="Robert Bowie" w:date="2016-02-16T16:07:00Z">
        <w:r w:rsidR="00C07E3F" w:rsidRPr="004A0D58">
          <w:rPr>
            <w:b/>
            <w:lang w:val="en-US"/>
          </w:rPr>
          <w:t xml:space="preserve"> in education</w:t>
        </w:r>
      </w:ins>
    </w:p>
    <w:p w14:paraId="49DD34AD" w14:textId="77777777" w:rsidR="00F619F0" w:rsidRPr="004A0D58" w:rsidRDefault="00F619F0">
      <w:pPr>
        <w:pStyle w:val="Newparagraph"/>
        <w:jc w:val="both"/>
        <w:rPr>
          <w:ins w:id="1025" w:author="Canterbury Christ Church" w:date="2016-02-04T07:42:00Z"/>
          <w:lang w:val="en-US"/>
        </w:rPr>
        <w:pPrChange w:id="1026" w:author="Robert Bowie" w:date="2016-10-29T18:34:00Z">
          <w:pPr>
            <w:pStyle w:val="Newparagraph"/>
          </w:pPr>
        </w:pPrChange>
      </w:pPr>
    </w:p>
    <w:p w14:paraId="6FEBEFF3" w14:textId="3BAB5AEA" w:rsidR="00C07E3F" w:rsidRPr="004A0D58" w:rsidRDefault="003878C1">
      <w:pPr>
        <w:pStyle w:val="Newparagraph"/>
        <w:ind w:firstLine="0"/>
        <w:jc w:val="both"/>
        <w:rPr>
          <w:ins w:id="1027" w:author="Robert Bowie" w:date="2016-02-16T16:08:00Z"/>
          <w:lang w:val="en-US"/>
        </w:rPr>
        <w:pPrChange w:id="1028" w:author="Robert Bowie" w:date="2016-10-29T18:34:00Z">
          <w:pPr>
            <w:pStyle w:val="Newparagraph"/>
          </w:pPr>
        </w:pPrChange>
      </w:pPr>
      <w:r w:rsidRPr="004A0D58">
        <w:rPr>
          <w:lang w:val="en-US"/>
        </w:rPr>
        <w:t xml:space="preserve">The </w:t>
      </w:r>
      <w:del w:id="1029" w:author="Robert Bowie" w:date="2016-10-26T04:56:00Z">
        <w:r w:rsidRPr="004A0D58" w:rsidDel="00E0715E">
          <w:rPr>
            <w:lang w:val="en-US"/>
          </w:rPr>
          <w:delText xml:space="preserve">Convention of the Rights of the Child (hereafter </w:delText>
        </w:r>
      </w:del>
      <w:r w:rsidRPr="004A0D58">
        <w:rPr>
          <w:lang w:val="en-US"/>
        </w:rPr>
        <w:t>CRC</w:t>
      </w:r>
      <w:del w:id="1030" w:author="Robert Bowie" w:date="2016-10-26T04:56:00Z">
        <w:r w:rsidRPr="004A0D58" w:rsidDel="00E0715E">
          <w:rPr>
            <w:lang w:val="en-US"/>
          </w:rPr>
          <w:delText>)</w:delText>
        </w:r>
      </w:del>
      <w:r w:rsidRPr="004A0D58">
        <w:rPr>
          <w:lang w:val="en-US"/>
        </w:rPr>
        <w:t xml:space="preserve"> </w:t>
      </w:r>
      <w:ins w:id="1031" w:author="Robert Bowie" w:date="2016-10-26T05:06:00Z">
        <w:r w:rsidR="0042244E" w:rsidRPr="006E7FFD">
          <w:rPr>
            <w:lang w:val="en-US"/>
          </w:rPr>
          <w:t>(UN General Assembly</w:t>
        </w:r>
        <w:r w:rsidR="0042244E">
          <w:rPr>
            <w:lang w:val="en-US"/>
          </w:rPr>
          <w:t>,</w:t>
        </w:r>
        <w:r w:rsidR="0042244E" w:rsidRPr="006E7FFD">
          <w:rPr>
            <w:lang w:val="en-US"/>
          </w:rPr>
          <w:t xml:space="preserve"> </w:t>
        </w:r>
        <w:r w:rsidR="0042244E">
          <w:rPr>
            <w:lang w:val="en-US"/>
          </w:rPr>
          <w:t xml:space="preserve">1989) </w:t>
        </w:r>
      </w:ins>
      <w:r w:rsidRPr="004A0D58">
        <w:rPr>
          <w:lang w:val="en-US"/>
        </w:rPr>
        <w:t xml:space="preserve">(ratified by the UK in 1991) </w:t>
      </w:r>
      <w:del w:id="1032" w:author="Robert Bowie" w:date="2016-10-21T17:34:00Z">
        <w:r w:rsidRPr="004A0D58" w:rsidDel="00272A41">
          <w:rPr>
            <w:lang w:val="en-US"/>
          </w:rPr>
          <w:delText xml:space="preserve">brings </w:delText>
        </w:r>
      </w:del>
      <w:ins w:id="1033" w:author="Robert Bowie" w:date="2016-10-21T17:34:00Z">
        <w:r w:rsidR="00272A41" w:rsidRPr="004A0D58">
          <w:rPr>
            <w:lang w:val="en-US"/>
            <w:rPrChange w:id="1034" w:author="Robert Bowie" w:date="2016-10-25T11:46:00Z">
              <w:rPr>
                <w:sz w:val="22"/>
                <w:szCs w:val="22"/>
                <w:lang w:val="en-US"/>
              </w:rPr>
            </w:rPrChange>
          </w:rPr>
          <w:t xml:space="preserve">brought </w:t>
        </w:r>
      </w:ins>
      <w:r w:rsidRPr="004A0D58">
        <w:rPr>
          <w:lang w:val="en-US"/>
        </w:rPr>
        <w:t xml:space="preserve">a legal duty to uphold </w:t>
      </w:r>
      <w:r w:rsidR="000E4A90" w:rsidRPr="004A0D58">
        <w:rPr>
          <w:lang w:val="en-US"/>
        </w:rPr>
        <w:t>the articles of the convention</w:t>
      </w:r>
      <w:ins w:id="1035" w:author="Robert Bowie" w:date="2016-10-21T17:34:00Z">
        <w:r w:rsidR="00272A41" w:rsidRPr="004A0D58">
          <w:rPr>
            <w:lang w:val="en-US"/>
            <w:rPrChange w:id="1036" w:author="Robert Bowie" w:date="2016-10-25T11:46:00Z">
              <w:rPr>
                <w:sz w:val="22"/>
                <w:szCs w:val="22"/>
                <w:lang w:val="en-US"/>
              </w:rPr>
            </w:rPrChange>
          </w:rPr>
          <w:t xml:space="preserve"> and the </w:t>
        </w:r>
      </w:ins>
      <w:del w:id="1037" w:author="Robert Bowie" w:date="2016-10-21T17:34:00Z">
        <w:r w:rsidR="000E4A90" w:rsidRPr="004A0D58" w:rsidDel="00272A41">
          <w:rPr>
            <w:lang w:val="en-US"/>
          </w:rPr>
          <w:delText>.</w:delText>
        </w:r>
        <w:r w:rsidRPr="004A0D58" w:rsidDel="00272A41">
          <w:rPr>
            <w:lang w:val="en-US"/>
          </w:rPr>
          <w:delText xml:space="preserve"> </w:delText>
        </w:r>
        <w:r w:rsidR="000E4A90" w:rsidRPr="004A0D58" w:rsidDel="00272A41">
          <w:rPr>
            <w:lang w:val="en-US"/>
          </w:rPr>
          <w:delText xml:space="preserve">There are </w:delText>
        </w:r>
      </w:del>
      <w:r w:rsidR="000E4A90" w:rsidRPr="004A0D58">
        <w:rPr>
          <w:lang w:val="en-US"/>
        </w:rPr>
        <w:t xml:space="preserve">education obligations for </w:t>
      </w:r>
      <w:r w:rsidRPr="004A0D58">
        <w:rPr>
          <w:lang w:val="en-US"/>
        </w:rPr>
        <w:t>all children</w:t>
      </w:r>
      <w:r w:rsidR="000E4A90" w:rsidRPr="004A0D58">
        <w:rPr>
          <w:lang w:val="en-US"/>
        </w:rPr>
        <w:t xml:space="preserve"> which include the </w:t>
      </w:r>
      <w:r w:rsidRPr="004A0D58">
        <w:rPr>
          <w:lang w:val="en-US"/>
        </w:rPr>
        <w:t xml:space="preserve">development of respect for human </w:t>
      </w:r>
      <w:r w:rsidR="000E4A90" w:rsidRPr="004A0D58">
        <w:rPr>
          <w:lang w:val="en-US"/>
        </w:rPr>
        <w:t>rights and fundamental freedoms</w:t>
      </w:r>
      <w:r w:rsidRPr="004A0D58">
        <w:rPr>
          <w:lang w:val="en-US"/>
        </w:rPr>
        <w:t xml:space="preserve"> (UN General As</w:t>
      </w:r>
      <w:r w:rsidR="000E4A90" w:rsidRPr="004A0D58">
        <w:rPr>
          <w:lang w:val="en-US"/>
        </w:rPr>
        <w:t>sembly</w:t>
      </w:r>
      <w:ins w:id="1038" w:author="Robert Bowie" w:date="2016-10-25T11:32:00Z">
        <w:r w:rsidR="00724353" w:rsidRPr="004A0D58">
          <w:rPr>
            <w:lang w:val="en-US"/>
            <w:rPrChange w:id="1039" w:author="Robert Bowie" w:date="2016-10-25T11:46:00Z">
              <w:rPr>
                <w:sz w:val="22"/>
                <w:szCs w:val="22"/>
                <w:lang w:val="en-US"/>
              </w:rPr>
            </w:rPrChange>
          </w:rPr>
          <w:t>,</w:t>
        </w:r>
      </w:ins>
      <w:r w:rsidR="000E4A90" w:rsidRPr="004A0D58">
        <w:rPr>
          <w:lang w:val="en-US"/>
        </w:rPr>
        <w:t xml:space="preserve"> 1989</w:t>
      </w:r>
      <w:ins w:id="1040" w:author="Robert Bowie" w:date="2016-10-25T11:32:00Z">
        <w:r w:rsidR="00724353" w:rsidRPr="004A0D58">
          <w:rPr>
            <w:lang w:val="en-US"/>
            <w:rPrChange w:id="1041" w:author="Robert Bowie" w:date="2016-10-25T11:46:00Z">
              <w:rPr>
                <w:sz w:val="22"/>
                <w:szCs w:val="22"/>
                <w:lang w:val="en-US"/>
              </w:rPr>
            </w:rPrChange>
          </w:rPr>
          <w:t>:</w:t>
        </w:r>
      </w:ins>
      <w:del w:id="1042" w:author="Robert Bowie" w:date="2016-10-25T11:32:00Z">
        <w:r w:rsidR="000E4A90" w:rsidRPr="004A0D58" w:rsidDel="00724353">
          <w:rPr>
            <w:lang w:val="en-US"/>
          </w:rPr>
          <w:delText>,</w:delText>
        </w:r>
      </w:del>
      <w:r w:rsidR="000E4A90" w:rsidRPr="004A0D58">
        <w:rPr>
          <w:lang w:val="en-US"/>
        </w:rPr>
        <w:t xml:space="preserve"> Article 29 1 a-e) as well as </w:t>
      </w:r>
      <w:r w:rsidRPr="004A0D58">
        <w:rPr>
          <w:lang w:val="en-US"/>
        </w:rPr>
        <w:t>respect for parents, cultural identity, language, national values and for civili</w:t>
      </w:r>
      <w:ins w:id="1043" w:author="Robert Bowie" w:date="2016-10-29T18:00:00Z">
        <w:r w:rsidR="00247B6E">
          <w:rPr>
            <w:lang w:val="en-US"/>
          </w:rPr>
          <w:t>s</w:t>
        </w:r>
      </w:ins>
      <w:del w:id="1044" w:author="Robert Bowie" w:date="2016-10-29T18:00:00Z">
        <w:r w:rsidRPr="004A0D58" w:rsidDel="00247B6E">
          <w:rPr>
            <w:lang w:val="en-US"/>
          </w:rPr>
          <w:delText>z</w:delText>
        </w:r>
      </w:del>
      <w:r w:rsidRPr="004A0D58">
        <w:rPr>
          <w:lang w:val="en-US"/>
        </w:rPr>
        <w:t xml:space="preserve">ations different from his or her own background. </w:t>
      </w:r>
      <w:r w:rsidR="000E4A90" w:rsidRPr="004A0D58">
        <w:rPr>
          <w:lang w:val="en-US"/>
        </w:rPr>
        <w:t>This education</w:t>
      </w:r>
      <w:del w:id="1045" w:author="Robert Bowie" w:date="2016-10-17T17:56:00Z">
        <w:r w:rsidR="000E4A90" w:rsidRPr="004A0D58" w:rsidDel="00583320">
          <w:rPr>
            <w:lang w:val="en-US"/>
          </w:rPr>
          <w:delText>, the convention continues,</w:delText>
        </w:r>
      </w:del>
      <w:r w:rsidRPr="004A0D58">
        <w:rPr>
          <w:lang w:val="en-US"/>
        </w:rPr>
        <w:t xml:space="preserve"> should prepare the child for life in a free society, in the spirit of understanding, peace, tolerance, equality of sexes, and friendship among all peoples, ethnic, national and religious groups a</w:t>
      </w:r>
      <w:r w:rsidR="000E4A90" w:rsidRPr="004A0D58">
        <w:rPr>
          <w:lang w:val="en-US"/>
        </w:rPr>
        <w:t>nd persons of indigenous origin,</w:t>
      </w:r>
      <w:r w:rsidRPr="004A0D58">
        <w:rPr>
          <w:lang w:val="en-US"/>
        </w:rPr>
        <w:t xml:space="preserve"> as well as respect for the natural environment. Th</w:t>
      </w:r>
      <w:ins w:id="1046" w:author="Robert Bowie" w:date="2016-10-17T17:56:00Z">
        <w:r w:rsidR="00583320" w:rsidRPr="004A0D58">
          <w:rPr>
            <w:lang w:val="en-US"/>
          </w:rPr>
          <w:t xml:space="preserve">is </w:t>
        </w:r>
      </w:ins>
      <w:del w:id="1047" w:author="Robert Bowie" w:date="2016-10-17T17:56:00Z">
        <w:r w:rsidRPr="004A0D58" w:rsidDel="00583320">
          <w:rPr>
            <w:lang w:val="en-US"/>
          </w:rPr>
          <w:delText xml:space="preserve">ese moral </w:delText>
        </w:r>
      </w:del>
      <w:del w:id="1048" w:author="Robert Bowie" w:date="2016-10-21T17:34:00Z">
        <w:r w:rsidRPr="004A0D58" w:rsidDel="00272A41">
          <w:rPr>
            <w:lang w:val="en-US"/>
          </w:rPr>
          <w:delText>education</w:delText>
        </w:r>
      </w:del>
      <w:del w:id="1049" w:author="Robert Bowie" w:date="2016-10-17T17:56:00Z">
        <w:r w:rsidRPr="004A0D58" w:rsidDel="00583320">
          <w:rPr>
            <w:lang w:val="en-US"/>
          </w:rPr>
          <w:delText xml:space="preserve">al aims </w:delText>
        </w:r>
        <w:r w:rsidR="000E4A90" w:rsidRPr="004A0D58" w:rsidDel="00583320">
          <w:rPr>
            <w:lang w:val="en-US"/>
          </w:rPr>
          <w:delText>are</w:delText>
        </w:r>
      </w:del>
      <w:ins w:id="1050" w:author="Robert Bowie" w:date="2016-10-17T17:56:00Z">
        <w:r w:rsidR="00583320" w:rsidRPr="004A0D58">
          <w:rPr>
            <w:lang w:val="en-US"/>
          </w:rPr>
          <w:t>is</w:t>
        </w:r>
      </w:ins>
      <w:r w:rsidRPr="004A0D58">
        <w:rPr>
          <w:lang w:val="en-US"/>
        </w:rPr>
        <w:t xml:space="preserve"> </w:t>
      </w:r>
      <w:ins w:id="1051" w:author="Robert Bowie" w:date="2016-10-26T04:56:00Z">
        <w:r w:rsidR="00E0715E">
          <w:rPr>
            <w:lang w:val="en-US"/>
          </w:rPr>
          <w:t xml:space="preserve">what is </w:t>
        </w:r>
      </w:ins>
      <w:r w:rsidRPr="004A0D58">
        <w:rPr>
          <w:lang w:val="en-US"/>
        </w:rPr>
        <w:t xml:space="preserve">commonly </w:t>
      </w:r>
      <w:del w:id="1052" w:author="Robert Bowie" w:date="2016-10-26T04:56:00Z">
        <w:r w:rsidRPr="004A0D58" w:rsidDel="00E0715E">
          <w:rPr>
            <w:lang w:val="en-US"/>
          </w:rPr>
          <w:delText>referred to as</w:delText>
        </w:r>
      </w:del>
      <w:ins w:id="1053" w:author="Robert Bowie" w:date="2016-10-26T04:56:00Z">
        <w:r w:rsidR="00E0715E">
          <w:rPr>
            <w:lang w:val="en-US"/>
          </w:rPr>
          <w:t>meant as</w:t>
        </w:r>
      </w:ins>
      <w:r w:rsidRPr="004A0D58">
        <w:rPr>
          <w:lang w:val="en-US"/>
        </w:rPr>
        <w:t xml:space="preserve"> </w:t>
      </w:r>
      <w:r w:rsidRPr="004A0D58">
        <w:rPr>
          <w:i/>
          <w:lang w:val="en-US"/>
          <w:rPrChange w:id="1054" w:author="Robert Bowie" w:date="2016-10-25T11:46:00Z">
            <w:rPr>
              <w:lang w:val="en-US"/>
            </w:rPr>
          </w:rPrChange>
        </w:rPr>
        <w:t>Human Rights Education</w:t>
      </w:r>
      <w:ins w:id="1055" w:author="Robert Bowie" w:date="2016-10-21T17:34:00Z">
        <w:r w:rsidR="0047632B" w:rsidRPr="004A0D58">
          <w:rPr>
            <w:lang w:val="en-US"/>
            <w:rPrChange w:id="1056" w:author="Robert Bowie" w:date="2016-10-25T11:46:00Z">
              <w:rPr>
                <w:sz w:val="22"/>
                <w:szCs w:val="22"/>
                <w:lang w:val="en-US"/>
              </w:rPr>
            </w:rPrChange>
          </w:rPr>
          <w:t xml:space="preserve"> </w:t>
        </w:r>
      </w:ins>
      <w:ins w:id="1057" w:author="Robert Bowie" w:date="2016-10-26T04:57:00Z">
        <w:r w:rsidR="00E0715E">
          <w:rPr>
            <w:lang w:val="en-US"/>
          </w:rPr>
          <w:t xml:space="preserve">(hereafter HRE) </w:t>
        </w:r>
      </w:ins>
      <w:del w:id="1058" w:author="Robert Bowie" w:date="2016-10-21T17:34:00Z">
        <w:r w:rsidR="000E4A90" w:rsidRPr="004A0D58" w:rsidDel="0047632B">
          <w:rPr>
            <w:lang w:val="en-US"/>
          </w:rPr>
          <w:delText>, part of a number of</w:delText>
        </w:r>
        <w:r w:rsidRPr="004A0D58" w:rsidDel="0047632B">
          <w:rPr>
            <w:lang w:val="en-US"/>
          </w:rPr>
          <w:delText xml:space="preserve"> worldwide initiatives and </w:delText>
        </w:r>
      </w:del>
      <w:ins w:id="1059" w:author="Canterbury Christ Church" w:date="2016-01-26T15:24:00Z">
        <w:del w:id="1060" w:author="Robert Bowie" w:date="2016-10-21T17:34:00Z">
          <w:r w:rsidR="00466B99" w:rsidRPr="004A0D58" w:rsidDel="0047632B">
            <w:rPr>
              <w:lang w:val="en-US"/>
            </w:rPr>
            <w:delText xml:space="preserve">a </w:delText>
          </w:r>
        </w:del>
      </w:ins>
      <w:del w:id="1061" w:author="Robert Bowie" w:date="2016-10-21T17:34:00Z">
        <w:r w:rsidRPr="004A0D58" w:rsidDel="0047632B">
          <w:rPr>
            <w:lang w:val="en-US"/>
          </w:rPr>
          <w:delText xml:space="preserve">an burgeoning educational discourse </w:delText>
        </w:r>
      </w:del>
      <w:r w:rsidRPr="004A0D58">
        <w:rPr>
          <w:lang w:val="en-US"/>
        </w:rPr>
        <w:t xml:space="preserve">(Lenhart </w:t>
      </w:r>
      <w:ins w:id="1062" w:author="Robert Bowie" w:date="2016-10-29T18:00:00Z">
        <w:r w:rsidR="00247B6E">
          <w:rPr>
            <w:lang w:val="en-US"/>
          </w:rPr>
          <w:t>and</w:t>
        </w:r>
      </w:ins>
      <w:del w:id="1063" w:author="Robert Bowie" w:date="2016-10-29T18:00:00Z">
        <w:r w:rsidRPr="004A0D58" w:rsidDel="00247B6E">
          <w:rPr>
            <w:lang w:val="en-US"/>
          </w:rPr>
          <w:delText>&amp;</w:delText>
        </w:r>
      </w:del>
      <w:r w:rsidRPr="004A0D58">
        <w:rPr>
          <w:lang w:val="en-US"/>
        </w:rPr>
        <w:t xml:space="preserve"> Savolainen</w:t>
      </w:r>
      <w:ins w:id="1064" w:author="Robert Bowie" w:date="2016-10-25T11:30:00Z">
        <w:r w:rsidR="00FA1062" w:rsidRPr="004A0D58">
          <w:rPr>
            <w:lang w:val="en-US"/>
            <w:rPrChange w:id="1065" w:author="Robert Bowie" w:date="2016-10-25T11:46:00Z">
              <w:rPr>
                <w:sz w:val="22"/>
                <w:szCs w:val="22"/>
                <w:lang w:val="en-US"/>
              </w:rPr>
            </w:rPrChange>
          </w:rPr>
          <w:t>,</w:t>
        </w:r>
      </w:ins>
      <w:r w:rsidRPr="004A0D58">
        <w:rPr>
          <w:lang w:val="en-US"/>
        </w:rPr>
        <w:t xml:space="preserve"> 2002; Reardon</w:t>
      </w:r>
      <w:ins w:id="1066" w:author="Robert Bowie" w:date="2016-10-25T11:30:00Z">
        <w:r w:rsidR="00FA1062" w:rsidRPr="004A0D58">
          <w:rPr>
            <w:lang w:val="en-US"/>
            <w:rPrChange w:id="1067" w:author="Robert Bowie" w:date="2016-10-25T11:46:00Z">
              <w:rPr>
                <w:sz w:val="22"/>
                <w:szCs w:val="22"/>
                <w:lang w:val="en-US"/>
              </w:rPr>
            </w:rPrChange>
          </w:rPr>
          <w:t>,</w:t>
        </w:r>
      </w:ins>
      <w:r w:rsidRPr="004A0D58">
        <w:rPr>
          <w:lang w:val="en-US"/>
        </w:rPr>
        <w:t xml:space="preserve"> 1995; UNESCO</w:t>
      </w:r>
      <w:ins w:id="1068" w:author="Robert Bowie" w:date="2016-10-25T11:30:00Z">
        <w:r w:rsidR="00FA1062" w:rsidRPr="004A0D58">
          <w:rPr>
            <w:lang w:val="en-US"/>
            <w:rPrChange w:id="1069" w:author="Robert Bowie" w:date="2016-10-25T11:46:00Z">
              <w:rPr>
                <w:sz w:val="22"/>
                <w:szCs w:val="22"/>
                <w:lang w:val="en-US"/>
              </w:rPr>
            </w:rPrChange>
          </w:rPr>
          <w:t>,</w:t>
        </w:r>
      </w:ins>
      <w:r w:rsidRPr="004A0D58">
        <w:rPr>
          <w:lang w:val="en-US"/>
        </w:rPr>
        <w:t xml:space="preserve"> 1998; UNHCR</w:t>
      </w:r>
      <w:ins w:id="1070" w:author="Robert Bowie" w:date="2016-10-25T11:30:00Z">
        <w:r w:rsidR="00FA1062" w:rsidRPr="004A0D58">
          <w:rPr>
            <w:lang w:val="en-US"/>
            <w:rPrChange w:id="1071" w:author="Robert Bowie" w:date="2016-10-25T11:46:00Z">
              <w:rPr>
                <w:sz w:val="22"/>
                <w:szCs w:val="22"/>
                <w:lang w:val="en-US"/>
              </w:rPr>
            </w:rPrChange>
          </w:rPr>
          <w:t>,</w:t>
        </w:r>
      </w:ins>
      <w:r w:rsidRPr="004A0D58">
        <w:rPr>
          <w:lang w:val="en-US"/>
        </w:rPr>
        <w:t xml:space="preserve"> 2005). </w:t>
      </w:r>
    </w:p>
    <w:p w14:paraId="49611FCF" w14:textId="77777777" w:rsidR="00C07E3F" w:rsidRPr="004A0D58" w:rsidDel="00E0715E" w:rsidRDefault="00C07E3F">
      <w:pPr>
        <w:pStyle w:val="Newparagraph"/>
        <w:jc w:val="both"/>
        <w:rPr>
          <w:ins w:id="1072" w:author="Canterbury Christ Church" w:date="2016-01-27T10:19:00Z"/>
          <w:del w:id="1073" w:author="Robert Bowie" w:date="2016-10-26T04:58:00Z"/>
          <w:lang w:val="en-US"/>
        </w:rPr>
        <w:pPrChange w:id="1074" w:author="Robert Bowie" w:date="2016-10-29T18:34:00Z">
          <w:pPr>
            <w:pStyle w:val="Newparagraph"/>
          </w:pPr>
        </w:pPrChange>
      </w:pPr>
    </w:p>
    <w:p w14:paraId="56882BEA" w14:textId="6FD952AF" w:rsidR="00C741FD" w:rsidRPr="004A0D58" w:rsidDel="00701289" w:rsidRDefault="00C741FD">
      <w:pPr>
        <w:pStyle w:val="Newparagraph"/>
        <w:jc w:val="both"/>
        <w:rPr>
          <w:del w:id="1075" w:author="Robert Bowie" w:date="2016-10-19T13:57:00Z"/>
          <w:lang w:val="en-US"/>
        </w:rPr>
        <w:pPrChange w:id="1076" w:author="Robert Bowie" w:date="2016-10-29T18:34:00Z">
          <w:pPr>
            <w:pStyle w:val="Newparagraph"/>
          </w:pPr>
        </w:pPrChange>
      </w:pPr>
      <w:ins w:id="1077" w:author="Canterbury Christ Church" w:date="2016-01-27T10:19:00Z">
        <w:del w:id="1078" w:author="Robert Bowie" w:date="2016-10-26T04:58:00Z">
          <w:r w:rsidRPr="004A0D58" w:rsidDel="00E0715E">
            <w:rPr>
              <w:lang w:val="en-US"/>
            </w:rPr>
            <w:delText xml:space="preserve">However, human rights </w:delText>
          </w:r>
        </w:del>
        <w:del w:id="1079" w:author="Robert Bowie" w:date="2016-10-17T17:57:00Z">
          <w:r w:rsidRPr="004A0D58" w:rsidDel="00583320">
            <w:rPr>
              <w:lang w:val="en-US"/>
            </w:rPr>
            <w:delText>are not universally praised and in some countries, such as the UK, they have come under pressure</w:delText>
          </w:r>
        </w:del>
        <w:del w:id="1080" w:author="Robert Bowie" w:date="2016-10-19T13:32:00Z">
          <w:r w:rsidRPr="004A0D58" w:rsidDel="00B41CC3">
            <w:rPr>
              <w:lang w:val="en-US"/>
            </w:rPr>
            <w:delText>.</w:delText>
          </w:r>
        </w:del>
        <w:del w:id="1081" w:author="Robert Bowie" w:date="2016-10-19T13:33:00Z">
          <w:r w:rsidRPr="004A0D58" w:rsidDel="00B41CC3">
            <w:rPr>
              <w:lang w:val="en-US"/>
            </w:rPr>
            <w:delText xml:space="preserve"> </w:delText>
          </w:r>
        </w:del>
      </w:ins>
      <w:moveToRangeStart w:id="1082" w:author="Canterbury Christ Church" w:date="2016-01-27T10:20:00Z" w:name="move315509378"/>
      <w:moveTo w:id="1083" w:author="Canterbury Christ Church" w:date="2016-01-27T10:20:00Z">
        <w:del w:id="1084" w:author="Robert Bowie" w:date="2016-10-26T04:58:00Z">
          <w:r w:rsidRPr="004A0D58" w:rsidDel="00E0715E">
            <w:rPr>
              <w:lang w:val="en-US"/>
            </w:rPr>
            <w:delText>Whilst human rights may have become an international language of morality, there are attitudes and arguments that temper the internationalising and universalising themes of rights such</w:delText>
          </w:r>
        </w:del>
      </w:moveTo>
      <w:ins w:id="1085" w:author="Canterbury Christ Church" w:date="2016-01-27T10:21:00Z">
        <w:del w:id="1086" w:author="Robert Bowie" w:date="2016-10-19T13:32:00Z">
          <w:r w:rsidRPr="004A0D58" w:rsidDel="00B41CC3">
            <w:rPr>
              <w:lang w:val="en-US"/>
            </w:rPr>
            <w:delText>There are</w:delText>
          </w:r>
        </w:del>
      </w:ins>
      <w:moveTo w:id="1087" w:author="Canterbury Christ Church" w:date="2016-01-27T10:20:00Z">
        <w:del w:id="1088" w:author="Robert Bowie" w:date="2016-10-26T04:58:00Z">
          <w:r w:rsidRPr="004A0D58" w:rsidDel="00E0715E">
            <w:rPr>
              <w:lang w:val="en-US"/>
            </w:rPr>
            <w:delText xml:space="preserve"> as</w:delText>
          </w:r>
        </w:del>
        <w:del w:id="1089" w:author="Robert Bowie" w:date="2016-10-19T13:32:00Z">
          <w:r w:rsidRPr="004A0D58" w:rsidDel="00B41CC3">
            <w:rPr>
              <w:lang w:val="en-US"/>
            </w:rPr>
            <w:delText xml:space="preserve"> </w:delText>
          </w:r>
        </w:del>
        <w:del w:id="1090" w:author="Robert Bowie" w:date="2016-10-26T04:58:00Z">
          <w:r w:rsidRPr="004A0D58" w:rsidDel="00E0715E">
            <w:rPr>
              <w:lang w:val="en-US"/>
            </w:rPr>
            <w:delText>concerns</w:delText>
          </w:r>
        </w:del>
        <w:del w:id="1091" w:author="Robert Bowie" w:date="2016-10-19T13:34:00Z">
          <w:r w:rsidRPr="004A0D58" w:rsidDel="00B41CC3">
            <w:rPr>
              <w:lang w:val="en-US"/>
            </w:rPr>
            <w:delText xml:space="preserve"> </w:delText>
          </w:r>
        </w:del>
        <w:del w:id="1092" w:author="Robert Bowie" w:date="2016-10-19T13:33:00Z">
          <w:r w:rsidRPr="004A0D58" w:rsidDel="00B41CC3">
            <w:rPr>
              <w:lang w:val="en-US"/>
            </w:rPr>
            <w:delText xml:space="preserve">over the </w:delText>
          </w:r>
        </w:del>
        <w:del w:id="1093" w:author="Robert Bowie" w:date="2016-10-26T04:57:00Z">
          <w:r w:rsidRPr="004A0D58" w:rsidDel="00E0715E">
            <w:rPr>
              <w:lang w:val="en-US"/>
            </w:rPr>
            <w:delText>loss of national civic identity and duty (Glendon 1993; Etzioni 1993)</w:delText>
          </w:r>
        </w:del>
        <w:del w:id="1094" w:author="Robert Bowie" w:date="2016-10-19T13:34:00Z">
          <w:r w:rsidRPr="004A0D58" w:rsidDel="00B41CC3">
            <w:rPr>
              <w:lang w:val="en-US"/>
            </w:rPr>
            <w:delText>.</w:delText>
          </w:r>
        </w:del>
        <w:del w:id="1095" w:author="Robert Bowie" w:date="2016-10-19T13:35:00Z">
          <w:r w:rsidRPr="004A0D58" w:rsidDel="00B41CC3">
            <w:rPr>
              <w:lang w:val="en-US"/>
            </w:rPr>
            <w:delText xml:space="preserve"> </w:delText>
          </w:r>
        </w:del>
        <w:del w:id="1096" w:author="Robert Bowie" w:date="2016-10-19T13:34:00Z">
          <w:r w:rsidRPr="004A0D58" w:rsidDel="00B41CC3">
            <w:rPr>
              <w:lang w:val="en-US"/>
            </w:rPr>
            <w:delText>Others worry that</w:delText>
          </w:r>
        </w:del>
        <w:del w:id="1097" w:author="Robert Bowie" w:date="2016-10-26T04:57:00Z">
          <w:r w:rsidRPr="004A0D58" w:rsidDel="00E0715E">
            <w:rPr>
              <w:lang w:val="en-US"/>
            </w:rPr>
            <w:delText xml:space="preserve"> human rights </w:delText>
          </w:r>
        </w:del>
        <w:del w:id="1098" w:author="Robert Bowie" w:date="2016-10-19T13:35:00Z">
          <w:r w:rsidRPr="004A0D58" w:rsidDel="00B41CC3">
            <w:rPr>
              <w:lang w:val="en-US"/>
            </w:rPr>
            <w:delText xml:space="preserve">are colonising or western (Wang 2002) </w:delText>
          </w:r>
        </w:del>
        <w:del w:id="1099" w:author="Robert Bowie" w:date="2016-10-26T04:57:00Z">
          <w:r w:rsidRPr="004A0D58" w:rsidDel="00E0715E">
            <w:rPr>
              <w:lang w:val="en-US"/>
            </w:rPr>
            <w:delText>undermin</w:delText>
          </w:r>
        </w:del>
        <w:del w:id="1100" w:author="Robert Bowie" w:date="2016-10-19T13:35:00Z">
          <w:r w:rsidRPr="004A0D58" w:rsidDel="00B41CC3">
            <w:rPr>
              <w:lang w:val="en-US"/>
            </w:rPr>
            <w:delText>ing</w:delText>
          </w:r>
        </w:del>
        <w:del w:id="1101" w:author="Robert Bowie" w:date="2016-10-26T04:57:00Z">
          <w:r w:rsidRPr="004A0D58" w:rsidDel="00E0715E">
            <w:rPr>
              <w:lang w:val="en-US"/>
            </w:rPr>
            <w:delText xml:space="preserve"> any local embrace (Al-Daraweesh and Snauwaert 2015)</w:delText>
          </w:r>
        </w:del>
        <w:del w:id="1102" w:author="Robert Bowie" w:date="2016-10-19T13:57:00Z">
          <w:r w:rsidRPr="004A0D58" w:rsidDel="00701289">
            <w:rPr>
              <w:lang w:val="en-US"/>
            </w:rPr>
            <w:delText>.</w:delText>
          </w:r>
        </w:del>
        <w:del w:id="1103" w:author="Robert Bowie" w:date="2016-10-19T13:34:00Z">
          <w:r w:rsidRPr="004A0D58" w:rsidDel="00B41CC3">
            <w:rPr>
              <w:lang w:val="en-US"/>
            </w:rPr>
            <w:delText xml:space="preserve"> </w:delText>
          </w:r>
        </w:del>
        <w:del w:id="1104" w:author="Robert Bowie" w:date="2016-10-19T13:57:00Z">
          <w:r w:rsidRPr="004A0D58" w:rsidDel="00701289">
            <w:rPr>
              <w:lang w:val="en-US"/>
            </w:rPr>
            <w:delText xml:space="preserve"> </w:delText>
          </w:r>
        </w:del>
      </w:moveTo>
      <w:ins w:id="1105" w:author="Canterbury Christ Church" w:date="2016-01-27T10:21:00Z">
        <w:del w:id="1106" w:author="Robert Bowie" w:date="2016-10-19T13:35:00Z">
          <w:r w:rsidRPr="004A0D58" w:rsidDel="00B41CC3">
            <w:rPr>
              <w:lang w:val="en-US"/>
            </w:rPr>
            <w:delText>There are signs that the age of h</w:delText>
          </w:r>
        </w:del>
        <w:del w:id="1107" w:author="Robert Bowie" w:date="2016-10-19T13:57:00Z">
          <w:r w:rsidRPr="004A0D58" w:rsidDel="00701289">
            <w:rPr>
              <w:lang w:val="en-US"/>
            </w:rPr>
            <w:delText>uman rights is faltering</w:delText>
          </w:r>
        </w:del>
        <w:del w:id="1108" w:author="Robert Bowie" w:date="2016-10-17T17:57:00Z">
          <w:r w:rsidRPr="004A0D58" w:rsidDel="00583320">
            <w:rPr>
              <w:lang w:val="en-US"/>
            </w:rPr>
            <w:delText xml:space="preserve">. </w:delText>
          </w:r>
        </w:del>
      </w:ins>
      <w:moveTo w:id="1109" w:author="Canterbury Christ Church" w:date="2016-01-27T10:20:00Z">
        <w:del w:id="1110" w:author="Robert Bowie" w:date="2016-10-17T17:57:00Z">
          <w:r w:rsidRPr="004A0D58" w:rsidDel="00583320">
            <w:rPr>
              <w:lang w:val="en-US"/>
            </w:rPr>
            <w:delText>I</w:delText>
          </w:r>
        </w:del>
        <w:del w:id="1111" w:author="Robert Bowie" w:date="2016-10-19T13:57:00Z">
          <w:r w:rsidRPr="004A0D58" w:rsidDel="00701289">
            <w:rPr>
              <w:lang w:val="en-US"/>
            </w:rPr>
            <w:delText xml:space="preserve">n the UK </w:delText>
          </w:r>
        </w:del>
        <w:del w:id="1112" w:author="Robert Bowie" w:date="2016-10-17T17:57:00Z">
          <w:r w:rsidRPr="004A0D58" w:rsidDel="00583320">
            <w:rPr>
              <w:lang w:val="en-US"/>
            </w:rPr>
            <w:delText>there have been</w:delText>
          </w:r>
        </w:del>
        <w:del w:id="1113" w:author="Robert Bowie" w:date="2016-10-19T13:38:00Z">
          <w:r w:rsidRPr="004A0D58" w:rsidDel="00B41CC3">
            <w:rPr>
              <w:lang w:val="en-US"/>
            </w:rPr>
            <w:delText xml:space="preserve"> political moves to</w:delText>
          </w:r>
        </w:del>
        <w:del w:id="1114" w:author="Robert Bowie" w:date="2016-10-19T13:57:00Z">
          <w:r w:rsidRPr="004A0D58" w:rsidDel="00701289">
            <w:rPr>
              <w:lang w:val="en-US"/>
            </w:rPr>
            <w:delText xml:space="preserve"> replace the </w:delText>
          </w:r>
          <w:r w:rsidRPr="004A0D58" w:rsidDel="00701289">
            <w:rPr>
              <w:i/>
              <w:lang w:val="en-US"/>
              <w:rPrChange w:id="1115" w:author="Robert Bowie" w:date="2016-10-25T11:46:00Z">
                <w:rPr>
                  <w:lang w:val="en-US"/>
                </w:rPr>
              </w:rPrChange>
            </w:rPr>
            <w:delText>Human Rights Act</w:delText>
          </w:r>
          <w:r w:rsidRPr="004A0D58" w:rsidDel="00701289">
            <w:rPr>
              <w:lang w:val="en-US"/>
            </w:rPr>
            <w:delText xml:space="preserve"> with a </w:delText>
          </w:r>
          <w:r w:rsidRPr="004A0D58" w:rsidDel="00701289">
            <w:rPr>
              <w:i/>
              <w:lang w:val="en-US"/>
              <w:rPrChange w:id="1116" w:author="Robert Bowie" w:date="2016-10-25T11:46:00Z">
                <w:rPr>
                  <w:lang w:val="en-US"/>
                </w:rPr>
              </w:rPrChange>
            </w:rPr>
            <w:delText>British Bill of Rights</w:delText>
          </w:r>
          <w:r w:rsidRPr="004A0D58" w:rsidDel="00701289">
            <w:rPr>
              <w:lang w:val="en-US"/>
            </w:rPr>
            <w:delText xml:space="preserve"> (The Conservatives 2015; Cabinet Office and Her Majesty the Queen 2015)</w:delText>
          </w:r>
        </w:del>
        <w:del w:id="1117" w:author="Robert Bowie" w:date="2016-10-17T17:58:00Z">
          <w:r w:rsidRPr="004A0D58" w:rsidDel="00583320">
            <w:rPr>
              <w:lang w:val="en-US"/>
            </w:rPr>
            <w:delText xml:space="preserve"> suggesting that there is discomfort with the existing legal settlement</w:delText>
          </w:r>
        </w:del>
        <w:del w:id="1118" w:author="Robert Bowie" w:date="2016-10-19T13:57:00Z">
          <w:r w:rsidRPr="004A0D58" w:rsidDel="00701289">
            <w:rPr>
              <w:lang w:val="en-US"/>
            </w:rPr>
            <w:delText>.</w:delText>
          </w:r>
        </w:del>
      </w:moveTo>
      <w:ins w:id="1119" w:author="Canterbury Christ Church" w:date="2016-01-27T10:21:00Z">
        <w:del w:id="1120" w:author="Robert Bowie" w:date="2016-10-19T13:57:00Z">
          <w:r w:rsidRPr="004A0D58" w:rsidDel="00701289">
            <w:rPr>
              <w:lang w:val="en-US"/>
            </w:rPr>
            <w:delText xml:space="preserve"> </w:delText>
          </w:r>
        </w:del>
        <w:del w:id="1121" w:author="Robert Bowie" w:date="2016-10-19T13:36:00Z">
          <w:r w:rsidRPr="004A0D58" w:rsidDel="00B41CC3">
            <w:rPr>
              <w:lang w:val="en-US"/>
            </w:rPr>
            <w:delText>The</w:delText>
          </w:r>
        </w:del>
        <w:del w:id="1122" w:author="Robert Bowie" w:date="2016-10-19T13:37:00Z">
          <w:r w:rsidRPr="004A0D58" w:rsidDel="00B41CC3">
            <w:rPr>
              <w:lang w:val="en-US"/>
            </w:rPr>
            <w:delText xml:space="preserve"> faltering </w:delText>
          </w:r>
        </w:del>
        <w:del w:id="1123" w:author="Robert Bowie" w:date="2016-10-19T13:39:00Z">
          <w:r w:rsidRPr="004A0D58" w:rsidDel="00B41CC3">
            <w:rPr>
              <w:lang w:val="en-US"/>
            </w:rPr>
            <w:delText>status of human rights is</w:delText>
          </w:r>
        </w:del>
        <w:del w:id="1124" w:author="Robert Bowie" w:date="2016-10-19T13:57:00Z">
          <w:r w:rsidRPr="004A0D58" w:rsidDel="00701289">
            <w:rPr>
              <w:lang w:val="en-US"/>
            </w:rPr>
            <w:delText xml:space="preserve"> reflected in </w:delText>
          </w:r>
        </w:del>
        <w:del w:id="1125" w:author="Robert Bowie" w:date="2016-10-19T13:40:00Z">
          <w:r w:rsidRPr="004A0D58" w:rsidDel="00B41CC3">
            <w:rPr>
              <w:lang w:val="en-US"/>
            </w:rPr>
            <w:delText xml:space="preserve">recent changes to </w:delText>
          </w:r>
        </w:del>
        <w:del w:id="1126" w:author="Robert Bowie" w:date="2016-10-19T13:57:00Z">
          <w:r w:rsidRPr="004A0D58" w:rsidDel="00701289">
            <w:rPr>
              <w:lang w:val="en-US"/>
            </w:rPr>
            <w:delText>education policy</w:delText>
          </w:r>
        </w:del>
        <w:del w:id="1127" w:author="Robert Bowie" w:date="2016-10-19T13:40:00Z">
          <w:r w:rsidRPr="004A0D58" w:rsidDel="00B41CC3">
            <w:rPr>
              <w:lang w:val="en-US"/>
            </w:rPr>
            <w:delText xml:space="preserve"> that affect </w:delText>
          </w:r>
        </w:del>
      </w:ins>
      <w:ins w:id="1128" w:author="Canterbury Christ Church" w:date="2016-01-27T10:22:00Z">
        <w:del w:id="1129" w:author="Robert Bowie" w:date="2016-10-19T13:40:00Z">
          <w:r w:rsidRPr="004A0D58" w:rsidDel="00B41CC3">
            <w:rPr>
              <w:lang w:val="en-US"/>
            </w:rPr>
            <w:delText>the universal and international vision of HRE</w:delText>
          </w:r>
        </w:del>
        <w:del w:id="1130" w:author="Robert Bowie" w:date="2016-10-19T13:57:00Z">
          <w:r w:rsidRPr="004A0D58" w:rsidDel="00701289">
            <w:rPr>
              <w:lang w:val="en-US"/>
            </w:rPr>
            <w:delText>.</w:delText>
          </w:r>
        </w:del>
      </w:ins>
    </w:p>
    <w:p w14:paraId="04ABF5F9" w14:textId="77777777" w:rsidR="006C30E5" w:rsidRPr="004A0D58" w:rsidDel="00C07E3F" w:rsidRDefault="006C30E5">
      <w:pPr>
        <w:jc w:val="both"/>
        <w:rPr>
          <w:del w:id="1131" w:author="Robert Bowie" w:date="2016-02-16T16:10:00Z"/>
          <w:lang w:val="en-US"/>
        </w:rPr>
        <w:pPrChange w:id="1132" w:author="Robert Bowie" w:date="2016-10-29T18:34:00Z">
          <w:pPr>
            <w:pStyle w:val="Newparagraph"/>
          </w:pPr>
        </w:pPrChange>
      </w:pPr>
    </w:p>
    <w:p w14:paraId="51B6843F" w14:textId="77777777" w:rsidR="00C07E3F" w:rsidRPr="004A0D58" w:rsidRDefault="00C07E3F">
      <w:pPr>
        <w:pStyle w:val="Newparagraph"/>
        <w:ind w:firstLine="0"/>
        <w:jc w:val="both"/>
        <w:rPr>
          <w:ins w:id="1133" w:author="Robert Bowie" w:date="2016-02-16T16:10:00Z"/>
          <w:lang w:val="en-US"/>
        </w:rPr>
        <w:pPrChange w:id="1134" w:author="Robert Bowie" w:date="2016-10-29T18:34:00Z">
          <w:pPr>
            <w:pStyle w:val="Newparagraph"/>
          </w:pPr>
        </w:pPrChange>
      </w:pPr>
    </w:p>
    <w:moveToRangeEnd w:id="1082"/>
    <w:p w14:paraId="0C863165" w14:textId="61FC532E" w:rsidR="00C741FD" w:rsidRPr="004A0D58" w:rsidDel="00C07E3F" w:rsidRDefault="00C07E3F">
      <w:pPr>
        <w:pStyle w:val="Newparagraph"/>
        <w:ind w:firstLine="0"/>
        <w:jc w:val="both"/>
        <w:rPr>
          <w:ins w:id="1135" w:author="Canterbury Christ Church" w:date="2016-01-27T10:16:00Z"/>
          <w:del w:id="1136" w:author="Robert Bowie" w:date="2016-02-16T16:10:00Z"/>
          <w:lang w:val="en-US"/>
        </w:rPr>
        <w:pPrChange w:id="1137" w:author="Robert Bowie" w:date="2016-10-29T18:34:00Z">
          <w:pPr>
            <w:pStyle w:val="Newparagraph"/>
          </w:pPr>
        </w:pPrChange>
      </w:pPr>
      <w:ins w:id="1138" w:author="Robert Bowie" w:date="2016-02-16T16:11:00Z">
        <w:r w:rsidRPr="004A0D58">
          <w:rPr>
            <w:lang w:val="en-US"/>
          </w:rPr>
          <w:t>H</w:t>
        </w:r>
      </w:ins>
    </w:p>
    <w:p w14:paraId="0F6632C3" w14:textId="6B78178B" w:rsidR="006C30E5" w:rsidRPr="004A0D58" w:rsidDel="00C07E3F" w:rsidRDefault="00C741FD">
      <w:pPr>
        <w:pStyle w:val="Newparagraph"/>
        <w:ind w:firstLine="0"/>
        <w:jc w:val="both"/>
        <w:rPr>
          <w:ins w:id="1139" w:author="Canterbury Christ Church" w:date="2016-02-04T07:37:00Z"/>
          <w:del w:id="1140" w:author="Robert Bowie" w:date="2016-02-16T16:10:00Z"/>
          <w:lang w:val="en-US"/>
        </w:rPr>
        <w:pPrChange w:id="1141" w:author="Robert Bowie" w:date="2016-10-29T18:34:00Z">
          <w:pPr>
            <w:pStyle w:val="Newparagraph"/>
          </w:pPr>
        </w:pPrChange>
      </w:pPr>
      <w:moveToRangeStart w:id="1142" w:author="Canterbury Christ Church" w:date="2016-01-27T10:16:00Z" w:name="move315509120"/>
      <w:commentRangeStart w:id="1143"/>
      <w:moveTo w:id="1144" w:author="Canterbury Christ Church" w:date="2016-01-27T10:16:00Z">
        <w:del w:id="1145" w:author="Robert Bowie" w:date="2016-02-16T16:10:00Z">
          <w:r w:rsidRPr="004A0D58" w:rsidDel="00C07E3F">
            <w:rPr>
              <w:lang w:val="en-US"/>
            </w:rPr>
            <w:delText xml:space="preserve">This article traces human rights education in moral education policy </w:delText>
          </w:r>
          <w:commentRangeEnd w:id="1143"/>
          <w:r w:rsidRPr="005923A4" w:rsidDel="00C07E3F">
            <w:rPr>
              <w:rStyle w:val="CommentReference"/>
              <w:sz w:val="24"/>
              <w:szCs w:val="24"/>
            </w:rPr>
            <w:commentReference w:id="1143"/>
          </w:r>
          <w:r w:rsidRPr="004A0D58" w:rsidDel="00C07E3F">
            <w:rPr>
              <w:lang w:val="en-US"/>
            </w:rPr>
            <w:delText xml:space="preserve">and curriculum guidance for English schools over the period since the signing of the CRC (UN General Assembly 1989). </w:delText>
          </w:r>
          <w:commentRangeStart w:id="1146"/>
          <w:r w:rsidRPr="004A0D58" w:rsidDel="00C07E3F">
            <w:rPr>
              <w:lang w:val="en-US"/>
            </w:rPr>
            <w:delText>It examines human rights in major English curriculum documentation and guidance from UK governments from 1997 onwards. It focuses on National Curriculum documentation and non statutory guidance on RE, and Ofsted advice on Spiritual, Moral, Social and Cultural development (hereafter SMSC) given the significance of the inspection frameworks in the English state education system (ref?). References to rights and human rights are examined and interpreted</w:delText>
          </w:r>
        </w:del>
      </w:moveTo>
    </w:p>
    <w:p w14:paraId="02770C01" w14:textId="7B99491F" w:rsidR="00C741FD" w:rsidRPr="004A0D58" w:rsidDel="00C07E3F" w:rsidRDefault="00C741FD">
      <w:pPr>
        <w:pStyle w:val="Newparagraph"/>
        <w:ind w:firstLine="0"/>
        <w:jc w:val="both"/>
        <w:rPr>
          <w:del w:id="1147" w:author="Robert Bowie" w:date="2016-02-16T16:10:00Z"/>
          <w:lang w:val="en-US"/>
        </w:rPr>
        <w:pPrChange w:id="1148" w:author="Robert Bowie" w:date="2016-10-29T18:34:00Z">
          <w:pPr>
            <w:pStyle w:val="Newparagraph"/>
          </w:pPr>
        </w:pPrChange>
      </w:pPr>
      <w:moveTo w:id="1149" w:author="Canterbury Christ Church" w:date="2016-01-27T10:16:00Z">
        <w:del w:id="1150" w:author="Robert Bowie" w:date="2016-02-16T16:10:00Z">
          <w:r w:rsidRPr="004A0D58" w:rsidDel="00C07E3F">
            <w:rPr>
              <w:lang w:val="en-US"/>
            </w:rPr>
            <w:delText xml:space="preserve">. How is the duel commitment to a national values education and an international vision of human rights negotiated? </w:delText>
          </w:r>
          <w:commentRangeEnd w:id="1146"/>
          <w:r w:rsidRPr="005923A4" w:rsidDel="00C07E3F">
            <w:rPr>
              <w:rStyle w:val="CommentReference"/>
              <w:sz w:val="24"/>
              <w:szCs w:val="24"/>
            </w:rPr>
            <w:commentReference w:id="1146"/>
          </w:r>
        </w:del>
      </w:moveTo>
    </w:p>
    <w:moveToRangeEnd w:id="1142"/>
    <w:p w14:paraId="3880F9D2" w14:textId="77777777" w:rsidR="00C741FD" w:rsidRPr="004A0D58" w:rsidDel="00C07E3F" w:rsidRDefault="00C741FD">
      <w:pPr>
        <w:pStyle w:val="Newparagraph"/>
        <w:ind w:firstLine="0"/>
        <w:jc w:val="both"/>
        <w:rPr>
          <w:ins w:id="1151" w:author="Canterbury Christ Church" w:date="2016-01-27T10:16:00Z"/>
          <w:del w:id="1152" w:author="Robert Bowie" w:date="2016-02-16T16:10:00Z"/>
          <w:lang w:val="en-US"/>
        </w:rPr>
        <w:pPrChange w:id="1153" w:author="Robert Bowie" w:date="2016-10-29T18:34:00Z">
          <w:pPr>
            <w:pStyle w:val="Newparagraph"/>
          </w:pPr>
        </w:pPrChange>
      </w:pPr>
    </w:p>
    <w:p w14:paraId="1321B4C7" w14:textId="77777777" w:rsidR="00C741FD" w:rsidRPr="004A0D58" w:rsidDel="00C07E3F" w:rsidRDefault="00C741FD">
      <w:pPr>
        <w:pStyle w:val="Newparagraph"/>
        <w:ind w:firstLine="0"/>
        <w:jc w:val="both"/>
        <w:rPr>
          <w:ins w:id="1154" w:author="Canterbury Christ Church" w:date="2016-01-27T10:16:00Z"/>
          <w:del w:id="1155" w:author="Robert Bowie" w:date="2016-02-16T16:10:00Z"/>
          <w:lang w:val="en-US"/>
        </w:rPr>
        <w:pPrChange w:id="1156" w:author="Robert Bowie" w:date="2016-10-29T18:34:00Z">
          <w:pPr>
            <w:pStyle w:val="Newparagraph"/>
          </w:pPr>
        </w:pPrChange>
      </w:pPr>
    </w:p>
    <w:p w14:paraId="0F20FBE8" w14:textId="77777777" w:rsidR="00C741FD" w:rsidRPr="004A0D58" w:rsidDel="00C07E3F" w:rsidRDefault="00C741FD">
      <w:pPr>
        <w:pStyle w:val="Newparagraph"/>
        <w:ind w:firstLine="0"/>
        <w:jc w:val="both"/>
        <w:rPr>
          <w:del w:id="1157" w:author="Robert Bowie" w:date="2016-02-16T16:10:00Z"/>
          <w:lang w:val="en-US"/>
        </w:rPr>
        <w:pPrChange w:id="1158" w:author="Robert Bowie" w:date="2016-10-29T18:34:00Z">
          <w:pPr>
            <w:pStyle w:val="Newparagraph"/>
          </w:pPr>
        </w:pPrChange>
      </w:pPr>
    </w:p>
    <w:p w14:paraId="689382FD" w14:textId="77777777" w:rsidR="00C741FD" w:rsidRPr="004A0D58" w:rsidDel="00C07E3F" w:rsidRDefault="00C741FD">
      <w:pPr>
        <w:jc w:val="both"/>
        <w:rPr>
          <w:ins w:id="1159" w:author="Canterbury Christ Church" w:date="2016-01-27T10:22:00Z"/>
          <w:del w:id="1160" w:author="Robert Bowie" w:date="2016-02-16T16:10:00Z"/>
          <w:lang w:val="en-US"/>
        </w:rPr>
        <w:pPrChange w:id="1161" w:author="Robert Bowie" w:date="2016-10-29T18:34:00Z">
          <w:pPr>
            <w:spacing w:line="240" w:lineRule="auto"/>
          </w:pPr>
        </w:pPrChange>
      </w:pPr>
      <w:ins w:id="1162" w:author="Canterbury Christ Church" w:date="2016-01-27T10:22:00Z">
        <w:del w:id="1163" w:author="Robert Bowie" w:date="2016-02-16T16:10:00Z">
          <w:r w:rsidRPr="004A0D58" w:rsidDel="00C07E3F">
            <w:rPr>
              <w:lang w:val="en-US"/>
            </w:rPr>
            <w:br w:type="page"/>
          </w:r>
        </w:del>
      </w:ins>
    </w:p>
    <w:p w14:paraId="59B954CA" w14:textId="28FFC54E" w:rsidR="00E0715E" w:rsidRDefault="003878C1">
      <w:pPr>
        <w:jc w:val="both"/>
        <w:rPr>
          <w:ins w:id="1164" w:author="Robert Bowie" w:date="2016-10-26T04:57:00Z"/>
          <w:lang w:val="en-US"/>
        </w:rPr>
        <w:pPrChange w:id="1165" w:author="Robert Bowie" w:date="2016-10-29T18:34:00Z">
          <w:pPr>
            <w:pStyle w:val="Newparagraph"/>
          </w:pPr>
        </w:pPrChange>
      </w:pPr>
      <w:del w:id="1166" w:author="Robert Bowie" w:date="2016-02-16T16:10:00Z">
        <w:r w:rsidRPr="004A0D58" w:rsidDel="00C07E3F">
          <w:rPr>
            <w:lang w:val="en-US"/>
          </w:rPr>
          <w:delText>H</w:delText>
        </w:r>
      </w:del>
      <w:r w:rsidRPr="004A0D58">
        <w:rPr>
          <w:lang w:val="en-US"/>
        </w:rPr>
        <w:t xml:space="preserve">RE incorporates a diaspora of moral educational projects </w:t>
      </w:r>
      <w:del w:id="1167" w:author="Canterbury Christ Church" w:date="2016-01-26T15:25:00Z">
        <w:r w:rsidRPr="004A0D58" w:rsidDel="00466B99">
          <w:rPr>
            <w:lang w:val="en-US"/>
          </w:rPr>
          <w:delText xml:space="preserve">from </w:delText>
        </w:r>
      </w:del>
      <w:ins w:id="1168" w:author="Canterbury Christ Church" w:date="2016-01-26T15:25:00Z">
        <w:r w:rsidR="00466B99" w:rsidRPr="004A0D58">
          <w:rPr>
            <w:lang w:val="en-US"/>
          </w:rPr>
          <w:t xml:space="preserve">including </w:t>
        </w:r>
      </w:ins>
      <w:r w:rsidRPr="004A0D58">
        <w:rPr>
          <w:lang w:val="en-US"/>
        </w:rPr>
        <w:t>peace education (Tibbitts</w:t>
      </w:r>
      <w:ins w:id="1169" w:author="Robert Bowie" w:date="2016-10-25T11:30:00Z">
        <w:r w:rsidR="00FA1062" w:rsidRPr="004A0D58">
          <w:rPr>
            <w:lang w:val="en-US"/>
            <w:rPrChange w:id="1170" w:author="Robert Bowie" w:date="2016-10-25T11:46:00Z">
              <w:rPr>
                <w:sz w:val="22"/>
                <w:szCs w:val="22"/>
                <w:lang w:val="en-US"/>
              </w:rPr>
            </w:rPrChange>
          </w:rPr>
          <w:t>,</w:t>
        </w:r>
      </w:ins>
      <w:r w:rsidRPr="004A0D58">
        <w:rPr>
          <w:lang w:val="en-US"/>
        </w:rPr>
        <w:t xml:space="preserve"> 2008)</w:t>
      </w:r>
      <w:del w:id="1171" w:author="Canterbury Christ Church" w:date="2016-01-26T15:25:00Z">
        <w:r w:rsidRPr="004A0D58" w:rsidDel="00466B99">
          <w:rPr>
            <w:lang w:val="en-US"/>
          </w:rPr>
          <w:delText xml:space="preserve"> to </w:delText>
        </w:r>
      </w:del>
      <w:ins w:id="1172" w:author="Canterbury Christ Church" w:date="2016-01-26T15:25:00Z">
        <w:r w:rsidR="00466B99" w:rsidRPr="004A0D58">
          <w:rPr>
            <w:lang w:val="en-US"/>
          </w:rPr>
          <w:t xml:space="preserve">, </w:t>
        </w:r>
      </w:ins>
      <w:r w:rsidRPr="004A0D58">
        <w:rPr>
          <w:lang w:val="en-US"/>
        </w:rPr>
        <w:t>citizenship (Osler</w:t>
      </w:r>
      <w:ins w:id="1173" w:author="Robert Bowie" w:date="2016-10-25T11:30:00Z">
        <w:r w:rsidR="00FA1062" w:rsidRPr="004A0D58">
          <w:rPr>
            <w:lang w:val="en-US"/>
            <w:rPrChange w:id="1174" w:author="Robert Bowie" w:date="2016-10-25T11:46:00Z">
              <w:rPr>
                <w:sz w:val="22"/>
                <w:szCs w:val="22"/>
                <w:lang w:val="en-US"/>
              </w:rPr>
            </w:rPrChange>
          </w:rPr>
          <w:t>,</w:t>
        </w:r>
      </w:ins>
      <w:r w:rsidRPr="004A0D58">
        <w:rPr>
          <w:lang w:val="en-US"/>
        </w:rPr>
        <w:t xml:space="preserve"> 2000), </w:t>
      </w:r>
      <w:commentRangeStart w:id="1175"/>
      <w:del w:id="1176" w:author="Canterbury Christ Church" w:date="2016-01-26T15:25:00Z">
        <w:r w:rsidRPr="004A0D58" w:rsidDel="00466B99">
          <w:rPr>
            <w:lang w:val="en-US"/>
          </w:rPr>
          <w:delText xml:space="preserve">from </w:delText>
        </w:r>
      </w:del>
      <w:r w:rsidRPr="004A0D58">
        <w:rPr>
          <w:lang w:val="en-US"/>
        </w:rPr>
        <w:t xml:space="preserve">education for sustainable development </w:t>
      </w:r>
      <w:ins w:id="1177" w:author="Robert Bowie" w:date="2016-10-19T13:46:00Z">
        <w:r w:rsidR="00663A26" w:rsidRPr="004A0D58">
          <w:rPr>
            <w:lang w:val="en-US"/>
          </w:rPr>
          <w:t>(</w:t>
        </w:r>
        <w:r w:rsidR="00247B6E">
          <w:rPr>
            <w:lang w:val="en-US"/>
          </w:rPr>
          <w:t>Jensen</w:t>
        </w:r>
        <w:r w:rsidR="008B3F2B" w:rsidRPr="004A0D58">
          <w:rPr>
            <w:lang w:val="en-US"/>
          </w:rPr>
          <w:t xml:space="preserve"> </w:t>
        </w:r>
      </w:ins>
      <w:ins w:id="1178" w:author="Robert Bowie" w:date="2016-10-29T18:00:00Z">
        <w:r w:rsidR="00247B6E">
          <w:rPr>
            <w:lang w:val="en-US"/>
          </w:rPr>
          <w:t>et al.</w:t>
        </w:r>
      </w:ins>
      <w:ins w:id="1179" w:author="Robert Bowie" w:date="2016-10-19T13:46:00Z">
        <w:r w:rsidR="008B3F2B" w:rsidRPr="004A0D58">
          <w:rPr>
            <w:lang w:val="en-US"/>
          </w:rPr>
          <w:t xml:space="preserve">, </w:t>
        </w:r>
      </w:ins>
      <w:ins w:id="1180" w:author="Robert Bowie" w:date="2016-10-19T13:47:00Z">
        <w:r w:rsidR="008B3F2B" w:rsidRPr="004A0D58">
          <w:rPr>
            <w:lang w:val="en-US"/>
          </w:rPr>
          <w:t>2015</w:t>
        </w:r>
      </w:ins>
      <w:ins w:id="1181" w:author="Robert Bowie" w:date="2016-10-19T13:46:00Z">
        <w:r w:rsidR="00663A26" w:rsidRPr="004A0D58">
          <w:rPr>
            <w:lang w:val="en-US"/>
          </w:rPr>
          <w:t xml:space="preserve">) </w:t>
        </w:r>
      </w:ins>
      <w:ins w:id="1182" w:author="Canterbury Christ Church" w:date="2016-01-26T15:25:00Z">
        <w:r w:rsidR="00466B99" w:rsidRPr="004A0D58">
          <w:rPr>
            <w:lang w:val="en-US"/>
          </w:rPr>
          <w:t>and</w:t>
        </w:r>
      </w:ins>
      <w:del w:id="1183" w:author="Canterbury Christ Church" w:date="2016-01-26T15:25:00Z">
        <w:r w:rsidRPr="004A0D58" w:rsidDel="00466B99">
          <w:rPr>
            <w:lang w:val="en-US"/>
          </w:rPr>
          <w:delText>to</w:delText>
        </w:r>
      </w:del>
      <w:r w:rsidRPr="004A0D58">
        <w:rPr>
          <w:lang w:val="en-US"/>
        </w:rPr>
        <w:t xml:space="preserve"> personal moral development</w:t>
      </w:r>
      <w:commentRangeEnd w:id="1175"/>
      <w:ins w:id="1184" w:author="Canterbury Christ Church" w:date="2016-01-26T15:25:00Z">
        <w:r w:rsidR="00466B99" w:rsidRPr="004A0D58">
          <w:rPr>
            <w:lang w:val="en-US"/>
          </w:rPr>
          <w:t xml:space="preserve"> </w:t>
        </w:r>
        <w:del w:id="1185" w:author="Robert Bowie" w:date="2016-10-19T13:55:00Z">
          <w:r w:rsidR="00466B99" w:rsidRPr="004A0D58" w:rsidDel="00A3412D">
            <w:rPr>
              <w:lang w:val="en-US"/>
            </w:rPr>
            <w:delText>(???? add</w:delText>
          </w:r>
        </w:del>
      </w:ins>
      <w:ins w:id="1186" w:author="Robert Bowie" w:date="2016-10-19T13:55:00Z">
        <w:r w:rsidR="005C07DA">
          <w:rPr>
            <w:lang w:val="en-US"/>
          </w:rPr>
          <w:t>(Covell and</w:t>
        </w:r>
        <w:r w:rsidR="00A3412D" w:rsidRPr="004A0D58">
          <w:rPr>
            <w:lang w:val="en-US"/>
          </w:rPr>
          <w:t xml:space="preserve"> Howe</w:t>
        </w:r>
      </w:ins>
      <w:ins w:id="1187" w:author="Robert Bowie" w:date="2016-10-25T11:30:00Z">
        <w:r w:rsidR="00FA1062" w:rsidRPr="004A0D58">
          <w:rPr>
            <w:lang w:val="en-US"/>
            <w:rPrChange w:id="1188" w:author="Robert Bowie" w:date="2016-10-25T11:46:00Z">
              <w:rPr>
                <w:sz w:val="22"/>
                <w:szCs w:val="22"/>
                <w:lang w:val="en-US"/>
              </w:rPr>
            </w:rPrChange>
          </w:rPr>
          <w:t>,</w:t>
        </w:r>
      </w:ins>
      <w:ins w:id="1189" w:author="Robert Bowie" w:date="2016-10-19T13:55:00Z">
        <w:r w:rsidR="00A3412D" w:rsidRPr="004A0D58">
          <w:rPr>
            <w:lang w:val="en-US"/>
          </w:rPr>
          <w:t xml:space="preserve"> 2001</w:t>
        </w:r>
      </w:ins>
      <w:ins w:id="1190" w:author="Canterbury Christ Church" w:date="2016-01-26T15:25:00Z">
        <w:r w:rsidR="00466B99" w:rsidRPr="004A0D58">
          <w:rPr>
            <w:lang w:val="en-US"/>
          </w:rPr>
          <w:t>)</w:t>
        </w:r>
      </w:ins>
      <w:r w:rsidR="008B1B63" w:rsidRPr="005923A4">
        <w:rPr>
          <w:rStyle w:val="CommentReference"/>
          <w:sz w:val="24"/>
          <w:szCs w:val="24"/>
        </w:rPr>
        <w:commentReference w:id="1175"/>
      </w:r>
      <w:del w:id="1191" w:author="Robert Bowie" w:date="2016-10-19T13:55:00Z">
        <w:r w:rsidRPr="004A0D58" w:rsidDel="00A3412D">
          <w:rPr>
            <w:lang w:val="en-US"/>
          </w:rPr>
          <w:delText>.</w:delText>
        </w:r>
      </w:del>
      <w:del w:id="1192" w:author="Canterbury Christ Church" w:date="2016-01-26T15:25:00Z">
        <w:r w:rsidRPr="004A0D58" w:rsidDel="00466B99">
          <w:rPr>
            <w:lang w:val="en-US"/>
          </w:rPr>
          <w:delText xml:space="preserve"> </w:delText>
        </w:r>
        <w:commentRangeStart w:id="1193"/>
        <w:r w:rsidRPr="004A0D58" w:rsidDel="00466B99">
          <w:rPr>
            <w:lang w:val="en-US"/>
          </w:rPr>
          <w:delText>Whilst arguably utopian and perhaps cosmopolitan (Starkey 2012)</w:delText>
        </w:r>
      </w:del>
      <w:commentRangeEnd w:id="1193"/>
      <w:r w:rsidR="008B1B63" w:rsidRPr="005923A4">
        <w:rPr>
          <w:rStyle w:val="CommentReference"/>
          <w:sz w:val="24"/>
          <w:szCs w:val="24"/>
        </w:rPr>
        <w:commentReference w:id="1193"/>
      </w:r>
      <w:ins w:id="1194" w:author="Robert Bowie" w:date="2016-02-16T16:07:00Z">
        <w:r w:rsidR="00C07E3F" w:rsidRPr="004A0D58">
          <w:rPr>
            <w:lang w:val="en-US"/>
          </w:rPr>
          <w:t>.</w:t>
        </w:r>
      </w:ins>
      <w:del w:id="1195" w:author="Robert Bowie" w:date="2016-02-16T16:07:00Z">
        <w:r w:rsidRPr="004A0D58" w:rsidDel="00C07E3F">
          <w:rPr>
            <w:lang w:val="en-US"/>
          </w:rPr>
          <w:delText>,</w:delText>
        </w:r>
      </w:del>
      <w:del w:id="1196" w:author="Robert Bowie" w:date="2016-10-19T13:55:00Z">
        <w:r w:rsidRPr="004A0D58" w:rsidDel="00A3412D">
          <w:rPr>
            <w:lang w:val="en-US"/>
          </w:rPr>
          <w:delText xml:space="preserve"> </w:delText>
        </w:r>
      </w:del>
      <w:ins w:id="1197" w:author="Robert Bowie" w:date="2016-10-19T13:55:00Z">
        <w:r w:rsidR="000720EE" w:rsidRPr="004A0D58">
          <w:rPr>
            <w:lang w:val="en-US"/>
          </w:rPr>
          <w:t xml:space="preserve"> </w:t>
        </w:r>
      </w:ins>
      <w:ins w:id="1198" w:author="Robert Bowie" w:date="2016-02-16T16:10:00Z">
        <w:r w:rsidR="00C07E3F" w:rsidRPr="004A0D58">
          <w:rPr>
            <w:lang w:val="en-US"/>
          </w:rPr>
          <w:t xml:space="preserve">Studies have shown that the commitment to the CRC and the effectiveness of implementation is affected in local contexts by constitution and culture. Bromley’s (2011) study of civic education text books used in British Colombia in Canada saw human rights framed within national identity. Al-Nakib’s (2012) study of a school in Kuwait reveals the difficulty of developing education for human rights and democracy in an authoritarian structure. </w:t>
        </w:r>
        <w:r w:rsidR="00701289" w:rsidRPr="004A0D58">
          <w:rPr>
            <w:lang w:val="en-US"/>
          </w:rPr>
          <w:t xml:space="preserve">The engagement was thin and </w:t>
        </w:r>
        <w:r w:rsidR="00C07E3F" w:rsidRPr="004A0D58">
          <w:rPr>
            <w:lang w:val="en-US"/>
          </w:rPr>
          <w:t>perceived to be a threat</w:t>
        </w:r>
      </w:ins>
      <w:ins w:id="1199" w:author="Robert Bowie" w:date="2016-10-29T18:00:00Z">
        <w:r w:rsidR="005C07DA">
          <w:rPr>
            <w:lang w:val="en-US"/>
          </w:rPr>
          <w:t>,</w:t>
        </w:r>
      </w:ins>
      <w:ins w:id="1200" w:author="Robert Bowie" w:date="2016-02-16T16:10:00Z">
        <w:r w:rsidR="00C07E3F" w:rsidRPr="004A0D58">
          <w:rPr>
            <w:lang w:val="en-US"/>
          </w:rPr>
          <w:t xml:space="preserve"> such that the initiative was quickly curtailed. İnce’s (2012) study of civic education textbooks in Turkey identifies the difficulty of developing rights in a context where policy emphasises the dominant identity at the expense of significant minority groups. These illustrate aspects of the distinct multilayered national and international dynamics</w:t>
        </w:r>
      </w:ins>
      <w:ins w:id="1201" w:author="Robert Bowie" w:date="2016-10-19T13:56:00Z">
        <w:r w:rsidR="00701289" w:rsidRPr="004A0D58">
          <w:rPr>
            <w:lang w:val="en-US"/>
          </w:rPr>
          <w:t xml:space="preserve"> within HRE</w:t>
        </w:r>
      </w:ins>
      <w:ins w:id="1202" w:author="Robert Bowie" w:date="2016-02-16T16:10:00Z">
        <w:r w:rsidR="00C07E3F" w:rsidRPr="004A0D58">
          <w:rPr>
            <w:lang w:val="en-US"/>
          </w:rPr>
          <w:t xml:space="preserve">. Human rights can be conceived as a foundation of national identity (Canada), as a superficial covering of distinct national </w:t>
        </w:r>
        <w:r w:rsidR="005C07DA">
          <w:rPr>
            <w:lang w:val="en-US"/>
          </w:rPr>
          <w:t>politico</w:t>
        </w:r>
        <w:r w:rsidR="00C07E3F" w:rsidRPr="004A0D58">
          <w:rPr>
            <w:lang w:val="en-US"/>
          </w:rPr>
          <w:t xml:space="preserve">-cultural structures (Kuwait) or as a threat to national identity (Turkey). </w:t>
        </w:r>
      </w:ins>
    </w:p>
    <w:p w14:paraId="58643D1E" w14:textId="77777777" w:rsidR="00E0715E" w:rsidRDefault="00E0715E">
      <w:pPr>
        <w:jc w:val="both"/>
        <w:rPr>
          <w:ins w:id="1203" w:author="Robert Bowie" w:date="2016-10-26T04:57:00Z"/>
          <w:lang w:val="en-US"/>
        </w:rPr>
        <w:pPrChange w:id="1204" w:author="Robert Bowie" w:date="2016-10-29T18:34:00Z">
          <w:pPr>
            <w:pStyle w:val="Newparagraph"/>
          </w:pPr>
        </w:pPrChange>
      </w:pPr>
    </w:p>
    <w:p w14:paraId="6E675670" w14:textId="4B56A615" w:rsidR="002279EC" w:rsidRPr="004A0D58" w:rsidRDefault="00C07E3F">
      <w:pPr>
        <w:pStyle w:val="Newparagraph"/>
        <w:ind w:firstLine="0"/>
        <w:jc w:val="both"/>
        <w:rPr>
          <w:ins w:id="1205" w:author="Robert Bowie" w:date="2016-10-19T14:01:00Z"/>
          <w:lang w:val="en-US"/>
        </w:rPr>
        <w:pPrChange w:id="1206" w:author="Robert Bowie" w:date="2016-10-29T18:34:00Z">
          <w:pPr>
            <w:pStyle w:val="Newparagraph"/>
          </w:pPr>
        </w:pPrChange>
      </w:pPr>
      <w:ins w:id="1207" w:author="Robert Bowie" w:date="2016-02-16T16:10:00Z">
        <w:r w:rsidRPr="004A0D58">
          <w:rPr>
            <w:lang w:val="en-US"/>
          </w:rPr>
          <w:t xml:space="preserve">Establishing the balance between respect for human rights and fundamental freedoms and national values </w:t>
        </w:r>
      </w:ins>
      <w:ins w:id="1208" w:author="Robert Bowie" w:date="2016-12-23T07:34:00Z">
        <w:r w:rsidR="00B30637">
          <w:rPr>
            <w:lang w:val="en-US"/>
          </w:rPr>
          <w:t xml:space="preserve">in education policy </w:t>
        </w:r>
      </w:ins>
      <w:commentRangeStart w:id="1209"/>
      <w:ins w:id="1210" w:author="Robert Bowie" w:date="2016-02-16T16:10:00Z">
        <w:r w:rsidRPr="004A0D58">
          <w:rPr>
            <w:lang w:val="en-US"/>
          </w:rPr>
          <w:t xml:space="preserve">is </w:t>
        </w:r>
      </w:ins>
      <w:ins w:id="1211" w:author="Robert Bowie" w:date="2016-10-21T17:35:00Z">
        <w:r w:rsidR="00E0715E">
          <w:rPr>
            <w:lang w:val="en-US"/>
          </w:rPr>
          <w:t>challenging</w:t>
        </w:r>
      </w:ins>
      <w:ins w:id="1212" w:author="Robert Bowie" w:date="2016-02-16T16:10:00Z">
        <w:r w:rsidRPr="004A0D58">
          <w:rPr>
            <w:lang w:val="en-US"/>
          </w:rPr>
          <w:t>.</w:t>
        </w:r>
        <w:commentRangeEnd w:id="1209"/>
        <w:r w:rsidRPr="004A0D58">
          <w:rPr>
            <w:rStyle w:val="CommentReference"/>
            <w:sz w:val="24"/>
            <w:szCs w:val="24"/>
            <w:rPrChange w:id="1213" w:author="Robert Bowie" w:date="2016-10-25T11:46:00Z">
              <w:rPr>
                <w:rStyle w:val="CommentReference"/>
              </w:rPr>
            </w:rPrChange>
          </w:rPr>
          <w:commentReference w:id="1209"/>
        </w:r>
        <w:r w:rsidRPr="004A0D58">
          <w:rPr>
            <w:lang w:val="en-US"/>
          </w:rPr>
          <w:t xml:space="preserve"> </w:t>
        </w:r>
      </w:ins>
      <w:ins w:id="1214" w:author="Robert Bowie" w:date="2016-10-26T04:58:00Z">
        <w:r w:rsidR="00E0715E">
          <w:rPr>
            <w:lang w:val="en-US"/>
          </w:rPr>
          <w:t>There is a</w:t>
        </w:r>
        <w:r w:rsidR="00E0715E" w:rsidRPr="006E7FFD">
          <w:rPr>
            <w:lang w:val="en-US"/>
          </w:rPr>
          <w:t xml:space="preserve"> risk of a democratic deficit brought on by the loss of national civic identity and duty (</w:t>
        </w:r>
      </w:ins>
      <w:ins w:id="1215" w:author="Robert Bowie" w:date="2016-10-29T18:01:00Z">
        <w:r w:rsidR="005C07DA" w:rsidRPr="006E7FFD">
          <w:rPr>
            <w:lang w:val="en-US"/>
          </w:rPr>
          <w:t>Etzioni, 1993</w:t>
        </w:r>
        <w:r w:rsidR="005C07DA">
          <w:rPr>
            <w:lang w:val="en-US"/>
          </w:rPr>
          <w:t xml:space="preserve">; </w:t>
        </w:r>
      </w:ins>
      <w:ins w:id="1216" w:author="Robert Bowie" w:date="2016-10-26T04:58:00Z">
        <w:r w:rsidR="005C07DA">
          <w:rPr>
            <w:lang w:val="en-US"/>
          </w:rPr>
          <w:t>Glendon, 1993</w:t>
        </w:r>
        <w:r w:rsidR="00E0715E" w:rsidRPr="006E7FFD">
          <w:rPr>
            <w:lang w:val="en-US"/>
          </w:rPr>
          <w:t>), and a risk of western colonial reach (</w:t>
        </w:r>
      </w:ins>
      <w:ins w:id="1217" w:author="Robert Bowie" w:date="2016-12-29T07:50:00Z">
        <w:r w:rsidR="008E2331">
          <w:rPr>
            <w:lang w:val="en-US"/>
          </w:rPr>
          <w:t xml:space="preserve">Adelman, 2011; </w:t>
        </w:r>
      </w:ins>
      <w:ins w:id="1218" w:author="Robert Bowie" w:date="2016-10-26T04:58:00Z">
        <w:r w:rsidR="00E0715E" w:rsidRPr="006E7FFD">
          <w:rPr>
            <w:lang w:val="en-US"/>
          </w:rPr>
          <w:t xml:space="preserve">Wang, 2002). </w:t>
        </w:r>
        <w:r w:rsidR="00E0715E">
          <w:rPr>
            <w:lang w:val="en-US"/>
          </w:rPr>
          <w:t>U</w:t>
        </w:r>
        <w:r w:rsidR="00E0715E" w:rsidRPr="006E7FFD">
          <w:rPr>
            <w:lang w:val="en-US"/>
          </w:rPr>
          <w:t xml:space="preserve">niversal human rights </w:t>
        </w:r>
        <w:r w:rsidR="00E0715E">
          <w:rPr>
            <w:lang w:val="en-US"/>
          </w:rPr>
          <w:t xml:space="preserve">may </w:t>
        </w:r>
        <w:r w:rsidR="00E0715E" w:rsidRPr="006E7FFD">
          <w:rPr>
            <w:lang w:val="en-US"/>
          </w:rPr>
          <w:t>undermine local embrace (Al-Daraweesh and Snauwaert, 2015).</w:t>
        </w:r>
        <w:r w:rsidR="00E0715E">
          <w:rPr>
            <w:lang w:val="en-US"/>
          </w:rPr>
          <w:t xml:space="preserve"> </w:t>
        </w:r>
      </w:ins>
      <w:ins w:id="1219" w:author="Robert Bowie" w:date="2016-12-23T07:51:00Z">
        <w:r w:rsidR="00CF3D31">
          <w:rPr>
            <w:lang w:val="en-US"/>
          </w:rPr>
          <w:t xml:space="preserve">This research suggests that </w:t>
        </w:r>
      </w:ins>
      <w:ins w:id="1220" w:author="Robert Bowie" w:date="2016-02-16T16:10:00Z">
        <w:r w:rsidR="00CF3D31">
          <w:rPr>
            <w:lang w:val="en-US"/>
          </w:rPr>
          <w:t>i</w:t>
        </w:r>
        <w:r w:rsidRPr="004A0D58">
          <w:rPr>
            <w:lang w:val="en-US"/>
          </w:rPr>
          <w:t xml:space="preserve">nsecurity around national </w:t>
        </w:r>
      </w:ins>
      <w:ins w:id="1221" w:author="Robert Bowie" w:date="2016-12-23T07:51:00Z">
        <w:r w:rsidR="00CF3D31">
          <w:rPr>
            <w:lang w:val="en-US"/>
          </w:rPr>
          <w:t>values</w:t>
        </w:r>
      </w:ins>
      <w:ins w:id="1222" w:author="Robert Bowie" w:date="2016-02-16T16:10:00Z">
        <w:r w:rsidRPr="004A0D58">
          <w:rPr>
            <w:lang w:val="en-US"/>
          </w:rPr>
          <w:t xml:space="preserve"> creates a desire to assert or consolidate established tradit</w:t>
        </w:r>
        <w:r w:rsidR="00913F8A">
          <w:rPr>
            <w:lang w:val="en-US"/>
          </w:rPr>
          <w:t>ions and undemocratic forms of g</w:t>
        </w:r>
        <w:r w:rsidRPr="004A0D58">
          <w:rPr>
            <w:lang w:val="en-US"/>
          </w:rPr>
          <w:t>overnment</w:t>
        </w:r>
        <w:r w:rsidR="00913F8A">
          <w:rPr>
            <w:lang w:val="en-US"/>
          </w:rPr>
          <w:t xml:space="preserve"> are resistant to the democratis</w:t>
        </w:r>
        <w:r w:rsidRPr="004A0D58">
          <w:rPr>
            <w:lang w:val="en-US"/>
          </w:rPr>
          <w:t>ing and inc</w:t>
        </w:r>
        <w:r w:rsidR="00701289" w:rsidRPr="004A0D58">
          <w:rPr>
            <w:lang w:val="en-US"/>
          </w:rPr>
          <w:t xml:space="preserve">lusive agenda implicit in HRE. </w:t>
        </w:r>
      </w:ins>
      <w:ins w:id="1223" w:author="Robert Bowie" w:date="2016-12-23T07:51:00Z">
        <w:r w:rsidR="00CF3D31">
          <w:rPr>
            <w:lang w:val="en-US"/>
          </w:rPr>
          <w:t xml:space="preserve">It suggests </w:t>
        </w:r>
      </w:ins>
      <w:ins w:id="1224" w:author="Robert Bowie" w:date="2016-02-16T16:10:00Z">
        <w:r w:rsidRPr="004A0D58">
          <w:rPr>
            <w:lang w:val="en-US"/>
          </w:rPr>
          <w:t xml:space="preserve">HRE depends upon genuine change in governmental structures in matters of democracy or lessons taught will always be subverted by </w:t>
        </w:r>
      </w:ins>
      <w:ins w:id="1225" w:author="Robert Bowie" w:date="2016-10-19T13:59:00Z">
        <w:r w:rsidR="00701289" w:rsidRPr="004A0D58">
          <w:rPr>
            <w:lang w:val="en-US"/>
          </w:rPr>
          <w:t>a</w:t>
        </w:r>
      </w:ins>
      <w:ins w:id="1226" w:author="Robert Bowie" w:date="2016-02-16T16:10:00Z">
        <w:r w:rsidRPr="004A0D58">
          <w:rPr>
            <w:lang w:val="en-US"/>
          </w:rPr>
          <w:t xml:space="preserve"> reality that pupils perceive</w:t>
        </w:r>
      </w:ins>
      <w:ins w:id="1227" w:author="Robert Bowie" w:date="2016-10-19T13:59:00Z">
        <w:r w:rsidR="00701289" w:rsidRPr="004A0D58">
          <w:rPr>
            <w:lang w:val="en-US"/>
          </w:rPr>
          <w:t>.</w:t>
        </w:r>
      </w:ins>
    </w:p>
    <w:p w14:paraId="28C279F5" w14:textId="77777777" w:rsidR="002279EC" w:rsidRPr="004A0D58" w:rsidRDefault="002279EC">
      <w:pPr>
        <w:ind w:firstLine="720"/>
        <w:jc w:val="both"/>
        <w:rPr>
          <w:ins w:id="1228" w:author="Robert Bowie" w:date="2016-02-16T16:08:00Z"/>
          <w:lang w:val="en-US"/>
        </w:rPr>
        <w:pPrChange w:id="1229" w:author="Robert Bowie" w:date="2016-10-29T18:34:00Z">
          <w:pPr>
            <w:pStyle w:val="Newparagraph"/>
          </w:pPr>
        </w:pPrChange>
      </w:pPr>
    </w:p>
    <w:p w14:paraId="24FCC3CA" w14:textId="06A248F7" w:rsidR="003878C1" w:rsidRPr="004A0D58" w:rsidDel="00C07E3F" w:rsidRDefault="00466B99">
      <w:pPr>
        <w:pStyle w:val="Newparagraph"/>
        <w:jc w:val="both"/>
        <w:rPr>
          <w:del w:id="1230" w:author="Robert Bowie" w:date="2016-02-16T16:10:00Z"/>
          <w:lang w:val="en-US"/>
        </w:rPr>
        <w:pPrChange w:id="1231" w:author="Robert Bowie" w:date="2016-10-29T18:34:00Z">
          <w:pPr>
            <w:pStyle w:val="Newparagraph"/>
          </w:pPr>
        </w:pPrChange>
      </w:pPr>
      <w:ins w:id="1232" w:author="Canterbury Christ Church" w:date="2016-01-26T15:26:00Z">
        <w:del w:id="1233" w:author="Robert Bowie" w:date="2016-10-19T13:59:00Z">
          <w:r w:rsidRPr="004A0D58" w:rsidDel="002279EC">
            <w:rPr>
              <w:lang w:val="en-US"/>
            </w:rPr>
            <w:delText>T</w:delText>
          </w:r>
        </w:del>
      </w:ins>
      <w:ins w:id="1234" w:author="Robert Bowie" w:date="2016-10-19T13:59:00Z">
        <w:r w:rsidR="002279EC" w:rsidRPr="004A0D58">
          <w:rPr>
            <w:lang w:val="en-US"/>
          </w:rPr>
          <w:t>I</w:t>
        </w:r>
      </w:ins>
      <w:del w:id="1235" w:author="Canterbury Christ Church" w:date="2016-01-26T15:25:00Z">
        <w:r w:rsidR="003878C1" w:rsidRPr="004A0D58" w:rsidDel="00466B99">
          <w:rPr>
            <w:lang w:val="en-US"/>
          </w:rPr>
          <w:delText>t</w:delText>
        </w:r>
      </w:del>
      <w:del w:id="1236" w:author="Robert Bowie" w:date="2016-10-19T13:59:00Z">
        <w:r w:rsidR="003878C1" w:rsidRPr="004A0D58" w:rsidDel="002279EC">
          <w:rPr>
            <w:lang w:val="en-US"/>
          </w:rPr>
          <w:delText>hese i</w:delText>
        </w:r>
      </w:del>
      <w:r w:rsidR="003878C1" w:rsidRPr="004A0D58">
        <w:rPr>
          <w:lang w:val="en-US"/>
        </w:rPr>
        <w:t>nternational priorities for education are situated alongside national priorities.</w:t>
      </w:r>
      <w:del w:id="1237" w:author="Robert Bowie" w:date="2016-10-21T17:35:00Z">
        <w:r w:rsidR="003878C1" w:rsidRPr="004A0D58" w:rsidDel="0047632B">
          <w:rPr>
            <w:lang w:val="en-US"/>
          </w:rPr>
          <w:delText xml:space="preserve"> Pedagogical development is situated in particular political contexts creating multilayered dynamics with national and international strands</w:delText>
        </w:r>
      </w:del>
      <w:del w:id="1238" w:author="Robert Bowie" w:date="2016-10-19T14:00:00Z">
        <w:r w:rsidR="003878C1" w:rsidRPr="004A0D58" w:rsidDel="002279EC">
          <w:rPr>
            <w:lang w:val="en-US"/>
          </w:rPr>
          <w:delText>.</w:delText>
        </w:r>
      </w:del>
      <w:ins w:id="1239" w:author="Robert Bowie" w:date="2016-10-19T14:00:00Z">
        <w:r w:rsidR="002279EC" w:rsidRPr="004A0D58">
          <w:rPr>
            <w:lang w:val="en-US"/>
          </w:rPr>
          <w:t xml:space="preserve"> </w:t>
        </w:r>
      </w:ins>
      <w:del w:id="1240" w:author="Robert Bowie" w:date="2016-02-16T16:10:00Z">
        <w:r w:rsidR="003878C1" w:rsidRPr="004A0D58" w:rsidDel="00C07E3F">
          <w:rPr>
            <w:lang w:val="en-US"/>
          </w:rPr>
          <w:delText xml:space="preserve"> Studies have shown that the commitment to the CRC and the effectiveness of implementation is affected in local contexts by constitution and culture. Bromley’s (2011) study of civic education text books used in British Colombia in Canada </w:delText>
        </w:r>
      </w:del>
      <w:del w:id="1241" w:author="Robert Bowie" w:date="2016-02-16T16:09:00Z">
        <w:r w:rsidR="003878C1" w:rsidRPr="004A0D58" w:rsidDel="00C07E3F">
          <w:rPr>
            <w:lang w:val="en-US"/>
          </w:rPr>
          <w:delText xml:space="preserve">showed that </w:delText>
        </w:r>
      </w:del>
      <w:del w:id="1242" w:author="Robert Bowie" w:date="2016-02-16T16:10:00Z">
        <w:r w:rsidR="003878C1" w:rsidRPr="004A0D58" w:rsidDel="00C07E3F">
          <w:rPr>
            <w:lang w:val="en-US"/>
          </w:rPr>
          <w:delText xml:space="preserve">human rights </w:delText>
        </w:r>
      </w:del>
      <w:del w:id="1243" w:author="Robert Bowie" w:date="2016-02-16T16:09:00Z">
        <w:r w:rsidR="003878C1" w:rsidRPr="004A0D58" w:rsidDel="00C07E3F">
          <w:rPr>
            <w:lang w:val="en-US"/>
          </w:rPr>
          <w:delText xml:space="preserve">are </w:delText>
        </w:r>
      </w:del>
      <w:del w:id="1244" w:author="Robert Bowie" w:date="2016-02-16T16:10:00Z">
        <w:r w:rsidR="003878C1" w:rsidRPr="004A0D58" w:rsidDel="00C07E3F">
          <w:rPr>
            <w:lang w:val="en-US"/>
          </w:rPr>
          <w:delText xml:space="preserve">framed </w:delText>
        </w:r>
      </w:del>
      <w:del w:id="1245" w:author="Robert Bowie" w:date="2016-02-16T16:09:00Z">
        <w:r w:rsidR="003878C1" w:rsidRPr="004A0D58" w:rsidDel="00C07E3F">
          <w:rPr>
            <w:lang w:val="en-US"/>
          </w:rPr>
          <w:delText>as part of its</w:delText>
        </w:r>
      </w:del>
      <w:del w:id="1246" w:author="Robert Bowie" w:date="2016-02-16T16:10:00Z">
        <w:r w:rsidR="003878C1" w:rsidRPr="004A0D58" w:rsidDel="00C07E3F">
          <w:rPr>
            <w:lang w:val="en-US"/>
          </w:rPr>
          <w:delText xml:space="preserve"> national identity. Al-Nakib’s (2012) study of a school in Kuwait </w:delText>
        </w:r>
      </w:del>
      <w:del w:id="1247" w:author="Robert Bowie" w:date="2016-02-16T16:09:00Z">
        <w:r w:rsidR="003878C1" w:rsidRPr="004A0D58" w:rsidDel="00C07E3F">
          <w:rPr>
            <w:lang w:val="en-US"/>
          </w:rPr>
          <w:delText xml:space="preserve">shows the problem of trying to </w:delText>
        </w:r>
      </w:del>
      <w:del w:id="1248" w:author="Robert Bowie" w:date="2016-02-16T16:10:00Z">
        <w:r w:rsidR="003878C1" w:rsidRPr="004A0D58" w:rsidDel="00C07E3F">
          <w:rPr>
            <w:lang w:val="en-US"/>
          </w:rPr>
          <w:delText xml:space="preserve">develop education for human rights and democracy within an authoritarian structure. The engagement was thin and yet still perceived to be a threat such that the initiative was quickly curtailed. İnce’s (2012) study of civic education textbooks in Turkey identifies the difficulty of developing rights in a context where policy emphasises the dominant identity at the expense of significant minority groups. These illustrate aspects of the distinct multilayered national and international dynamics. Human rights within educational settings can be conceived as a foundation of national identity (Canada), as a superficial covering of distinct national polite-cultural structures (Kuwait) or as a threat to national identity (Turkey). </w:delText>
        </w:r>
        <w:r w:rsidR="000E4A90" w:rsidRPr="004A0D58" w:rsidDel="00C07E3F">
          <w:rPr>
            <w:lang w:val="en-US"/>
          </w:rPr>
          <w:delText xml:space="preserve">Establishing the balance between respect for human rights and fundamental freedoms and national values </w:delText>
        </w:r>
        <w:commentRangeStart w:id="1249"/>
        <w:r w:rsidR="000E4A90" w:rsidRPr="004A0D58" w:rsidDel="00C07E3F">
          <w:rPr>
            <w:lang w:val="en-US"/>
          </w:rPr>
          <w:delText>is difficult.</w:delText>
        </w:r>
        <w:commentRangeEnd w:id="1249"/>
        <w:r w:rsidR="00DC1699" w:rsidRPr="004A0D58" w:rsidDel="00C07E3F">
          <w:rPr>
            <w:rStyle w:val="CommentReference"/>
            <w:sz w:val="24"/>
            <w:szCs w:val="24"/>
            <w:rPrChange w:id="1250" w:author="Robert Bowie" w:date="2016-10-25T11:46:00Z">
              <w:rPr>
                <w:rStyle w:val="CommentReference"/>
              </w:rPr>
            </w:rPrChange>
          </w:rPr>
          <w:commentReference w:id="1249"/>
        </w:r>
      </w:del>
      <w:ins w:id="1251" w:author="Canterbury Christ Church" w:date="2016-01-27T10:24:00Z">
        <w:del w:id="1252" w:author="Robert Bowie" w:date="2016-02-16T16:10:00Z">
          <w:r w:rsidR="00C741FD" w:rsidRPr="004A0D58" w:rsidDel="00C07E3F">
            <w:rPr>
              <w:lang w:val="en-US"/>
            </w:rPr>
            <w:delText xml:space="preserve"> Insecurity around national identity creates a</w:delText>
          </w:r>
        </w:del>
        <w:del w:id="1253" w:author="Robert Bowie" w:date="2016-02-16T15:29:00Z">
          <w:r w:rsidR="00C741FD" w:rsidRPr="004A0D58" w:rsidDel="00C04E3C">
            <w:rPr>
              <w:lang w:val="en-US"/>
            </w:rPr>
            <w:delText>nd</w:delText>
          </w:r>
        </w:del>
        <w:del w:id="1254" w:author="Robert Bowie" w:date="2016-02-16T16:10:00Z">
          <w:r w:rsidR="00C741FD" w:rsidRPr="004A0D58" w:rsidDel="00C07E3F">
            <w:rPr>
              <w:lang w:val="en-US"/>
            </w:rPr>
            <w:delText xml:space="preserve"> desire to assert </w:delText>
          </w:r>
          <w:r w:rsidR="001E5E48" w:rsidRPr="004A0D58" w:rsidDel="00C07E3F">
            <w:rPr>
              <w:lang w:val="en-US"/>
            </w:rPr>
            <w:delText xml:space="preserve">or consolidate </w:delText>
          </w:r>
        </w:del>
      </w:ins>
      <w:ins w:id="1255" w:author="Canterbury Christ Church" w:date="2016-01-27T10:25:00Z">
        <w:del w:id="1256" w:author="Robert Bowie" w:date="2016-02-16T16:10:00Z">
          <w:r w:rsidR="001E5E48" w:rsidRPr="004A0D58" w:rsidDel="00C07E3F">
            <w:rPr>
              <w:lang w:val="en-US"/>
            </w:rPr>
            <w:delText>established</w:delText>
          </w:r>
        </w:del>
      </w:ins>
      <w:ins w:id="1257" w:author="Canterbury Christ Church" w:date="2016-01-27T10:24:00Z">
        <w:del w:id="1258" w:author="Robert Bowie" w:date="2016-02-16T16:10:00Z">
          <w:r w:rsidR="001E5E48" w:rsidRPr="004A0D58" w:rsidDel="00C07E3F">
            <w:rPr>
              <w:lang w:val="en-US"/>
            </w:rPr>
            <w:delText xml:space="preserve"> traditions</w:delText>
          </w:r>
        </w:del>
      </w:ins>
      <w:ins w:id="1259" w:author="Canterbury Christ Church" w:date="2016-01-27T10:25:00Z">
        <w:del w:id="1260" w:author="Robert Bowie" w:date="2016-02-16T16:10:00Z">
          <w:r w:rsidR="001E5E48" w:rsidRPr="004A0D58" w:rsidDel="00C07E3F">
            <w:rPr>
              <w:lang w:val="en-US"/>
            </w:rPr>
            <w:delText xml:space="preserve"> and undemocratic forms of Government are resistant to the democratizing and inclusive agenda implicit in HRE</w:delText>
          </w:r>
        </w:del>
        <w:del w:id="1261" w:author="Robert Bowie" w:date="2016-02-16T15:29:00Z">
          <w:r w:rsidR="001E5E48" w:rsidRPr="004A0D58" w:rsidDel="00C04E3C">
            <w:rPr>
              <w:lang w:val="en-US"/>
            </w:rPr>
            <w:delText>,</w:delText>
          </w:r>
        </w:del>
        <w:del w:id="1262" w:author="Robert Bowie" w:date="2016-02-16T16:10:00Z">
          <w:r w:rsidR="001E5E48" w:rsidRPr="004A0D58" w:rsidDel="00C07E3F">
            <w:rPr>
              <w:lang w:val="en-US"/>
            </w:rPr>
            <w:delText xml:space="preserve"> </w:delText>
          </w:r>
        </w:del>
      </w:ins>
      <w:ins w:id="1263" w:author="Canterbury Christ Church" w:date="2016-01-27T10:24:00Z">
        <w:del w:id="1264" w:author="Robert Bowie" w:date="2016-02-16T16:10:00Z">
          <w:r w:rsidR="00C741FD" w:rsidRPr="004A0D58" w:rsidDel="00C07E3F">
            <w:rPr>
              <w:lang w:val="en-US"/>
            </w:rPr>
            <w:delText xml:space="preserve"> </w:delText>
          </w:r>
        </w:del>
      </w:ins>
      <w:ins w:id="1265" w:author="Canterbury Christ Church" w:date="2016-01-27T10:26:00Z">
        <w:del w:id="1266" w:author="Robert Bowie" w:date="2016-02-16T16:10:00Z">
          <w:r w:rsidR="001E5E48" w:rsidRPr="004A0D58" w:rsidDel="00C07E3F">
            <w:rPr>
              <w:lang w:val="en-US"/>
            </w:rPr>
            <w:delText>HRE depends upon genuine change in governmental structures in matters of democracy</w:delText>
          </w:r>
        </w:del>
        <w:del w:id="1267" w:author="Robert Bowie" w:date="2016-02-16T15:29:00Z">
          <w:r w:rsidR="001E5E48" w:rsidRPr="004A0D58" w:rsidDel="00C04E3C">
            <w:rPr>
              <w:lang w:val="en-US"/>
            </w:rPr>
            <w:delText>,</w:delText>
          </w:r>
        </w:del>
        <w:del w:id="1268" w:author="Robert Bowie" w:date="2016-02-16T16:10:00Z">
          <w:r w:rsidR="001E5E48" w:rsidRPr="004A0D58" w:rsidDel="00C07E3F">
            <w:rPr>
              <w:lang w:val="en-US"/>
            </w:rPr>
            <w:delText xml:space="preserve"> or the lessons taught will always be subverted by the reality that pupils perceive</w:delText>
          </w:r>
        </w:del>
      </w:ins>
      <w:ins w:id="1269" w:author="Canterbury Christ Church" w:date="2016-01-27T10:27:00Z">
        <w:del w:id="1270" w:author="Robert Bowie" w:date="2016-02-16T16:10:00Z">
          <w:r w:rsidR="001E5E48" w:rsidRPr="004A0D58" w:rsidDel="00C07E3F">
            <w:rPr>
              <w:lang w:val="en-US"/>
            </w:rPr>
            <w:delText xml:space="preserve"> but one would not expect this t be a factor in a liberal democracy such as the UK</w:delText>
          </w:r>
        </w:del>
      </w:ins>
      <w:ins w:id="1271" w:author="Canterbury Christ Church" w:date="2016-01-27T10:26:00Z">
        <w:del w:id="1272" w:author="Robert Bowie" w:date="2016-02-16T16:10:00Z">
          <w:r w:rsidR="001E5E48" w:rsidRPr="004A0D58" w:rsidDel="00C07E3F">
            <w:rPr>
              <w:lang w:val="en-US"/>
            </w:rPr>
            <w:delText>. The question of national identity is more relevant to this article</w:delText>
          </w:r>
        </w:del>
      </w:ins>
      <w:ins w:id="1273" w:author="Canterbury Christ Church" w:date="2016-01-27T10:27:00Z">
        <w:del w:id="1274" w:author="Robert Bowie" w:date="2016-02-16T16:10:00Z">
          <w:r w:rsidR="001E5E48" w:rsidRPr="004A0D58" w:rsidDel="00C07E3F">
            <w:rPr>
              <w:lang w:val="en-US"/>
            </w:rPr>
            <w:delText xml:space="preserve">, nt least because of the shift in the last five years towards a consolidation and </w:delText>
          </w:r>
        </w:del>
      </w:ins>
      <w:ins w:id="1275" w:author="Canterbury Christ Church" w:date="2016-01-27T10:28:00Z">
        <w:del w:id="1276" w:author="Robert Bowie" w:date="2016-02-16T16:10:00Z">
          <w:r w:rsidR="001E5E48" w:rsidRPr="004A0D58" w:rsidDel="00C07E3F">
            <w:rPr>
              <w:lang w:val="en-US"/>
            </w:rPr>
            <w:delText>articulation</w:delText>
          </w:r>
        </w:del>
      </w:ins>
      <w:ins w:id="1277" w:author="Canterbury Christ Church" w:date="2016-01-27T10:27:00Z">
        <w:del w:id="1278" w:author="Robert Bowie" w:date="2016-02-16T16:10:00Z">
          <w:r w:rsidR="001E5E48" w:rsidRPr="004A0D58" w:rsidDel="00C07E3F">
            <w:rPr>
              <w:lang w:val="en-US"/>
            </w:rPr>
            <w:delText xml:space="preserve"> </w:delText>
          </w:r>
        </w:del>
      </w:ins>
      <w:ins w:id="1279" w:author="Canterbury Christ Church" w:date="2016-01-27T10:28:00Z">
        <w:del w:id="1280" w:author="Robert Bowie" w:date="2016-02-16T16:10:00Z">
          <w:r w:rsidR="001E5E48" w:rsidRPr="004A0D58" w:rsidDel="00C07E3F">
            <w:rPr>
              <w:lang w:val="en-US"/>
            </w:rPr>
            <w:delText>of national values and the consequences this has for HRE ambitions</w:delText>
          </w:r>
        </w:del>
      </w:ins>
      <w:ins w:id="1281" w:author="Canterbury Christ Church" w:date="2016-01-27T10:26:00Z">
        <w:del w:id="1282" w:author="Robert Bowie" w:date="2016-02-16T16:10:00Z">
          <w:r w:rsidR="001E5E48" w:rsidRPr="004A0D58" w:rsidDel="00C07E3F">
            <w:rPr>
              <w:lang w:val="en-US"/>
            </w:rPr>
            <w:delText xml:space="preserve">. </w:delText>
          </w:r>
        </w:del>
      </w:ins>
      <w:ins w:id="1283" w:author="Canterbury Christ Church" w:date="2016-01-27T10:24:00Z">
        <w:del w:id="1284" w:author="Robert Bowie" w:date="2016-02-16T16:10:00Z">
          <w:r w:rsidR="00C741FD" w:rsidRPr="004A0D58" w:rsidDel="00C07E3F">
            <w:rPr>
              <w:lang w:val="en-US"/>
            </w:rPr>
            <w:delText xml:space="preserve"> </w:delText>
          </w:r>
        </w:del>
      </w:ins>
    </w:p>
    <w:p w14:paraId="0FEFE30B" w14:textId="77777777" w:rsidR="003878C1" w:rsidRPr="004A0D58" w:rsidDel="002279EC" w:rsidRDefault="003878C1">
      <w:pPr>
        <w:pStyle w:val="Newparagraph"/>
        <w:jc w:val="both"/>
        <w:rPr>
          <w:del w:id="1285" w:author="Robert Bowie" w:date="2016-10-19T14:00:00Z"/>
          <w:lang w:val="en-US"/>
        </w:rPr>
        <w:pPrChange w:id="1286" w:author="Robert Bowie" w:date="2016-10-29T18:34:00Z">
          <w:pPr>
            <w:pStyle w:val="Newparagraph"/>
          </w:pPr>
        </w:pPrChange>
      </w:pPr>
    </w:p>
    <w:p w14:paraId="73E8500D" w14:textId="45675B90" w:rsidR="00E0715E" w:rsidRDefault="003878C1">
      <w:pPr>
        <w:pStyle w:val="Newparagraph"/>
        <w:ind w:firstLine="0"/>
        <w:jc w:val="both"/>
        <w:rPr>
          <w:ins w:id="1287" w:author="Robert Bowie" w:date="2016-10-26T04:59:00Z"/>
          <w:lang w:val="en-US"/>
        </w:rPr>
        <w:pPrChange w:id="1288" w:author="Robert Bowie" w:date="2016-10-29T18:34:00Z">
          <w:pPr>
            <w:pStyle w:val="Newparagraph"/>
          </w:pPr>
        </w:pPrChange>
      </w:pPr>
      <w:r w:rsidRPr="004A0D58">
        <w:rPr>
          <w:lang w:val="en-US"/>
        </w:rPr>
        <w:t>In the UK, the signing of the CRC</w:t>
      </w:r>
      <w:del w:id="1289" w:author="Robert Bowie" w:date="2016-10-29T18:01:00Z">
        <w:r w:rsidRPr="004A0D58" w:rsidDel="00913F8A">
          <w:rPr>
            <w:lang w:val="en-US"/>
          </w:rPr>
          <w:delText xml:space="preserve"> </w:delText>
        </w:r>
      </w:del>
      <w:ins w:id="1290" w:author="Robert Bowie" w:date="2016-10-26T05:06:00Z">
        <w:r w:rsidR="0042244E">
          <w:rPr>
            <w:lang w:val="en-US"/>
          </w:rPr>
          <w:t xml:space="preserve"> </w:t>
        </w:r>
      </w:ins>
      <w:r w:rsidRPr="004A0D58">
        <w:rPr>
          <w:lang w:val="en-US"/>
        </w:rPr>
        <w:t xml:space="preserve">coincided with the establishment of a National Curriculum for English Schools in the 1988 Education Reform Act. A commitment to an international </w:t>
      </w:r>
      <w:del w:id="1291" w:author="Robert Bowie" w:date="2016-10-26T04:58:00Z">
        <w:r w:rsidRPr="004A0D58" w:rsidDel="00E0715E">
          <w:rPr>
            <w:lang w:val="en-US"/>
          </w:rPr>
          <w:delText xml:space="preserve">notion of moral </w:delText>
        </w:r>
      </w:del>
      <w:r w:rsidRPr="004A0D58">
        <w:rPr>
          <w:lang w:val="en-US"/>
        </w:rPr>
        <w:t xml:space="preserve">education was made as the government took national control over curricula. This </w:t>
      </w:r>
      <w:del w:id="1292" w:author="Robert Bowie" w:date="2016-10-26T04:59:00Z">
        <w:r w:rsidRPr="004A0D58" w:rsidDel="00E0715E">
          <w:rPr>
            <w:lang w:val="en-US"/>
          </w:rPr>
          <w:delText xml:space="preserve">was the </w:delText>
        </w:r>
      </w:del>
      <w:r w:rsidRPr="004A0D58">
        <w:rPr>
          <w:lang w:val="en-US"/>
        </w:rPr>
        <w:t>beg</w:t>
      </w:r>
      <w:del w:id="1293" w:author="Robert Bowie" w:date="2016-10-26T04:59:00Z">
        <w:r w:rsidRPr="004A0D58" w:rsidDel="00E0715E">
          <w:rPr>
            <w:lang w:val="en-US"/>
          </w:rPr>
          <w:delText>inning</w:delText>
        </w:r>
      </w:del>
      <w:ins w:id="1294" w:author="Robert Bowie" w:date="2016-10-26T04:59:00Z">
        <w:r w:rsidR="00E0715E">
          <w:rPr>
            <w:lang w:val="en-US"/>
          </w:rPr>
          <w:t>an</w:t>
        </w:r>
      </w:ins>
      <w:r w:rsidRPr="004A0D58">
        <w:rPr>
          <w:lang w:val="en-US"/>
        </w:rPr>
        <w:t xml:space="preserve"> </w:t>
      </w:r>
      <w:del w:id="1295" w:author="Robert Bowie" w:date="2016-10-26T04:59:00Z">
        <w:r w:rsidRPr="004A0D58" w:rsidDel="00E0715E">
          <w:rPr>
            <w:lang w:val="en-US"/>
          </w:rPr>
          <w:delText>of a</w:delText>
        </w:r>
      </w:del>
      <w:ins w:id="1296" w:author="Robert Bowie" w:date="2016-10-26T04:59:00Z">
        <w:r w:rsidR="00E0715E">
          <w:rPr>
            <w:lang w:val="en-US"/>
          </w:rPr>
          <w:t>the</w:t>
        </w:r>
      </w:ins>
      <w:r w:rsidRPr="004A0D58">
        <w:rPr>
          <w:lang w:val="en-US"/>
        </w:rPr>
        <w:t xml:space="preserve"> period in which different UK </w:t>
      </w:r>
      <w:ins w:id="1297" w:author="Robert Bowie" w:date="2016-10-29T18:01:00Z">
        <w:r w:rsidR="00913F8A">
          <w:rPr>
            <w:lang w:val="en-US"/>
          </w:rPr>
          <w:t>g</w:t>
        </w:r>
      </w:ins>
      <w:del w:id="1298" w:author="Robert Bowie" w:date="2016-10-29T18:01:00Z">
        <w:r w:rsidRPr="004A0D58" w:rsidDel="00913F8A">
          <w:rPr>
            <w:lang w:val="en-US"/>
          </w:rPr>
          <w:delText>G</w:delText>
        </w:r>
      </w:del>
      <w:r w:rsidRPr="004A0D58">
        <w:rPr>
          <w:lang w:val="en-US"/>
        </w:rPr>
        <w:t xml:space="preserve">overnments engaged with </w:t>
      </w:r>
      <w:del w:id="1299" w:author="Robert Bowie" w:date="2016-10-26T04:59:00Z">
        <w:r w:rsidRPr="004A0D58" w:rsidDel="00E0715E">
          <w:rPr>
            <w:lang w:val="en-US"/>
          </w:rPr>
          <w:delText>human rights education</w:delText>
        </w:r>
      </w:del>
      <w:ins w:id="1300" w:author="Robert Bowie" w:date="2016-10-26T04:59:00Z">
        <w:r w:rsidR="00E0715E">
          <w:rPr>
            <w:lang w:val="en-US"/>
          </w:rPr>
          <w:t>HRE</w:t>
        </w:r>
      </w:ins>
      <w:r w:rsidRPr="004A0D58">
        <w:rPr>
          <w:lang w:val="en-US"/>
        </w:rPr>
        <w:t xml:space="preserve"> within national education policies and wider public life. Human </w:t>
      </w:r>
      <w:ins w:id="1301" w:author="Robert Bowie" w:date="2016-10-29T18:01:00Z">
        <w:r w:rsidR="00913F8A">
          <w:rPr>
            <w:lang w:val="en-US"/>
          </w:rPr>
          <w:t>r</w:t>
        </w:r>
      </w:ins>
      <w:del w:id="1302" w:author="Robert Bowie" w:date="2016-10-29T18:01:00Z">
        <w:r w:rsidRPr="004A0D58" w:rsidDel="00913F8A">
          <w:rPr>
            <w:lang w:val="en-US"/>
          </w:rPr>
          <w:delText>R</w:delText>
        </w:r>
      </w:del>
      <w:r w:rsidRPr="004A0D58">
        <w:rPr>
          <w:lang w:val="en-US"/>
        </w:rPr>
        <w:t>ights were linked to English law through international conventions and through the Human Rights Act (1998)</w:t>
      </w:r>
      <w:del w:id="1303" w:author="Robert Bowie" w:date="2016-10-26T04:59:00Z">
        <w:r w:rsidRPr="004A0D58" w:rsidDel="00E0715E">
          <w:rPr>
            <w:lang w:val="en-US"/>
          </w:rPr>
          <w:delText xml:space="preserve"> and the Equality Human Rights Commission, an independent part of government</w:delText>
        </w:r>
      </w:del>
      <w:r w:rsidRPr="004A0D58">
        <w:rPr>
          <w:lang w:val="en-US"/>
        </w:rPr>
        <w:t>.</w:t>
      </w:r>
    </w:p>
    <w:p w14:paraId="55F81F67" w14:textId="63F01276" w:rsidR="00C741FD" w:rsidRPr="004A0D58" w:rsidDel="00E0715E" w:rsidRDefault="003878C1">
      <w:pPr>
        <w:pStyle w:val="Newparagraph"/>
        <w:ind w:firstLine="0"/>
        <w:jc w:val="both"/>
        <w:rPr>
          <w:ins w:id="1304" w:author="Canterbury Christ Church" w:date="2016-01-27T10:23:00Z"/>
          <w:del w:id="1305" w:author="Robert Bowie" w:date="2016-10-26T04:59:00Z"/>
          <w:lang w:val="en-US"/>
        </w:rPr>
        <w:pPrChange w:id="1306" w:author="Robert Bowie" w:date="2016-10-29T18:34:00Z">
          <w:pPr>
            <w:pStyle w:val="Newparagraph"/>
          </w:pPr>
        </w:pPrChange>
      </w:pPr>
      <w:del w:id="1307" w:author="Robert Bowie" w:date="2016-10-26T04:59:00Z">
        <w:r w:rsidRPr="004A0D58" w:rsidDel="00E0715E">
          <w:rPr>
            <w:lang w:val="en-US"/>
          </w:rPr>
          <w:delText xml:space="preserve">  </w:delText>
        </w:r>
        <w:commentRangeStart w:id="1308"/>
        <w:r w:rsidRPr="004A0D58" w:rsidDel="00E0715E">
          <w:rPr>
            <w:lang w:val="en-US"/>
          </w:rPr>
          <w:delText>At times the English National Curriculum has included the moral aim to serve human rights (QCA 2007a).</w:delText>
        </w:r>
        <w:commentRangeEnd w:id="1308"/>
        <w:r w:rsidR="00DC1699" w:rsidRPr="004A0D58" w:rsidDel="00E0715E">
          <w:rPr>
            <w:rStyle w:val="CommentReference"/>
            <w:sz w:val="24"/>
            <w:szCs w:val="24"/>
            <w:rPrChange w:id="1309" w:author="Robert Bowie" w:date="2016-10-25T11:46:00Z">
              <w:rPr>
                <w:rStyle w:val="CommentReference"/>
              </w:rPr>
            </w:rPrChange>
          </w:rPr>
          <w:commentReference w:id="1308"/>
        </w:r>
        <w:r w:rsidRPr="004A0D58" w:rsidDel="00E0715E">
          <w:rPr>
            <w:lang w:val="en-US"/>
          </w:rPr>
          <w:delText xml:space="preserve"> However moral education </w:delText>
        </w:r>
        <w:commentRangeStart w:id="1310"/>
        <w:r w:rsidRPr="004A0D58" w:rsidDel="00E0715E">
          <w:rPr>
            <w:lang w:val="en-US"/>
          </w:rPr>
          <w:delText>polic</w:delText>
        </w:r>
      </w:del>
      <w:ins w:id="1311" w:author="Canterbury Christ Church" w:date="2016-01-26T15:27:00Z">
        <w:del w:id="1312" w:author="Robert Bowie" w:date="2016-10-26T04:59:00Z">
          <w:r w:rsidR="00466B99" w:rsidRPr="004A0D58" w:rsidDel="00E0715E">
            <w:rPr>
              <w:lang w:val="en-US"/>
            </w:rPr>
            <w:delText>ies</w:delText>
          </w:r>
        </w:del>
      </w:ins>
      <w:del w:id="1313" w:author="Robert Bowie" w:date="2016-10-26T04:59:00Z">
        <w:r w:rsidRPr="004A0D58" w:rsidDel="00E0715E">
          <w:rPr>
            <w:lang w:val="en-US"/>
          </w:rPr>
          <w:delText>y</w:delText>
        </w:r>
        <w:commentRangeEnd w:id="1310"/>
        <w:r w:rsidR="004149D7" w:rsidRPr="004A0D58" w:rsidDel="00E0715E">
          <w:rPr>
            <w:rStyle w:val="CommentReference"/>
            <w:sz w:val="24"/>
            <w:szCs w:val="24"/>
            <w:rPrChange w:id="1314" w:author="Robert Bowie" w:date="2016-10-25T11:46:00Z">
              <w:rPr>
                <w:rStyle w:val="CommentReference"/>
              </w:rPr>
            </w:rPrChange>
          </w:rPr>
          <w:commentReference w:id="1310"/>
        </w:r>
        <w:r w:rsidRPr="004A0D58" w:rsidDel="00E0715E">
          <w:rPr>
            <w:lang w:val="en-US"/>
          </w:rPr>
          <w:delText xml:space="preserve"> </w:delText>
        </w:r>
      </w:del>
      <w:ins w:id="1315" w:author="Canterbury Christ Church" w:date="2016-01-26T15:27:00Z">
        <w:del w:id="1316" w:author="Robert Bowie" w:date="2016-10-26T04:59:00Z">
          <w:r w:rsidR="00466B99" w:rsidRPr="004A0D58" w:rsidDel="00E0715E">
            <w:rPr>
              <w:lang w:val="en-US"/>
            </w:rPr>
            <w:delText>are</w:delText>
          </w:r>
        </w:del>
      </w:ins>
      <w:del w:id="1317" w:author="Robert Bowie" w:date="2016-10-26T04:59:00Z">
        <w:r w:rsidRPr="004A0D58" w:rsidDel="00E0715E">
          <w:rPr>
            <w:lang w:val="en-US"/>
          </w:rPr>
          <w:delText>is also tool for the formation of national identity and civic attitudes (McLaughlin in Carr</w:delText>
        </w:r>
      </w:del>
      <w:del w:id="1318" w:author="Robert Bowie" w:date="2016-10-25T11:29:00Z">
        <w:r w:rsidRPr="004A0D58" w:rsidDel="00FA1062">
          <w:rPr>
            <w:lang w:val="en-US"/>
          </w:rPr>
          <w:delText>,</w:delText>
        </w:r>
      </w:del>
      <w:del w:id="1319" w:author="Robert Bowie" w:date="2016-10-26T04:59:00Z">
        <w:r w:rsidRPr="004A0D58" w:rsidDel="00E0715E">
          <w:rPr>
            <w:lang w:val="en-US"/>
          </w:rPr>
          <w:delText xml:space="preserve"> et. al. 2008</w:delText>
        </w:r>
      </w:del>
      <w:del w:id="1320" w:author="Robert Bowie" w:date="2016-10-25T11:29:00Z">
        <w:r w:rsidRPr="004A0D58" w:rsidDel="00FA1062">
          <w:rPr>
            <w:lang w:val="en-US"/>
          </w:rPr>
          <w:delText>,</w:delText>
        </w:r>
      </w:del>
      <w:del w:id="1321" w:author="Robert Bowie" w:date="2016-10-26T04:59:00Z">
        <w:r w:rsidRPr="004A0D58" w:rsidDel="00E0715E">
          <w:rPr>
            <w:lang w:val="en-US"/>
          </w:rPr>
          <w:delText xml:space="preserve"> </w:delText>
        </w:r>
      </w:del>
      <w:del w:id="1322" w:author="Robert Bowie" w:date="2016-10-25T11:29:00Z">
        <w:r w:rsidRPr="004A0D58" w:rsidDel="00FA1062">
          <w:rPr>
            <w:lang w:val="en-US"/>
          </w:rPr>
          <w:delText>p</w:delText>
        </w:r>
      </w:del>
      <w:del w:id="1323" w:author="Robert Bowie" w:date="2016-10-26T04:59:00Z">
        <w:r w:rsidRPr="004A0D58" w:rsidDel="00E0715E">
          <w:rPr>
            <w:lang w:val="en-US"/>
          </w:rPr>
          <w:delText>79). Rights may be conceptualized in national or international terms.</w:delText>
        </w:r>
      </w:del>
      <w:del w:id="1324" w:author="Robert Bowie" w:date="2016-10-19T13:58:00Z">
        <w:r w:rsidRPr="004A0D58" w:rsidDel="00701289">
          <w:rPr>
            <w:lang w:val="en-US"/>
          </w:rPr>
          <w:delText xml:space="preserve"> </w:delText>
        </w:r>
      </w:del>
    </w:p>
    <w:p w14:paraId="2D253902" w14:textId="77777777" w:rsidR="00C741FD" w:rsidRPr="004A0D58" w:rsidDel="002279EC" w:rsidRDefault="00C741FD">
      <w:pPr>
        <w:pStyle w:val="Newparagraph"/>
        <w:jc w:val="both"/>
        <w:rPr>
          <w:ins w:id="1325" w:author="Canterbury Christ Church" w:date="2016-01-27T10:23:00Z"/>
          <w:del w:id="1326" w:author="Robert Bowie" w:date="2016-10-19T14:02:00Z"/>
          <w:lang w:val="en-US"/>
        </w:rPr>
        <w:pPrChange w:id="1327" w:author="Robert Bowie" w:date="2016-10-29T18:34:00Z">
          <w:pPr>
            <w:pStyle w:val="Newparagraph"/>
          </w:pPr>
        </w:pPrChange>
      </w:pPr>
    </w:p>
    <w:p w14:paraId="71D528A1" w14:textId="32D3BE4C" w:rsidR="00C741FD" w:rsidRPr="004A0D58" w:rsidDel="002279EC" w:rsidRDefault="00C741FD">
      <w:pPr>
        <w:pStyle w:val="Newparagraph"/>
        <w:ind w:firstLine="0"/>
        <w:jc w:val="both"/>
        <w:rPr>
          <w:ins w:id="1328" w:author="Canterbury Christ Church" w:date="2016-01-27T10:20:00Z"/>
          <w:del w:id="1329" w:author="Robert Bowie" w:date="2016-10-19T14:02:00Z"/>
          <w:b/>
          <w:lang w:val="en-US"/>
          <w:rPrChange w:id="1330" w:author="Robert Bowie" w:date="2016-10-25T11:46:00Z">
            <w:rPr>
              <w:ins w:id="1331" w:author="Canterbury Christ Church" w:date="2016-01-27T10:20:00Z"/>
              <w:del w:id="1332" w:author="Robert Bowie" w:date="2016-10-19T14:02:00Z"/>
              <w:lang w:val="en-US"/>
            </w:rPr>
          </w:rPrChange>
        </w:rPr>
        <w:pPrChange w:id="1333" w:author="Robert Bowie" w:date="2016-10-29T18:34:00Z">
          <w:pPr>
            <w:pStyle w:val="Newparagraph"/>
          </w:pPr>
        </w:pPrChange>
      </w:pPr>
      <w:ins w:id="1334" w:author="Canterbury Christ Church" w:date="2016-01-27T10:23:00Z">
        <w:del w:id="1335" w:author="Robert Bowie" w:date="2016-10-19T14:02:00Z">
          <w:r w:rsidRPr="004A0D58" w:rsidDel="002279EC">
            <w:rPr>
              <w:b/>
              <w:lang w:val="en-US"/>
              <w:rPrChange w:id="1336" w:author="Robert Bowie" w:date="2016-10-25T11:46:00Z">
                <w:rPr>
                  <w:lang w:val="en-US"/>
                </w:rPr>
              </w:rPrChange>
            </w:rPr>
            <w:delText>Interpreting the moral messages in education policy</w:delText>
          </w:r>
        </w:del>
      </w:ins>
    </w:p>
    <w:p w14:paraId="00E5DB7E" w14:textId="6F9AFD80" w:rsidR="003878C1" w:rsidRPr="004A0D58" w:rsidDel="002279EC" w:rsidRDefault="003878C1">
      <w:pPr>
        <w:pStyle w:val="Newparagraph"/>
        <w:ind w:firstLine="0"/>
        <w:jc w:val="both"/>
        <w:rPr>
          <w:del w:id="1337" w:author="Robert Bowie" w:date="2016-10-19T14:02:00Z"/>
          <w:lang w:val="en-US"/>
        </w:rPr>
        <w:pPrChange w:id="1338" w:author="Robert Bowie" w:date="2016-10-29T18:34:00Z">
          <w:pPr>
            <w:pStyle w:val="Newparagraph"/>
          </w:pPr>
        </w:pPrChange>
      </w:pPr>
      <w:moveFromRangeStart w:id="1339" w:author="Canterbury Christ Church" w:date="2016-01-27T10:20:00Z" w:name="move315509378"/>
      <w:moveFrom w:id="1340" w:author="Canterbury Christ Church" w:date="2016-01-27T10:20:00Z">
        <w:del w:id="1341" w:author="Robert Bowie" w:date="2016-10-19T14:02:00Z">
          <w:r w:rsidRPr="004A0D58" w:rsidDel="002279EC">
            <w:rPr>
              <w:lang w:val="en-US"/>
            </w:rPr>
            <w:delText>Whilst human rights may have become an international language of morality, there are attitudes and arguments that temper the internationalising and universalising themes of rights such as concerns over the loss of national civic identity and duty (Glendon 1993; Etzioni 1993). Others worry that human rights are colonising or western (Wang 2002) undermining any local embrace (Al-Daraweesh and Snauwaert 2015).  In the UK there have been</w:delText>
          </w:r>
          <w:r w:rsidR="000E4A90" w:rsidRPr="004A0D58" w:rsidDel="002279EC">
            <w:rPr>
              <w:lang w:val="en-US"/>
            </w:rPr>
            <w:delText xml:space="preserve"> political</w:delText>
          </w:r>
          <w:r w:rsidRPr="004A0D58" w:rsidDel="002279EC">
            <w:rPr>
              <w:lang w:val="en-US"/>
            </w:rPr>
            <w:delText xml:space="preserve"> moves to replace the Human Rights Act with a British Bill of Rights (The Conservatives 2015; Cabinet Office and Her Majesty the Queen 2015)</w:delText>
          </w:r>
          <w:r w:rsidR="000E4A90" w:rsidRPr="004A0D58" w:rsidDel="002279EC">
            <w:rPr>
              <w:lang w:val="en-US"/>
            </w:rPr>
            <w:delText xml:space="preserve"> suggesting that there is discomfort with the existing </w:delText>
          </w:r>
          <w:r w:rsidR="00966BC7" w:rsidRPr="004A0D58" w:rsidDel="002279EC">
            <w:rPr>
              <w:lang w:val="en-US"/>
            </w:rPr>
            <w:delText>legal settlement</w:delText>
          </w:r>
          <w:r w:rsidRPr="004A0D58" w:rsidDel="002279EC">
            <w:rPr>
              <w:lang w:val="en-US"/>
            </w:rPr>
            <w:delText>.</w:delText>
          </w:r>
        </w:del>
      </w:moveFrom>
    </w:p>
    <w:p w14:paraId="0D22109F" w14:textId="35FC0117" w:rsidR="003878C1" w:rsidRPr="004A0D58" w:rsidDel="002279EC" w:rsidRDefault="003878C1">
      <w:pPr>
        <w:pStyle w:val="Newparagraph"/>
        <w:ind w:firstLine="0"/>
        <w:jc w:val="both"/>
        <w:rPr>
          <w:del w:id="1342" w:author="Robert Bowie" w:date="2016-10-19T14:02:00Z"/>
          <w:lang w:val="en-US"/>
        </w:rPr>
        <w:pPrChange w:id="1343" w:author="Robert Bowie" w:date="2016-10-29T18:34:00Z">
          <w:pPr>
            <w:pStyle w:val="Newparagraph"/>
          </w:pPr>
        </w:pPrChange>
      </w:pPr>
      <w:moveFromRangeStart w:id="1344" w:author="Canterbury Christ Church" w:date="2016-01-27T10:16:00Z" w:name="move315509120"/>
      <w:moveFromRangeEnd w:id="1339"/>
      <w:commentRangeStart w:id="1345"/>
      <w:moveFrom w:id="1346" w:author="Canterbury Christ Church" w:date="2016-01-27T10:16:00Z">
        <w:del w:id="1347" w:author="Robert Bowie" w:date="2016-10-19T14:02:00Z">
          <w:r w:rsidRPr="004A0D58" w:rsidDel="002279EC">
            <w:rPr>
              <w:lang w:val="en-US"/>
            </w:rPr>
            <w:delText xml:space="preserve">This article traces human rights education in moral education policy </w:delText>
          </w:r>
          <w:commentRangeEnd w:id="1345"/>
          <w:r w:rsidR="004149D7" w:rsidRPr="004A0D58" w:rsidDel="002279EC">
            <w:rPr>
              <w:rStyle w:val="CommentReference"/>
              <w:sz w:val="24"/>
              <w:szCs w:val="24"/>
              <w:rPrChange w:id="1348" w:author="Robert Bowie" w:date="2016-10-25T11:46:00Z">
                <w:rPr>
                  <w:rStyle w:val="CommentReference"/>
                </w:rPr>
              </w:rPrChange>
            </w:rPr>
            <w:commentReference w:id="1345"/>
          </w:r>
          <w:r w:rsidRPr="004A0D58" w:rsidDel="002279EC">
            <w:rPr>
              <w:lang w:val="en-US"/>
            </w:rPr>
            <w:delText xml:space="preserve">and curriculum guidance for English schools over the period since the signing of the CRC (UN General Assembly 1989). </w:delText>
          </w:r>
          <w:commentRangeStart w:id="1349"/>
          <w:r w:rsidRPr="004A0D58" w:rsidDel="002279EC">
            <w:rPr>
              <w:lang w:val="en-US"/>
            </w:rPr>
            <w:delText xml:space="preserve">It examines human rights in major English curriculum documentation and guidance from UK governments from 1997 onwards. It focuses on National Curriculum documentation and non statutory guidance on RE, and Ofsted advice on </w:delText>
          </w:r>
          <w:r w:rsidR="00966BC7" w:rsidRPr="004A0D58" w:rsidDel="002279EC">
            <w:rPr>
              <w:lang w:val="en-US"/>
            </w:rPr>
            <w:delText>Spiritual, Moral, Social and Cultural development (hereafter SMSC)</w:delText>
          </w:r>
          <w:r w:rsidRPr="004A0D58" w:rsidDel="002279EC">
            <w:rPr>
              <w:lang w:val="en-US"/>
            </w:rPr>
            <w:delText xml:space="preserve"> given the significance of the inspection frameworks in the English state education system</w:delText>
          </w:r>
          <w:r w:rsidR="00966BC7" w:rsidRPr="004A0D58" w:rsidDel="002279EC">
            <w:rPr>
              <w:lang w:val="en-US"/>
            </w:rPr>
            <w:delText xml:space="preserve"> (ref?)</w:delText>
          </w:r>
          <w:r w:rsidRPr="004A0D58" w:rsidDel="002279EC">
            <w:rPr>
              <w:lang w:val="en-US"/>
            </w:rPr>
            <w:delText xml:space="preserve">. References to rights and human rights are examined and interpreted. How is the duel commitment to a national </w:delText>
          </w:r>
          <w:r w:rsidR="00966BC7" w:rsidRPr="004A0D58" w:rsidDel="002279EC">
            <w:rPr>
              <w:lang w:val="en-US"/>
            </w:rPr>
            <w:delText>values</w:delText>
          </w:r>
          <w:r w:rsidRPr="004A0D58" w:rsidDel="002279EC">
            <w:rPr>
              <w:lang w:val="en-US"/>
            </w:rPr>
            <w:delText xml:space="preserve"> education and an international vision of human rights negotiated? </w:delText>
          </w:r>
          <w:commentRangeEnd w:id="1349"/>
          <w:r w:rsidR="00960BE3" w:rsidRPr="004A0D58" w:rsidDel="002279EC">
            <w:rPr>
              <w:rStyle w:val="CommentReference"/>
              <w:sz w:val="24"/>
              <w:szCs w:val="24"/>
              <w:rPrChange w:id="1350" w:author="Robert Bowie" w:date="2016-10-25T11:46:00Z">
                <w:rPr>
                  <w:rStyle w:val="CommentReference"/>
                </w:rPr>
              </w:rPrChange>
            </w:rPr>
            <w:commentReference w:id="1349"/>
          </w:r>
        </w:del>
      </w:moveFrom>
    </w:p>
    <w:moveFromRangeEnd w:id="1344"/>
    <w:p w14:paraId="6EE45ECE" w14:textId="77777777" w:rsidR="003878C1" w:rsidRPr="004A0D58" w:rsidDel="004A0D58" w:rsidRDefault="003878C1">
      <w:pPr>
        <w:pStyle w:val="Newparagraph"/>
        <w:ind w:firstLine="0"/>
        <w:jc w:val="both"/>
        <w:rPr>
          <w:del w:id="1351" w:author="Robert Bowie" w:date="2016-10-25T11:46:00Z"/>
          <w:color w:val="FB0207"/>
          <w:lang w:val="en-US"/>
        </w:rPr>
        <w:pPrChange w:id="1352" w:author="Robert Bowie" w:date="2016-10-29T18:34:00Z">
          <w:pPr>
            <w:pStyle w:val="Newparagraph"/>
          </w:pPr>
        </w:pPrChange>
      </w:pPr>
    </w:p>
    <w:p w14:paraId="21B79335" w14:textId="0C8DEB9D" w:rsidR="00966BC7" w:rsidRPr="004A0D58" w:rsidDel="00F619F0" w:rsidRDefault="003878C1">
      <w:pPr>
        <w:pStyle w:val="Newparagraph"/>
        <w:jc w:val="both"/>
        <w:rPr>
          <w:del w:id="1353" w:author="Canterbury Christ Church" w:date="2016-02-04T07:51:00Z"/>
          <w:lang w:val="en-US"/>
        </w:rPr>
        <w:pPrChange w:id="1354" w:author="Robert Bowie" w:date="2016-10-29T18:34:00Z">
          <w:pPr>
            <w:pStyle w:val="Newparagraph"/>
          </w:pPr>
        </w:pPrChange>
      </w:pPr>
      <w:del w:id="1355" w:author="Canterbury Christ Church" w:date="2016-02-04T07:51:00Z">
        <w:r w:rsidRPr="004A0D58" w:rsidDel="00F619F0">
          <w:rPr>
            <w:lang w:val="en-US"/>
          </w:rPr>
          <w:delText xml:space="preserve">The investigation </w:delText>
        </w:r>
        <w:commentRangeStart w:id="1356"/>
        <w:r w:rsidRPr="004A0D58" w:rsidDel="00F619F0">
          <w:rPr>
            <w:lang w:val="en-US"/>
          </w:rPr>
          <w:delText xml:space="preserve">utilises </w:delText>
        </w:r>
        <w:commentRangeEnd w:id="1356"/>
        <w:r w:rsidR="00871EAE" w:rsidRPr="004A0D58" w:rsidDel="00F619F0">
          <w:rPr>
            <w:rStyle w:val="CommentReference"/>
            <w:sz w:val="24"/>
            <w:szCs w:val="24"/>
            <w:rPrChange w:id="1357" w:author="Robert Bowie" w:date="2016-10-25T11:46:00Z">
              <w:rPr>
                <w:rStyle w:val="CommentReference"/>
              </w:rPr>
            </w:rPrChange>
          </w:rPr>
          <w:commentReference w:id="1356"/>
        </w:r>
        <w:r w:rsidRPr="004A0D58" w:rsidDel="00F619F0">
          <w:rPr>
            <w:lang w:val="en-US"/>
          </w:rPr>
          <w:delText xml:space="preserve">a number of interpreting conceptual lenses. One draws on Schwartzes theoretical structure of values (1992, 2005). His </w:delText>
        </w:r>
        <w:r w:rsidR="00966BC7" w:rsidRPr="004A0D58" w:rsidDel="00F619F0">
          <w:rPr>
            <w:lang w:val="en-US"/>
          </w:rPr>
          <w:delText>work on</w:delText>
        </w:r>
        <w:r w:rsidRPr="004A0D58" w:rsidDel="00F619F0">
          <w:rPr>
            <w:lang w:val="en-US"/>
          </w:rPr>
          <w:delText xml:space="preserve"> samples from 35 000 respondents to the European Social Survey in 2002-3 from 67 nations revealed underlying motivations informed values systems incorporating conflicts and congruities and an integrated structure. The motivations he identified were originated into self-</w:delText>
        </w:r>
        <w:r w:rsidR="00E71C10" w:rsidRPr="004A0D58" w:rsidDel="00F619F0">
          <w:rPr>
            <w:lang w:val="en-US"/>
          </w:rPr>
          <w:delText>transcendence (universalism and benevolence) c</w:delText>
        </w:r>
        <w:r w:rsidRPr="004A0D58" w:rsidDel="00F619F0">
          <w:rPr>
            <w:lang w:val="en-US"/>
          </w:rPr>
          <w:delText>onservation (conformity, tradition and security), self enhancement (power,</w:delText>
        </w:r>
        <w:r w:rsidR="00E71C10" w:rsidRPr="004A0D58" w:rsidDel="00F619F0">
          <w:rPr>
            <w:lang w:val="en-US"/>
          </w:rPr>
          <w:delText xml:space="preserve"> achievement and hedonism) and openness to change (self-direction, s</w:delText>
        </w:r>
        <w:r w:rsidRPr="004A0D58" w:rsidDel="00F619F0">
          <w:rPr>
            <w:lang w:val="en-US"/>
          </w:rPr>
          <w:delText xml:space="preserve">timulation and also hedonism).  </w:delText>
        </w:r>
        <w:r w:rsidR="00966BC7" w:rsidRPr="004A0D58" w:rsidDel="00F619F0">
          <w:rPr>
            <w:lang w:val="en-US"/>
          </w:rPr>
          <w:delText xml:space="preserve">This analysis seems to be sensitive to the key factors behind this policy area. </w:delText>
        </w:r>
        <w:r w:rsidRPr="004A0D58" w:rsidDel="00F619F0">
          <w:rPr>
            <w:lang w:val="en-US"/>
          </w:rPr>
          <w:delText xml:space="preserve">Particular value sets may be combined with differing motivations with differing responses to the conflicts and congruities and this is apparent when rights are considered. Rights can be conservational, as articulations of national identity and expressions of national ethos and character. They may come to denote the liberties of the citizen of a particular country empowering those individuals, as opposed to a citizen of another country, or those not classed as citizens who by definition are disempowered.  </w:delText>
        </w:r>
        <w:r w:rsidR="00966BC7" w:rsidRPr="004A0D58" w:rsidDel="00F619F0">
          <w:rPr>
            <w:lang w:val="en-US"/>
          </w:rPr>
          <w:delText xml:space="preserve"> </w:delText>
        </w:r>
      </w:del>
    </w:p>
    <w:p w14:paraId="4E038579" w14:textId="699357B8" w:rsidR="003878C1" w:rsidRPr="004A0D58" w:rsidDel="00C741FD" w:rsidRDefault="00966BC7">
      <w:pPr>
        <w:pStyle w:val="Newparagraph"/>
        <w:jc w:val="both"/>
        <w:rPr>
          <w:del w:id="1358" w:author="Canterbury Christ Church" w:date="2016-01-27T10:23:00Z"/>
          <w:lang w:val="en-US"/>
        </w:rPr>
        <w:pPrChange w:id="1359" w:author="Robert Bowie" w:date="2016-10-29T18:34:00Z">
          <w:pPr>
            <w:pStyle w:val="Newparagraph"/>
          </w:pPr>
        </w:pPrChange>
      </w:pPr>
      <w:del w:id="1360" w:author="Canterbury Christ Church" w:date="2016-02-04T07:51:00Z">
        <w:r w:rsidRPr="004A0D58" w:rsidDel="00F619F0">
          <w:rPr>
            <w:lang w:val="en-US"/>
          </w:rPr>
          <w:delText xml:space="preserve">A second conceptual lens understands these debates around the </w:delText>
        </w:r>
        <w:r w:rsidR="003878C1" w:rsidRPr="004A0D58" w:rsidDel="00F619F0">
          <w:rPr>
            <w:lang w:val="en-US"/>
          </w:rPr>
          <w:delText>characteri</w:delText>
        </w:r>
        <w:r w:rsidRPr="004A0D58" w:rsidDel="00F619F0">
          <w:rPr>
            <w:lang w:val="en-US"/>
          </w:rPr>
          <w:delText>stics of the rights</w:delText>
        </w:r>
        <w:r w:rsidR="003878C1" w:rsidRPr="004A0D58" w:rsidDel="00F619F0">
          <w:rPr>
            <w:lang w:val="en-US"/>
          </w:rPr>
          <w:delText>. The ‘rights of man’ of the seventeenth, eighteenth and nineteenth centuries in European philosophy and political thought were conceived as civil or national rights of citizens. They sought to emancipate (male) citizens and sometimes could be linked to international movements, the clearest example being the link between France and America with Thomas Payne and the Declaration of the Rights of Man and the US Constitution (Baxi 2003; Moran 2013).</w:delText>
        </w:r>
        <w:r w:rsidRPr="004A0D58" w:rsidDel="00F619F0">
          <w:rPr>
            <w:lang w:val="en-US"/>
          </w:rPr>
          <w:delText xml:space="preserve"> However r</w:delText>
        </w:r>
        <w:r w:rsidR="003878C1" w:rsidRPr="004A0D58" w:rsidDel="00F619F0">
          <w:rPr>
            <w:lang w:val="en-US"/>
          </w:rPr>
          <w:delText xml:space="preserve">ights can </w:delText>
        </w:r>
        <w:r w:rsidRPr="004A0D58" w:rsidDel="00F619F0">
          <w:rPr>
            <w:lang w:val="en-US"/>
          </w:rPr>
          <w:delText xml:space="preserve">also </w:delText>
        </w:r>
        <w:r w:rsidR="003878C1" w:rsidRPr="004A0D58" w:rsidDel="00F619F0">
          <w:rPr>
            <w:lang w:val="en-US"/>
          </w:rPr>
          <w:delText xml:space="preserve">be seen as revolutionary and empowering for all if they are universal and international (Baxi 2003), as is the professed intention of the UN </w:delText>
        </w:r>
        <w:r w:rsidRPr="004A0D58" w:rsidDel="00F619F0">
          <w:rPr>
            <w:lang w:val="en-US"/>
          </w:rPr>
          <w:delText>d</w:delText>
        </w:r>
        <w:r w:rsidR="003878C1" w:rsidRPr="004A0D58" w:rsidDel="00F619F0">
          <w:rPr>
            <w:lang w:val="en-US"/>
          </w:rPr>
          <w:delText>eclaration</w:delText>
        </w:r>
        <w:r w:rsidRPr="004A0D58" w:rsidDel="00F619F0">
          <w:rPr>
            <w:lang w:val="en-US"/>
          </w:rPr>
          <w:delText>s and conventions on human rights</w:delText>
        </w:r>
        <w:r w:rsidR="003878C1" w:rsidRPr="004A0D58" w:rsidDel="00F619F0">
          <w:rPr>
            <w:lang w:val="en-US"/>
          </w:rPr>
          <w:delText>. The</w:delText>
        </w:r>
        <w:r w:rsidRPr="004A0D58" w:rsidDel="00F619F0">
          <w:rPr>
            <w:lang w:val="en-US"/>
          </w:rPr>
          <w:delText xml:space="preserve">y encourage </w:delText>
        </w:r>
        <w:r w:rsidR="003878C1" w:rsidRPr="004A0D58" w:rsidDel="00F619F0">
          <w:rPr>
            <w:lang w:val="en-US"/>
          </w:rPr>
          <w:delText xml:space="preserve">the </w:delText>
        </w:r>
        <w:r w:rsidRPr="004A0D58" w:rsidDel="00F619F0">
          <w:rPr>
            <w:lang w:val="en-US"/>
          </w:rPr>
          <w:delText>individual</w:delText>
        </w:r>
        <w:r w:rsidR="003878C1" w:rsidRPr="004A0D58" w:rsidDel="00F619F0">
          <w:rPr>
            <w:lang w:val="en-US"/>
          </w:rPr>
          <w:delText xml:space="preserve"> to transcend their situation and enable and empower the individual, against the abuses of the state. They profess an intergovernmentally that supersedes national sovereignty to safeguard citizens from the abuse by government. The self is every human being, irrespective of nationality, culture, creed or any other distinguishing feature and the responsibility to protect extends transcends national boundaries. The ideal of this total emancipation is that all can come to the table and share their stories of injustice and suffering in the contemporary human rights era (Baxi 2003).</w:delText>
        </w:r>
      </w:del>
    </w:p>
    <w:p w14:paraId="78244DFE" w14:textId="549910D3" w:rsidR="003878C1" w:rsidRPr="004A0D58" w:rsidDel="00F619F0" w:rsidRDefault="003878C1">
      <w:pPr>
        <w:pStyle w:val="Newparagraph"/>
        <w:jc w:val="both"/>
        <w:rPr>
          <w:del w:id="1361" w:author="Canterbury Christ Church" w:date="2016-02-04T07:51:00Z"/>
          <w:lang w:val="en-US"/>
        </w:rPr>
        <w:pPrChange w:id="1362" w:author="Robert Bowie" w:date="2016-10-29T18:34:00Z">
          <w:pPr>
            <w:pStyle w:val="Newparagraph"/>
          </w:pPr>
        </w:pPrChange>
      </w:pPr>
    </w:p>
    <w:p w14:paraId="23D0FDB7" w14:textId="0AC5FFB6" w:rsidR="003878C1" w:rsidRPr="004A0D58" w:rsidDel="00F619F0" w:rsidRDefault="003878C1">
      <w:pPr>
        <w:pStyle w:val="Newparagraph"/>
        <w:jc w:val="both"/>
        <w:rPr>
          <w:del w:id="1363" w:author="Canterbury Christ Church" w:date="2016-02-04T07:51:00Z"/>
          <w:lang w:val="en-US"/>
        </w:rPr>
        <w:pPrChange w:id="1364" w:author="Robert Bowie" w:date="2016-10-29T18:34:00Z">
          <w:pPr>
            <w:pStyle w:val="Newparagraph"/>
          </w:pPr>
        </w:pPrChange>
      </w:pPr>
      <w:del w:id="1365" w:author="Canterbury Christ Church" w:date="2016-02-04T07:51:00Z">
        <w:r w:rsidRPr="004A0D58" w:rsidDel="00F619F0">
          <w:rPr>
            <w:lang w:val="en-US"/>
          </w:rPr>
          <w:delText xml:space="preserve">Education in rights might in principle promote one or other of these conceptualisations with their respective motivations, but human rights pedagogy makes the distinction between learning </w:delText>
        </w:r>
        <w:r w:rsidRPr="004A0D58" w:rsidDel="00F619F0">
          <w:rPr>
            <w:i/>
            <w:iCs/>
            <w:lang w:val="en-US"/>
          </w:rPr>
          <w:delText>about</w:delText>
        </w:r>
        <w:r w:rsidRPr="004A0D58" w:rsidDel="00F619F0">
          <w:rPr>
            <w:lang w:val="en-US"/>
          </w:rPr>
          <w:delText xml:space="preserve"> rights and learning </w:delText>
        </w:r>
        <w:r w:rsidRPr="004A0D58" w:rsidDel="00F619F0">
          <w:rPr>
            <w:i/>
            <w:iCs/>
            <w:lang w:val="en-US"/>
          </w:rPr>
          <w:delText xml:space="preserve">from </w:delText>
        </w:r>
        <w:r w:rsidRPr="004A0D58" w:rsidDel="00F619F0">
          <w:rPr>
            <w:lang w:val="en-US"/>
          </w:rPr>
          <w:delText>or</w:delText>
        </w:r>
        <w:r w:rsidRPr="004A0D58" w:rsidDel="00F619F0">
          <w:rPr>
            <w:i/>
            <w:iCs/>
            <w:lang w:val="en-US"/>
          </w:rPr>
          <w:delText xml:space="preserve"> for</w:delText>
        </w:r>
        <w:r w:rsidRPr="004A0D58" w:rsidDel="00F619F0">
          <w:rPr>
            <w:lang w:val="en-US"/>
          </w:rPr>
          <w:delText xml:space="preserve"> rights. Lohreinsheicht (2002) describes learning about rights in terms of knowledge and understanding of the origins, history and relevance of human rights, rights controversies and debate and human rights practices and processes. Tibbits (2002) sees two variants within this, one which concerns values and awareness of rights and the other professional accountability. Learning from rights enriches and brings change, even transformation which entails empowerment, solidarity, resistance and struggle. Such education is a matter of justice and is essentially political for it seeks to redress power imbalances.</w:delText>
        </w:r>
      </w:del>
    </w:p>
    <w:p w14:paraId="5D8136B9" w14:textId="77777777" w:rsidR="003878C1" w:rsidRPr="004A0D58" w:rsidDel="004A0D58" w:rsidRDefault="003878C1">
      <w:pPr>
        <w:jc w:val="both"/>
        <w:rPr>
          <w:del w:id="1366" w:author="Robert Bowie" w:date="2016-10-25T11:46:00Z"/>
          <w:lang w:val="en-US"/>
          <w:rPrChange w:id="1367" w:author="Robert Bowie" w:date="2016-10-25T11:46:00Z">
            <w:rPr>
              <w:del w:id="1368" w:author="Robert Bowie" w:date="2016-10-25T11:46:00Z"/>
              <w:sz w:val="22"/>
              <w:szCs w:val="22"/>
              <w:lang w:val="en-US"/>
            </w:rPr>
          </w:rPrChange>
        </w:rPr>
        <w:pPrChange w:id="1369" w:author="Robert Bowie" w:date="2016-10-29T18:34:00Z">
          <w:pPr>
            <w:pStyle w:val="Heading1"/>
          </w:pPr>
        </w:pPrChange>
      </w:pPr>
      <w:del w:id="1370" w:author="Robert Bowie" w:date="2016-10-19T14:02:00Z">
        <w:r w:rsidRPr="005923A4" w:rsidDel="002279EC">
          <w:rPr>
            <w:lang w:val="en-US"/>
          </w:rPr>
          <w:br w:type="page"/>
        </w:r>
      </w:del>
    </w:p>
    <w:p w14:paraId="6C2D852F" w14:textId="77777777" w:rsidR="004A0D58" w:rsidRPr="005923A4" w:rsidRDefault="004A0D58">
      <w:pPr>
        <w:jc w:val="both"/>
        <w:rPr>
          <w:ins w:id="1371" w:author="Robert Bowie" w:date="2016-10-25T11:46:00Z"/>
          <w:b/>
          <w:bCs/>
          <w:kern w:val="32"/>
          <w:lang w:val="en-US"/>
        </w:rPr>
        <w:pPrChange w:id="1372" w:author="Robert Bowie" w:date="2016-10-29T18:34:00Z">
          <w:pPr>
            <w:spacing w:line="240" w:lineRule="auto"/>
          </w:pPr>
        </w:pPrChange>
      </w:pPr>
    </w:p>
    <w:p w14:paraId="3134085E" w14:textId="1A7B88C4" w:rsidR="00E721EF" w:rsidRPr="005923A4" w:rsidRDefault="00DC41DD">
      <w:pPr>
        <w:jc w:val="both"/>
        <w:outlineLvl w:val="0"/>
        <w:rPr>
          <w:ins w:id="1373" w:author="Robert Bowie" w:date="2016-02-16T15:30:00Z"/>
          <w:lang w:val="en-US"/>
        </w:rPr>
        <w:pPrChange w:id="1374" w:author="Robert Bowie" w:date="2016-10-29T18:34:00Z">
          <w:pPr>
            <w:pStyle w:val="Heading1"/>
          </w:pPr>
        </w:pPrChange>
      </w:pPr>
      <w:ins w:id="1375" w:author="Robert Bowie" w:date="2016-10-19T14:51:00Z">
        <w:r w:rsidRPr="004A0D58">
          <w:rPr>
            <w:b/>
            <w:rPrChange w:id="1376" w:author="Robert Bowie" w:date="2016-10-25T11:46:00Z">
              <w:rPr/>
            </w:rPrChange>
          </w:rPr>
          <w:t>From</w:t>
        </w:r>
      </w:ins>
      <w:ins w:id="1377" w:author="Robert Bowie" w:date="2016-10-19T14:02:00Z">
        <w:r w:rsidR="0087429B" w:rsidRPr="004A0D58">
          <w:rPr>
            <w:b/>
            <w:rPrChange w:id="1378" w:author="Robert Bowie" w:date="2016-10-25T11:46:00Z">
              <w:rPr/>
            </w:rPrChange>
          </w:rPr>
          <w:t xml:space="preserve"> </w:t>
        </w:r>
      </w:ins>
      <w:ins w:id="1379" w:author="Robert Bowie" w:date="2016-10-25T11:47:00Z">
        <w:r w:rsidR="00F017E3">
          <w:rPr>
            <w:b/>
          </w:rPr>
          <w:t>reluctance</w:t>
        </w:r>
      </w:ins>
      <w:ins w:id="1380" w:author="Robert Bowie" w:date="2016-10-17T19:56:00Z">
        <w:r w:rsidR="00BF583A" w:rsidRPr="004A0D58">
          <w:rPr>
            <w:b/>
            <w:rPrChange w:id="1381" w:author="Robert Bowie" w:date="2016-10-25T11:46:00Z">
              <w:rPr/>
            </w:rPrChange>
          </w:rPr>
          <w:t xml:space="preserve"> </w:t>
        </w:r>
      </w:ins>
      <w:ins w:id="1382" w:author="Robert Bowie" w:date="2016-10-19T14:51:00Z">
        <w:r w:rsidR="00F017E3">
          <w:rPr>
            <w:b/>
            <w:rPrChange w:id="1383" w:author="Robert Bowie" w:date="2016-10-25T11:46:00Z">
              <w:rPr>
                <w:b w:val="0"/>
              </w:rPr>
            </w:rPrChange>
          </w:rPr>
          <w:t>to ardent advocacy</w:t>
        </w:r>
        <w:r w:rsidRPr="004A0D58">
          <w:rPr>
            <w:b/>
            <w:rPrChange w:id="1384" w:author="Robert Bowie" w:date="2016-10-25T11:46:00Z">
              <w:rPr/>
            </w:rPrChange>
          </w:rPr>
          <w:t xml:space="preserve"> of</w:t>
        </w:r>
      </w:ins>
      <w:ins w:id="1385" w:author="Robert Bowie" w:date="2016-02-16T15:30:00Z">
        <w:r w:rsidRPr="004A0D58">
          <w:rPr>
            <w:b/>
            <w:rPrChange w:id="1386" w:author="Robert Bowie" w:date="2016-10-25T11:46:00Z">
              <w:rPr/>
            </w:rPrChange>
          </w:rPr>
          <w:t xml:space="preserve"> human rights</w:t>
        </w:r>
      </w:ins>
    </w:p>
    <w:p w14:paraId="23C4D2AA" w14:textId="19F0A7AB" w:rsidR="00443D6A" w:rsidRPr="004A0D58" w:rsidDel="004A6E86" w:rsidRDefault="00443D6A">
      <w:pPr>
        <w:pStyle w:val="Heading1"/>
        <w:spacing w:before="0" w:after="0" w:line="480" w:lineRule="auto"/>
        <w:ind w:right="0"/>
        <w:jc w:val="both"/>
        <w:rPr>
          <w:del w:id="1387" w:author="Robert Bowie" w:date="2016-03-09T14:23:00Z"/>
          <w:rFonts w:cs="Times New Roman"/>
          <w:szCs w:val="24"/>
          <w:lang w:val="en-US"/>
          <w:rPrChange w:id="1388" w:author="Robert Bowie" w:date="2016-10-25T11:46:00Z">
            <w:rPr>
              <w:del w:id="1389" w:author="Robert Bowie" w:date="2016-03-09T14:23:00Z"/>
              <w:lang w:val="en-US"/>
            </w:rPr>
          </w:rPrChange>
        </w:rPr>
        <w:pPrChange w:id="1390" w:author="Robert Bowie" w:date="2016-10-29T18:34:00Z">
          <w:pPr>
            <w:pStyle w:val="Heading1"/>
          </w:pPr>
        </w:pPrChange>
      </w:pPr>
      <w:del w:id="1391" w:author="Robert Bowie" w:date="2016-03-09T14:23:00Z">
        <w:r w:rsidRPr="005923A4" w:rsidDel="004A6E86">
          <w:rPr>
            <w:rFonts w:cs="Times New Roman"/>
            <w:b w:val="0"/>
            <w:bCs w:val="0"/>
            <w:szCs w:val="24"/>
            <w:lang w:val="en-US"/>
          </w:rPr>
          <w:delText>Three phases of</w:delText>
        </w:r>
      </w:del>
      <w:ins w:id="1392" w:author="Canterbury Christ Church" w:date="2016-01-13T15:29:00Z">
        <w:del w:id="1393" w:author="Robert Bowie" w:date="2016-03-09T14:23:00Z">
          <w:r w:rsidR="00614C3E" w:rsidRPr="001A1FA2" w:rsidDel="004A6E86">
            <w:rPr>
              <w:rFonts w:cs="Times New Roman"/>
              <w:szCs w:val="24"/>
              <w:lang w:val="en-US"/>
            </w:rPr>
            <w:delText>R</w:delText>
          </w:r>
        </w:del>
      </w:ins>
      <w:del w:id="1394" w:author="Robert Bowie" w:date="2016-03-09T14:23:00Z">
        <w:r w:rsidRPr="004A0D58" w:rsidDel="004A6E86">
          <w:rPr>
            <w:rFonts w:cs="Times New Roman"/>
            <w:szCs w:val="24"/>
            <w:lang w:val="en-US"/>
            <w:rPrChange w:id="1395" w:author="Robert Bowie" w:date="2016-10-25T11:46:00Z">
              <w:rPr>
                <w:lang w:val="en-US"/>
              </w:rPr>
            </w:rPrChange>
          </w:rPr>
          <w:delText xml:space="preserve"> rights in </w:delText>
        </w:r>
      </w:del>
      <w:ins w:id="1396" w:author="Canterbury Christ Church" w:date="2016-01-13T15:29:00Z">
        <w:del w:id="1397" w:author="Robert Bowie" w:date="2016-03-09T14:23:00Z">
          <w:r w:rsidR="00614C3E" w:rsidRPr="004A0D58" w:rsidDel="004A6E86">
            <w:rPr>
              <w:rFonts w:cs="Times New Roman"/>
              <w:szCs w:val="24"/>
              <w:lang w:val="en-US"/>
              <w:rPrChange w:id="1398" w:author="Robert Bowie" w:date="2016-10-25T11:46:00Z">
                <w:rPr>
                  <w:lang w:val="en-US"/>
                </w:rPr>
              </w:rPrChange>
            </w:rPr>
            <w:delText xml:space="preserve">and change in </w:delText>
          </w:r>
        </w:del>
      </w:ins>
      <w:del w:id="1399" w:author="Robert Bowie" w:date="2016-03-09T14:23:00Z">
        <w:r w:rsidRPr="004A0D58" w:rsidDel="004A6E86">
          <w:rPr>
            <w:rFonts w:cs="Times New Roman"/>
            <w:szCs w:val="24"/>
            <w:lang w:val="en-US"/>
            <w:rPrChange w:id="1400" w:author="Robert Bowie" w:date="2016-10-25T11:46:00Z">
              <w:rPr>
                <w:lang w:val="en-US"/>
              </w:rPr>
            </w:rPrChange>
          </w:rPr>
          <w:delText xml:space="preserve">moral </w:delText>
        </w:r>
        <w:r w:rsidR="00495E78" w:rsidRPr="004A0D58" w:rsidDel="004A6E86">
          <w:rPr>
            <w:rFonts w:cs="Times New Roman"/>
            <w:szCs w:val="24"/>
            <w:lang w:val="en-US"/>
            <w:rPrChange w:id="1401" w:author="Robert Bowie" w:date="2016-10-25T11:46:00Z">
              <w:rPr>
                <w:lang w:val="en-US"/>
              </w:rPr>
            </w:rPrChange>
          </w:rPr>
          <w:delText>curriculum</w:delText>
        </w:r>
        <w:r w:rsidR="00546FA1" w:rsidRPr="004A0D58" w:rsidDel="004A6E86">
          <w:rPr>
            <w:rFonts w:cs="Times New Roman"/>
            <w:szCs w:val="24"/>
            <w:lang w:val="en-US"/>
            <w:rPrChange w:id="1402" w:author="Robert Bowie" w:date="2016-10-25T11:46:00Z">
              <w:rPr>
                <w:lang w:val="en-US"/>
              </w:rPr>
            </w:rPrChange>
          </w:rPr>
          <w:delText xml:space="preserve"> guidance for English schools</w:delText>
        </w:r>
      </w:del>
    </w:p>
    <w:p w14:paraId="3A6DAE55" w14:textId="655B469F" w:rsidR="00443D6A" w:rsidRPr="004A0D58" w:rsidDel="00614C3E" w:rsidRDefault="00443D6A">
      <w:pPr>
        <w:pStyle w:val="Heading2"/>
        <w:spacing w:before="0" w:after="0" w:line="480" w:lineRule="auto"/>
        <w:ind w:right="0"/>
        <w:jc w:val="both"/>
        <w:rPr>
          <w:del w:id="1403" w:author="Canterbury Christ Church" w:date="2016-01-13T15:28:00Z"/>
          <w:rFonts w:cs="Times New Roman"/>
          <w:szCs w:val="24"/>
          <w:lang w:val="en-US"/>
          <w:rPrChange w:id="1404" w:author="Robert Bowie" w:date="2016-10-25T11:46:00Z">
            <w:rPr>
              <w:del w:id="1405" w:author="Canterbury Christ Church" w:date="2016-01-13T15:28:00Z"/>
              <w:lang w:val="en-US"/>
            </w:rPr>
          </w:rPrChange>
        </w:rPr>
        <w:pPrChange w:id="1406" w:author="Robert Bowie" w:date="2016-10-29T18:34:00Z">
          <w:pPr>
            <w:pStyle w:val="Heading2"/>
          </w:pPr>
        </w:pPrChange>
      </w:pPr>
      <w:del w:id="1407" w:author="Canterbury Christ Church" w:date="2016-01-13T15:28:00Z">
        <w:r w:rsidRPr="004A0D58" w:rsidDel="00614C3E">
          <w:rPr>
            <w:rFonts w:cs="Times New Roman"/>
            <w:szCs w:val="24"/>
            <w:lang w:val="en-US"/>
            <w:rPrChange w:id="1408" w:author="Robert Bowie" w:date="2016-10-25T11:46:00Z">
              <w:rPr>
                <w:lang w:val="en-US"/>
              </w:rPr>
            </w:rPrChange>
          </w:rPr>
          <w:delText>National and Civic Rights and Responsibilities</w:delText>
        </w:r>
      </w:del>
    </w:p>
    <w:p w14:paraId="6B821E0E" w14:textId="21BD85BA" w:rsidR="00443D6A" w:rsidRPr="004A0D58" w:rsidDel="00FA1062" w:rsidRDefault="009165A9">
      <w:pPr>
        <w:pStyle w:val="Paragraph"/>
        <w:spacing w:before="0"/>
        <w:jc w:val="both"/>
        <w:rPr>
          <w:del w:id="1409" w:author="Robert Bowie" w:date="2016-10-25T11:28:00Z"/>
          <w:lang w:val="en-US"/>
        </w:rPr>
        <w:pPrChange w:id="1410" w:author="Robert Bowie" w:date="2016-10-29T18:34:00Z">
          <w:pPr>
            <w:pStyle w:val="Paragraph"/>
          </w:pPr>
        </w:pPrChange>
      </w:pPr>
      <w:r w:rsidRPr="004A0D58">
        <w:rPr>
          <w:lang w:val="en-US"/>
        </w:rPr>
        <w:t xml:space="preserve">There was no mention of </w:t>
      </w:r>
      <w:r w:rsidRPr="004A0D58">
        <w:rPr>
          <w:i/>
          <w:lang w:val="en-US"/>
        </w:rPr>
        <w:t>human</w:t>
      </w:r>
      <w:r w:rsidRPr="004A0D58">
        <w:rPr>
          <w:lang w:val="en-US"/>
        </w:rPr>
        <w:t xml:space="preserve"> rights in the </w:t>
      </w:r>
      <w:commentRangeStart w:id="1411"/>
      <w:r w:rsidRPr="004A0D58">
        <w:rPr>
          <w:lang w:val="en-US"/>
        </w:rPr>
        <w:t xml:space="preserve">national </w:t>
      </w:r>
      <w:r w:rsidR="00E71C10" w:rsidRPr="004A0D58">
        <w:rPr>
          <w:lang w:val="en-US"/>
        </w:rPr>
        <w:t xml:space="preserve">education </w:t>
      </w:r>
      <w:r w:rsidRPr="004A0D58">
        <w:rPr>
          <w:lang w:val="en-US"/>
        </w:rPr>
        <w:t xml:space="preserve">documents </w:t>
      </w:r>
      <w:r w:rsidR="00E71C10" w:rsidRPr="004A0D58">
        <w:rPr>
          <w:lang w:val="en-US"/>
        </w:rPr>
        <w:t xml:space="preserve">on moral education </w:t>
      </w:r>
      <w:commentRangeEnd w:id="1411"/>
      <w:r w:rsidR="00871EAE" w:rsidRPr="004A0D58">
        <w:rPr>
          <w:rStyle w:val="CommentReference"/>
          <w:sz w:val="24"/>
          <w:szCs w:val="24"/>
          <w:rPrChange w:id="1412" w:author="Robert Bowie" w:date="2016-10-25T11:46:00Z">
            <w:rPr>
              <w:rStyle w:val="CommentReference"/>
            </w:rPr>
          </w:rPrChange>
        </w:rPr>
        <w:commentReference w:id="1411"/>
      </w:r>
      <w:r w:rsidR="00E71C10" w:rsidRPr="004A0D58">
        <w:rPr>
          <w:lang w:val="en-US"/>
        </w:rPr>
        <w:t>produced under</w:t>
      </w:r>
      <w:r w:rsidRPr="004A0D58">
        <w:rPr>
          <w:lang w:val="en-US"/>
        </w:rPr>
        <w:t xml:space="preserve"> t</w:t>
      </w:r>
      <w:r w:rsidR="00443D6A" w:rsidRPr="004A0D58">
        <w:rPr>
          <w:lang w:val="en-US"/>
        </w:rPr>
        <w:t xml:space="preserve">he Conservative Government </w:t>
      </w:r>
      <w:r w:rsidRPr="004A0D58">
        <w:rPr>
          <w:lang w:val="en-US"/>
        </w:rPr>
        <w:t>in the period</w:t>
      </w:r>
      <w:r w:rsidR="00443D6A" w:rsidRPr="004A0D58">
        <w:rPr>
          <w:lang w:val="en-US"/>
        </w:rPr>
        <w:t xml:space="preserve"> after the 1988 </w:t>
      </w:r>
      <w:r w:rsidRPr="004A0D58">
        <w:rPr>
          <w:lang w:val="en-US"/>
        </w:rPr>
        <w:t xml:space="preserve">Education Reform Act. </w:t>
      </w:r>
      <w:r w:rsidR="00443D6A" w:rsidRPr="004A0D58">
        <w:rPr>
          <w:lang w:val="en-US"/>
        </w:rPr>
        <w:t xml:space="preserve">Though the UK had signed the </w:t>
      </w:r>
      <w:del w:id="1413" w:author="Robert Bowie" w:date="2016-10-26T05:05:00Z">
        <w:r w:rsidR="00443D6A" w:rsidRPr="004A0D58" w:rsidDel="00E0715E">
          <w:rPr>
            <w:i/>
            <w:iCs/>
            <w:lang w:val="en-US"/>
          </w:rPr>
          <w:delText>Convention on the Rights of the Child</w:delText>
        </w:r>
        <w:r w:rsidR="00443D6A" w:rsidRPr="004A0D58" w:rsidDel="00E0715E">
          <w:rPr>
            <w:lang w:val="en-US"/>
          </w:rPr>
          <w:delText xml:space="preserve"> (</w:delText>
        </w:r>
      </w:del>
      <w:r w:rsidR="00443D6A" w:rsidRPr="004A0D58">
        <w:rPr>
          <w:lang w:val="en-US"/>
        </w:rPr>
        <w:t>CRC</w:t>
      </w:r>
      <w:del w:id="1414" w:author="Robert Bowie" w:date="2016-10-26T05:05:00Z">
        <w:r w:rsidR="00443D6A" w:rsidRPr="004A0D58" w:rsidDel="00E0715E">
          <w:rPr>
            <w:lang w:val="en-US"/>
          </w:rPr>
          <w:delText>)</w:delText>
        </w:r>
      </w:del>
      <w:r w:rsidR="00443D6A" w:rsidRPr="004A0D58">
        <w:rPr>
          <w:lang w:val="en-US"/>
        </w:rPr>
        <w:t xml:space="preserve"> in 19</w:t>
      </w:r>
      <w:del w:id="1415" w:author="Robert Bowie" w:date="2016-10-29T18:02:00Z">
        <w:r w:rsidR="00443D6A" w:rsidRPr="004A0D58" w:rsidDel="00913F8A">
          <w:rPr>
            <w:lang w:val="en-US"/>
          </w:rPr>
          <w:delText>8</w:delText>
        </w:r>
      </w:del>
      <w:r w:rsidR="00443D6A" w:rsidRPr="004A0D58">
        <w:rPr>
          <w:lang w:val="en-US"/>
        </w:rPr>
        <w:t>9</w:t>
      </w:r>
      <w:ins w:id="1416" w:author="Robert Bowie" w:date="2016-10-29T18:02:00Z">
        <w:r w:rsidR="00913F8A">
          <w:rPr>
            <w:lang w:val="en-US"/>
          </w:rPr>
          <w:t>0</w:t>
        </w:r>
      </w:ins>
      <w:r w:rsidR="00443D6A" w:rsidRPr="004A0D58">
        <w:rPr>
          <w:lang w:val="en-US"/>
        </w:rPr>
        <w:t xml:space="preserve">, and ratified it a year later, policy on moral education and values </w:t>
      </w:r>
      <w:r w:rsidRPr="004A0D58">
        <w:rPr>
          <w:lang w:val="en-US"/>
        </w:rPr>
        <w:t xml:space="preserve">did not adopt the language of the CRC. </w:t>
      </w:r>
      <w:commentRangeStart w:id="1417"/>
      <w:r w:rsidR="00443D6A" w:rsidRPr="004A0D58">
        <w:rPr>
          <w:lang w:val="en-US"/>
        </w:rPr>
        <w:t xml:space="preserve">English schooling </w:t>
      </w:r>
      <w:r w:rsidR="00CC645B" w:rsidRPr="004A0D58">
        <w:rPr>
          <w:lang w:val="en-US"/>
        </w:rPr>
        <w:t>should have</w:t>
      </w:r>
      <w:r w:rsidRPr="004A0D58">
        <w:rPr>
          <w:lang w:val="en-US"/>
        </w:rPr>
        <w:t xml:space="preserve"> civic and national </w:t>
      </w:r>
      <w:r w:rsidR="00CC645B" w:rsidRPr="004A0D58">
        <w:rPr>
          <w:lang w:val="en-US"/>
        </w:rPr>
        <w:t xml:space="preserve">moral </w:t>
      </w:r>
      <w:r w:rsidRPr="004A0D58">
        <w:rPr>
          <w:lang w:val="en-US"/>
        </w:rPr>
        <w:t>qualities</w:t>
      </w:r>
      <w:ins w:id="1418" w:author="Robert Bowie" w:date="2016-10-26T05:05:00Z">
        <w:r w:rsidR="00E0715E">
          <w:rPr>
            <w:lang w:val="en-US"/>
          </w:rPr>
          <w:t xml:space="preserve"> and </w:t>
        </w:r>
      </w:ins>
      <w:del w:id="1419" w:author="Robert Bowie" w:date="2016-10-26T05:05:00Z">
        <w:r w:rsidR="00443D6A" w:rsidRPr="004A0D58" w:rsidDel="00E0715E">
          <w:rPr>
            <w:lang w:val="en-US"/>
          </w:rPr>
          <w:delText>.</w:delText>
        </w:r>
        <w:commentRangeEnd w:id="1417"/>
        <w:r w:rsidR="00AE7524" w:rsidRPr="004A0D58" w:rsidDel="00E0715E">
          <w:rPr>
            <w:rStyle w:val="CommentReference"/>
            <w:sz w:val="24"/>
            <w:szCs w:val="24"/>
            <w:rPrChange w:id="1420" w:author="Robert Bowie" w:date="2016-10-25T11:46:00Z">
              <w:rPr>
                <w:rStyle w:val="CommentReference"/>
              </w:rPr>
            </w:rPrChange>
          </w:rPr>
          <w:commentReference w:id="1417"/>
        </w:r>
        <w:r w:rsidR="00443D6A" w:rsidRPr="004A0D58" w:rsidDel="00E0715E">
          <w:rPr>
            <w:lang w:val="en-US"/>
          </w:rPr>
          <w:delText xml:space="preserve"> </w:delText>
        </w:r>
      </w:del>
      <w:r w:rsidR="00443D6A" w:rsidRPr="004A0D58">
        <w:rPr>
          <w:lang w:val="en-US"/>
        </w:rPr>
        <w:t xml:space="preserve">Sir Ron Dearing, chairman of the </w:t>
      </w:r>
      <w:r w:rsidR="00443D6A" w:rsidRPr="004A0D58">
        <w:rPr>
          <w:i/>
          <w:iCs/>
          <w:lang w:val="en-US"/>
        </w:rPr>
        <w:t>School Curriculum and Assessment Authority</w:t>
      </w:r>
      <w:r w:rsidR="00443D6A" w:rsidRPr="004A0D58">
        <w:rPr>
          <w:lang w:val="en-US"/>
        </w:rPr>
        <w:t xml:space="preserve"> (SC</w:t>
      </w:r>
      <w:r w:rsidR="00CC645B" w:rsidRPr="004A0D58">
        <w:rPr>
          <w:lang w:val="en-US"/>
        </w:rPr>
        <w:t>AA)</w:t>
      </w:r>
      <w:ins w:id="1421" w:author="Robert Bowie" w:date="2016-10-29T18:02:00Z">
        <w:r w:rsidR="00913F8A">
          <w:rPr>
            <w:lang w:val="en-US"/>
          </w:rPr>
          <w:t>,</w:t>
        </w:r>
      </w:ins>
      <w:r w:rsidR="00CC645B" w:rsidRPr="004A0D58">
        <w:rPr>
          <w:lang w:val="en-US"/>
        </w:rPr>
        <w:t xml:space="preserve"> published his report in 1993</w:t>
      </w:r>
      <w:ins w:id="1422" w:author="Robert Bowie" w:date="2016-10-29T18:02:00Z">
        <w:r w:rsidR="00913F8A">
          <w:rPr>
            <w:lang w:val="en-US"/>
          </w:rPr>
          <w:t>,</w:t>
        </w:r>
      </w:ins>
      <w:r w:rsidR="00443D6A" w:rsidRPr="004A0D58">
        <w:rPr>
          <w:lang w:val="en-US"/>
        </w:rPr>
        <w:t xml:space="preserve"> </w:t>
      </w:r>
      <w:r w:rsidR="00CC645B" w:rsidRPr="004A0D58">
        <w:rPr>
          <w:lang w:val="en-US"/>
        </w:rPr>
        <w:t xml:space="preserve">suggesting </w:t>
      </w:r>
      <w:r w:rsidR="00443D6A" w:rsidRPr="004A0D58">
        <w:rPr>
          <w:lang w:val="en-US"/>
        </w:rPr>
        <w:t>the curriculum</w:t>
      </w:r>
      <w:ins w:id="1423" w:author="Robert Bowie" w:date="2016-10-25T11:28:00Z">
        <w:r w:rsidR="00FA1062" w:rsidRPr="004A0D58">
          <w:rPr>
            <w:lang w:val="en-US"/>
            <w:rPrChange w:id="1424" w:author="Robert Bowie" w:date="2016-10-25T11:46:00Z">
              <w:rPr>
                <w:sz w:val="22"/>
                <w:szCs w:val="22"/>
                <w:lang w:val="en-US"/>
              </w:rPr>
            </w:rPrChange>
          </w:rPr>
          <w:t xml:space="preserve"> </w:t>
        </w:r>
      </w:ins>
      <w:del w:id="1425" w:author="Robert Bowie" w:date="2016-10-25T11:28:00Z">
        <w:r w:rsidR="00443D6A" w:rsidRPr="004A0D58" w:rsidDel="00FA1062">
          <w:rPr>
            <w:lang w:val="en-US"/>
          </w:rPr>
          <w:delText>:</w:delText>
        </w:r>
      </w:del>
    </w:p>
    <w:p w14:paraId="7EBFFEB8" w14:textId="40BAB786" w:rsidR="00913F8A" w:rsidRPr="005923A4" w:rsidDel="00913F8A" w:rsidRDefault="00FA1062">
      <w:pPr>
        <w:pStyle w:val="Newparagraph"/>
        <w:rPr>
          <w:del w:id="1426" w:author="Robert Bowie" w:date="2016-10-29T18:02:00Z"/>
          <w:lang w:val="en-US"/>
        </w:rPr>
        <w:pPrChange w:id="1427" w:author="Robert Bowie" w:date="2016-10-29T18:34:00Z">
          <w:pPr>
            <w:pStyle w:val="Displayedquotation"/>
          </w:pPr>
        </w:pPrChange>
      </w:pPr>
      <w:ins w:id="1428" w:author="Robert Bowie" w:date="2016-10-25T11:28:00Z">
        <w:r w:rsidRPr="005923A4">
          <w:rPr>
            <w:lang w:val="en-US"/>
          </w:rPr>
          <w:t>‘</w:t>
        </w:r>
      </w:ins>
      <w:del w:id="1429" w:author="Robert Bowie" w:date="2016-10-25T11:28:00Z">
        <w:r w:rsidR="00443D6A" w:rsidRPr="005923A4" w:rsidDel="00FA1062">
          <w:rPr>
            <w:lang w:val="en-US"/>
          </w:rPr>
          <w:delText>“</w:delText>
        </w:r>
      </w:del>
      <w:r w:rsidR="00443D6A" w:rsidRPr="004A0D58">
        <w:rPr>
          <w:lang w:val="en-US"/>
          <w:rPrChange w:id="1430" w:author="Robert Bowie" w:date="2016-10-25T11:46:00Z">
            <w:rPr>
              <w:lang w:val="en-US"/>
            </w:rPr>
          </w:rPrChange>
        </w:rPr>
        <w:t>… should develop an appreciation of the richness of our cultural heritage and of the spiritual and moral dimensions to life. It must, moreover be concerned to serve all our children well, whatever their background, sex, creed, ethnicity or talent</w:t>
      </w:r>
      <w:ins w:id="1431" w:author="Robert Bowie" w:date="2016-10-25T11:28:00Z">
        <w:r w:rsidRPr="004A0D58">
          <w:rPr>
            <w:lang w:val="en-US"/>
            <w:rPrChange w:id="1432" w:author="Robert Bowie" w:date="2016-10-25T11:46:00Z">
              <w:rPr>
                <w:lang w:val="en-US"/>
              </w:rPr>
            </w:rPrChange>
          </w:rPr>
          <w:t>’</w:t>
        </w:r>
      </w:ins>
      <w:del w:id="1433" w:author="Robert Bowie" w:date="2016-10-25T11:28:00Z">
        <w:r w:rsidR="00443D6A" w:rsidRPr="004A0D58" w:rsidDel="00FA1062">
          <w:rPr>
            <w:lang w:val="en-US"/>
            <w:rPrChange w:id="1434" w:author="Robert Bowie" w:date="2016-10-25T11:46:00Z">
              <w:rPr>
                <w:lang w:val="en-US"/>
              </w:rPr>
            </w:rPrChange>
          </w:rPr>
          <w:delText>.”</w:delText>
        </w:r>
      </w:del>
      <w:r w:rsidR="00443D6A" w:rsidRPr="004A0D58">
        <w:rPr>
          <w:lang w:val="en-US"/>
          <w:rPrChange w:id="1435" w:author="Robert Bowie" w:date="2016-10-25T11:46:00Z">
            <w:rPr>
              <w:lang w:val="en-US"/>
            </w:rPr>
          </w:rPrChange>
        </w:rPr>
        <w:t xml:space="preserve"> </w:t>
      </w:r>
      <w:r w:rsidR="009165A9" w:rsidRPr="004A0D58">
        <w:rPr>
          <w:lang w:val="en-US"/>
          <w:rPrChange w:id="1436" w:author="Robert Bowie" w:date="2016-10-25T11:46:00Z">
            <w:rPr>
              <w:lang w:val="en-US"/>
            </w:rPr>
          </w:rPrChange>
        </w:rPr>
        <w:t>(</w:t>
      </w:r>
      <w:r w:rsidR="00CC645B" w:rsidRPr="004A0D58">
        <w:rPr>
          <w:lang w:val="en-US"/>
          <w:rPrChange w:id="1437" w:author="Robert Bowie" w:date="2016-10-25T11:46:00Z">
            <w:rPr>
              <w:lang w:val="en-US"/>
            </w:rPr>
          </w:rPrChange>
        </w:rPr>
        <w:t>Dearing</w:t>
      </w:r>
      <w:ins w:id="1438" w:author="Robert Bowie" w:date="2016-10-25T11:28:00Z">
        <w:r w:rsidR="00623C59" w:rsidRPr="004A0D58">
          <w:rPr>
            <w:lang w:val="en-US"/>
            <w:rPrChange w:id="1439" w:author="Robert Bowie" w:date="2016-10-25T11:46:00Z">
              <w:rPr>
                <w:lang w:val="en-US"/>
              </w:rPr>
            </w:rPrChange>
          </w:rPr>
          <w:t>,</w:t>
        </w:r>
      </w:ins>
      <w:r w:rsidR="00CC645B" w:rsidRPr="004A0D58">
        <w:rPr>
          <w:i/>
          <w:lang w:val="en-US"/>
          <w:rPrChange w:id="1440" w:author="Robert Bowie" w:date="2016-10-25T11:46:00Z">
            <w:rPr>
              <w:i/>
              <w:lang w:val="en-US"/>
            </w:rPr>
          </w:rPrChange>
        </w:rPr>
        <w:t xml:space="preserve"> </w:t>
      </w:r>
      <w:r w:rsidR="00CC645B" w:rsidRPr="004A0D58">
        <w:rPr>
          <w:lang w:val="en-US"/>
          <w:rPrChange w:id="1441" w:author="Robert Bowie" w:date="2016-10-25T11:46:00Z">
            <w:rPr>
              <w:lang w:val="en-US"/>
            </w:rPr>
          </w:rPrChange>
        </w:rPr>
        <w:t>1993</w:t>
      </w:r>
      <w:ins w:id="1442" w:author="Robert Bowie" w:date="2016-10-25T11:28:00Z">
        <w:r w:rsidR="00623C59" w:rsidRPr="004A0D58">
          <w:rPr>
            <w:lang w:val="en-US"/>
            <w:rPrChange w:id="1443" w:author="Robert Bowie" w:date="2016-10-25T11:46:00Z">
              <w:rPr>
                <w:lang w:val="en-US"/>
              </w:rPr>
            </w:rPrChange>
          </w:rPr>
          <w:t>:</w:t>
        </w:r>
      </w:ins>
      <w:del w:id="1444" w:author="Robert Bowie" w:date="2016-10-25T11:28:00Z">
        <w:r w:rsidR="00CC645B" w:rsidRPr="004A0D58" w:rsidDel="00623C59">
          <w:rPr>
            <w:lang w:val="en-US"/>
            <w:rPrChange w:id="1445" w:author="Robert Bowie" w:date="2016-10-25T11:46:00Z">
              <w:rPr>
                <w:lang w:val="en-US"/>
              </w:rPr>
            </w:rPrChange>
          </w:rPr>
          <w:delText>,</w:delText>
        </w:r>
      </w:del>
      <w:r w:rsidR="00CC645B" w:rsidRPr="004A0D58">
        <w:rPr>
          <w:lang w:val="en-US"/>
          <w:rPrChange w:id="1446" w:author="Robert Bowie" w:date="2016-10-25T11:46:00Z">
            <w:rPr>
              <w:lang w:val="en-US"/>
            </w:rPr>
          </w:rPrChange>
        </w:rPr>
        <w:t>18</w:t>
      </w:r>
      <w:r w:rsidR="009165A9" w:rsidRPr="004A0D58">
        <w:rPr>
          <w:lang w:val="en-US"/>
          <w:rPrChange w:id="1447" w:author="Robert Bowie" w:date="2016-10-25T11:46:00Z">
            <w:rPr>
              <w:lang w:val="en-US"/>
            </w:rPr>
          </w:rPrChange>
        </w:rPr>
        <w:t>)</w:t>
      </w:r>
      <w:ins w:id="1448" w:author="Robert Bowie" w:date="2016-10-25T11:28:00Z">
        <w:r w:rsidRPr="004A0D58">
          <w:rPr>
            <w:lang w:val="en-US"/>
            <w:rPrChange w:id="1449" w:author="Robert Bowie" w:date="2016-10-25T11:46:00Z">
              <w:rPr>
                <w:lang w:val="en-US"/>
              </w:rPr>
            </w:rPrChange>
          </w:rPr>
          <w:t>.</w:t>
        </w:r>
      </w:ins>
      <w:ins w:id="1450" w:author="Robert Bowie" w:date="2016-10-29T18:02:00Z">
        <w:r w:rsidR="00913F8A">
          <w:rPr>
            <w:lang w:val="en-US"/>
          </w:rPr>
          <w:t xml:space="preserve"> </w:t>
        </w:r>
      </w:ins>
    </w:p>
    <w:p w14:paraId="7F7B7270" w14:textId="76CAFE32" w:rsidR="00443D6A" w:rsidRPr="004A0D58" w:rsidRDefault="001F5637">
      <w:pPr>
        <w:pStyle w:val="Paragraph"/>
        <w:spacing w:before="0"/>
        <w:jc w:val="both"/>
        <w:rPr>
          <w:u w:val="single"/>
          <w:lang w:val="en-US"/>
        </w:rPr>
        <w:pPrChange w:id="1451" w:author="Robert Bowie" w:date="2016-10-29T18:34:00Z">
          <w:pPr>
            <w:pStyle w:val="Paragraph"/>
          </w:pPr>
        </w:pPrChange>
      </w:pPr>
      <w:r w:rsidRPr="004A0D58">
        <w:rPr>
          <w:lang w:val="en-US"/>
        </w:rPr>
        <w:t xml:space="preserve">Spiritual and moral life was linked to </w:t>
      </w:r>
      <w:r w:rsidR="00443D6A" w:rsidRPr="004A0D58">
        <w:rPr>
          <w:lang w:val="en-US"/>
        </w:rPr>
        <w:t xml:space="preserve">historic notions of </w:t>
      </w:r>
      <w:r w:rsidR="00A10F47" w:rsidRPr="004A0D58">
        <w:rPr>
          <w:lang w:val="en-US"/>
        </w:rPr>
        <w:t>culture and identity. The 1995</w:t>
      </w:r>
      <w:r w:rsidR="00443D6A" w:rsidRPr="004A0D58">
        <w:rPr>
          <w:lang w:val="en-US"/>
        </w:rPr>
        <w:t xml:space="preserve"> publication</w:t>
      </w:r>
      <w:r w:rsidR="00A10F47" w:rsidRPr="004A0D58">
        <w:rPr>
          <w:lang w:val="en-US"/>
        </w:rPr>
        <w:t xml:space="preserve"> following the Dearing review</w:t>
      </w:r>
      <w:r w:rsidR="00443D6A" w:rsidRPr="004A0D58">
        <w:rPr>
          <w:lang w:val="en-US"/>
        </w:rPr>
        <w:t xml:space="preserve"> suggested school values should include respect for the rights and prop</w:t>
      </w:r>
      <w:r w:rsidR="000D62AC" w:rsidRPr="004A0D58">
        <w:rPr>
          <w:lang w:val="en-US"/>
        </w:rPr>
        <w:t>erty of others (SCAA</w:t>
      </w:r>
      <w:ins w:id="1452" w:author="Robert Bowie" w:date="2016-10-25T11:28:00Z">
        <w:r w:rsidR="00623C59" w:rsidRPr="004A0D58">
          <w:rPr>
            <w:lang w:val="en-US"/>
            <w:rPrChange w:id="1453" w:author="Robert Bowie" w:date="2016-10-25T11:46:00Z">
              <w:rPr>
                <w:sz w:val="22"/>
                <w:szCs w:val="22"/>
                <w:lang w:val="en-US"/>
              </w:rPr>
            </w:rPrChange>
          </w:rPr>
          <w:t>,</w:t>
        </w:r>
      </w:ins>
      <w:r w:rsidR="000D62AC" w:rsidRPr="004A0D58">
        <w:rPr>
          <w:lang w:val="en-US"/>
        </w:rPr>
        <w:t xml:space="preserve"> 1995</w:t>
      </w:r>
      <w:ins w:id="1454" w:author="Robert Bowie" w:date="2016-10-25T11:28:00Z">
        <w:r w:rsidR="00623C59" w:rsidRPr="004A0D58">
          <w:rPr>
            <w:lang w:val="en-US"/>
            <w:rPrChange w:id="1455" w:author="Robert Bowie" w:date="2016-10-25T11:46:00Z">
              <w:rPr>
                <w:sz w:val="22"/>
                <w:szCs w:val="22"/>
                <w:lang w:val="en-US"/>
              </w:rPr>
            </w:rPrChange>
          </w:rPr>
          <w:t>:</w:t>
        </w:r>
      </w:ins>
      <w:del w:id="1456" w:author="Robert Bowie" w:date="2016-10-25T11:28:00Z">
        <w:r w:rsidR="000D62AC" w:rsidRPr="004A0D58" w:rsidDel="00623C59">
          <w:rPr>
            <w:lang w:val="en-US"/>
          </w:rPr>
          <w:delText xml:space="preserve">, </w:delText>
        </w:r>
      </w:del>
      <w:r w:rsidRPr="004A0D58">
        <w:rPr>
          <w:lang w:val="en-US"/>
        </w:rPr>
        <w:t>5)</w:t>
      </w:r>
      <w:r w:rsidR="00B44B46" w:rsidRPr="004A0D58">
        <w:rPr>
          <w:lang w:val="en-US"/>
        </w:rPr>
        <w:t xml:space="preserve"> a feature of the British </w:t>
      </w:r>
      <w:del w:id="1457" w:author="Robert Bowie" w:date="2016-10-26T05:05:00Z">
        <w:r w:rsidR="00B44B46" w:rsidRPr="004A0D58" w:rsidDel="00FD5B65">
          <w:rPr>
            <w:lang w:val="en-US"/>
          </w:rPr>
          <w:delText xml:space="preserve">human </w:delText>
        </w:r>
      </w:del>
      <w:r w:rsidR="00B44B46" w:rsidRPr="004A0D58">
        <w:rPr>
          <w:lang w:val="en-US"/>
        </w:rPr>
        <w:t>rights tradition with its connotations of ownership and privilege</w:t>
      </w:r>
      <w:r w:rsidRPr="004A0D58">
        <w:rPr>
          <w:lang w:val="en-US"/>
        </w:rPr>
        <w:t>.</w:t>
      </w:r>
      <w:r w:rsidRPr="004A0D58">
        <w:rPr>
          <w:strike/>
          <w:lang w:val="en-US"/>
        </w:rPr>
        <w:t xml:space="preserve"> </w:t>
      </w:r>
      <w:del w:id="1458" w:author="Canterbury Christ Church" w:date="2016-01-13T15:27:00Z">
        <w:r w:rsidRPr="004A0D58" w:rsidDel="00614C3E">
          <w:rPr>
            <w:strike/>
            <w:lang w:val="en-US"/>
          </w:rPr>
          <w:delText>S</w:delText>
        </w:r>
        <w:r w:rsidR="00443D6A" w:rsidRPr="004A0D58" w:rsidDel="00614C3E">
          <w:rPr>
            <w:strike/>
            <w:lang w:val="en-US"/>
          </w:rPr>
          <w:delText xml:space="preserve">piritual and moral development </w:delText>
        </w:r>
        <w:r w:rsidRPr="004A0D58" w:rsidDel="00614C3E">
          <w:rPr>
            <w:strike/>
            <w:lang w:val="en-US"/>
          </w:rPr>
          <w:delText>was not</w:delText>
        </w:r>
        <w:r w:rsidR="00443D6A" w:rsidRPr="004A0D58" w:rsidDel="00614C3E">
          <w:rPr>
            <w:strike/>
            <w:lang w:val="en-US"/>
          </w:rPr>
          <w:delText xml:space="preserve"> </w:delText>
        </w:r>
        <w:r w:rsidR="00443D6A" w:rsidRPr="004A0D58" w:rsidDel="00614C3E">
          <w:rPr>
            <w:iCs/>
            <w:strike/>
            <w:lang w:val="en-US"/>
          </w:rPr>
          <w:delText>human</w:delText>
        </w:r>
        <w:r w:rsidR="00443D6A" w:rsidRPr="004A0D58" w:rsidDel="00614C3E">
          <w:rPr>
            <w:i/>
            <w:iCs/>
            <w:strike/>
            <w:lang w:val="en-US"/>
          </w:rPr>
          <w:delText xml:space="preserve"> </w:delText>
        </w:r>
        <w:r w:rsidR="00443D6A" w:rsidRPr="004A0D58" w:rsidDel="00614C3E">
          <w:rPr>
            <w:strike/>
            <w:lang w:val="en-US"/>
          </w:rPr>
          <w:delText xml:space="preserve">rights </w:delText>
        </w:r>
        <w:r w:rsidRPr="004A0D58" w:rsidDel="00614C3E">
          <w:rPr>
            <w:strike/>
            <w:lang w:val="en-US"/>
          </w:rPr>
          <w:delText xml:space="preserve">education per se, </w:delText>
        </w:r>
        <w:r w:rsidR="00A10F47" w:rsidRPr="004A0D58" w:rsidDel="00614C3E">
          <w:rPr>
            <w:strike/>
            <w:lang w:val="en-US"/>
          </w:rPr>
          <w:delText xml:space="preserve">and property rights with its connotations of ownership and privilege featured as a key element. </w:delText>
        </w:r>
        <w:r w:rsidR="00C56178" w:rsidRPr="004A0D58" w:rsidDel="00614C3E">
          <w:rPr>
            <w:strike/>
            <w:highlight w:val="yellow"/>
            <w:u w:val="single"/>
            <w:lang w:val="en-US"/>
          </w:rPr>
          <w:delText>However</w:delText>
        </w:r>
        <w:r w:rsidRPr="004A0D58" w:rsidDel="00614C3E">
          <w:rPr>
            <w:strike/>
            <w:highlight w:val="yellow"/>
            <w:u w:val="single"/>
            <w:lang w:val="en-US"/>
          </w:rPr>
          <w:delText xml:space="preserve"> the rights and responsibilities of the citizen </w:delText>
        </w:r>
        <w:r w:rsidR="00C56178" w:rsidRPr="004A0D58" w:rsidDel="00614C3E">
          <w:rPr>
            <w:strike/>
            <w:highlight w:val="yellow"/>
            <w:u w:val="single"/>
            <w:lang w:val="en-US"/>
          </w:rPr>
          <w:delText>fou</w:delText>
        </w:r>
        <w:r w:rsidRPr="004A0D58" w:rsidDel="00614C3E">
          <w:rPr>
            <w:strike/>
            <w:highlight w:val="yellow"/>
            <w:u w:val="single"/>
            <w:lang w:val="en-US"/>
          </w:rPr>
          <w:delText>nd a home in</w:delText>
        </w:r>
        <w:r w:rsidR="00443D6A" w:rsidRPr="004A0D58" w:rsidDel="00614C3E">
          <w:rPr>
            <w:strike/>
            <w:highlight w:val="yellow"/>
            <w:u w:val="single"/>
            <w:lang w:val="en-US"/>
          </w:rPr>
          <w:delText xml:space="preserve"> </w:delText>
        </w:r>
        <w:r w:rsidRPr="004A0D58" w:rsidDel="00614C3E">
          <w:rPr>
            <w:strike/>
            <w:highlight w:val="yellow"/>
            <w:u w:val="single"/>
            <w:lang w:val="en-US"/>
          </w:rPr>
          <w:delText xml:space="preserve">the newly emerging subject of </w:delText>
        </w:r>
        <w:r w:rsidR="00443D6A" w:rsidRPr="004A0D58" w:rsidDel="00614C3E">
          <w:rPr>
            <w:strike/>
            <w:highlight w:val="yellow"/>
            <w:u w:val="single"/>
            <w:lang w:val="en-US"/>
          </w:rPr>
          <w:delText>citizenship education.</w:delText>
        </w:r>
        <w:r w:rsidR="00C56178" w:rsidRPr="004A0D58" w:rsidDel="00614C3E">
          <w:rPr>
            <w:strike/>
            <w:highlight w:val="yellow"/>
            <w:u w:val="single"/>
            <w:lang w:val="en-US"/>
          </w:rPr>
          <w:delText xml:space="preserve"> [more here?</w:delText>
        </w:r>
        <w:r w:rsidR="00A34B9E" w:rsidRPr="004A0D58" w:rsidDel="00614C3E">
          <w:rPr>
            <w:strike/>
            <w:highlight w:val="yellow"/>
            <w:u w:val="single"/>
            <w:lang w:val="en-US"/>
          </w:rPr>
          <w:delText xml:space="preserve"> – Andrew?</w:delText>
        </w:r>
        <w:r w:rsidR="00C56178" w:rsidRPr="004A0D58" w:rsidDel="00614C3E">
          <w:rPr>
            <w:strike/>
            <w:highlight w:val="yellow"/>
            <w:u w:val="single"/>
            <w:lang w:val="en-US"/>
          </w:rPr>
          <w:delText>]</w:delText>
        </w:r>
      </w:del>
    </w:p>
    <w:p w14:paraId="7084D689" w14:textId="77777777" w:rsidR="00C56178" w:rsidRPr="004A0D58" w:rsidRDefault="00C56178">
      <w:pPr>
        <w:pStyle w:val="Newparagraph"/>
        <w:jc w:val="both"/>
        <w:pPrChange w:id="1459" w:author="Robert Bowie" w:date="2016-10-29T18:34:00Z">
          <w:pPr>
            <w:pStyle w:val="Newparagraph"/>
          </w:pPr>
        </w:pPrChange>
      </w:pPr>
    </w:p>
    <w:p w14:paraId="0AA75725" w14:textId="744E75E0" w:rsidR="004F0E2A" w:rsidRPr="004A0D58" w:rsidRDefault="009165A9">
      <w:pPr>
        <w:pStyle w:val="Newparagraph"/>
        <w:ind w:firstLine="0"/>
        <w:jc w:val="both"/>
        <w:rPr>
          <w:ins w:id="1460" w:author="Robert Bowie" w:date="2016-10-21T17:36:00Z"/>
          <w:lang w:val="en-US"/>
          <w:rPrChange w:id="1461" w:author="Robert Bowie" w:date="2016-10-25T11:46:00Z">
            <w:rPr>
              <w:ins w:id="1462" w:author="Robert Bowie" w:date="2016-10-21T17:36:00Z"/>
              <w:sz w:val="22"/>
              <w:szCs w:val="22"/>
              <w:lang w:val="en-US"/>
            </w:rPr>
          </w:rPrChange>
        </w:rPr>
        <w:pPrChange w:id="1463" w:author="Robert Bowie" w:date="2016-10-29T18:34:00Z">
          <w:pPr>
            <w:pStyle w:val="Newparagraph"/>
          </w:pPr>
        </w:pPrChange>
      </w:pPr>
      <w:r w:rsidRPr="004A0D58">
        <w:rPr>
          <w:lang w:val="en-US"/>
        </w:rPr>
        <w:t>Prior to the election of Tony Blair in 1997</w:t>
      </w:r>
      <w:ins w:id="1464" w:author="Robert Bowie" w:date="2016-10-29T18:02:00Z">
        <w:r w:rsidR="00913F8A">
          <w:rPr>
            <w:lang w:val="en-US"/>
          </w:rPr>
          <w:t>,</w:t>
        </w:r>
      </w:ins>
      <w:r w:rsidRPr="004A0D58">
        <w:rPr>
          <w:lang w:val="en-US"/>
        </w:rPr>
        <w:t xml:space="preserve"> English curriculum documents did not specify human rights in guidance on moral education. </w:t>
      </w:r>
      <w:r w:rsidR="00443D6A" w:rsidRPr="004A0D58">
        <w:rPr>
          <w:lang w:val="en-US"/>
        </w:rPr>
        <w:t xml:space="preserve">Rights and responsibilities </w:t>
      </w:r>
      <w:r w:rsidR="001F5637" w:rsidRPr="004A0D58">
        <w:rPr>
          <w:lang w:val="en-US"/>
        </w:rPr>
        <w:t>(</w:t>
      </w:r>
      <w:r w:rsidR="00443D6A" w:rsidRPr="004A0D58">
        <w:rPr>
          <w:lang w:val="en-US"/>
        </w:rPr>
        <w:t>of the citizen</w:t>
      </w:r>
      <w:r w:rsidR="001F5637" w:rsidRPr="004A0D58">
        <w:rPr>
          <w:lang w:val="en-US"/>
        </w:rPr>
        <w:t>)</w:t>
      </w:r>
      <w:r w:rsidR="00443D6A" w:rsidRPr="004A0D58">
        <w:rPr>
          <w:lang w:val="en-US"/>
        </w:rPr>
        <w:t xml:space="preserve"> remained the main articulation of any kind of rights education well into the New Labour </w:t>
      </w:r>
      <w:ins w:id="1465" w:author="Robert Bowie" w:date="2016-10-29T18:02:00Z">
        <w:r w:rsidR="00913F8A">
          <w:rPr>
            <w:lang w:val="en-US"/>
          </w:rPr>
          <w:t>g</w:t>
        </w:r>
      </w:ins>
      <w:del w:id="1466" w:author="Robert Bowie" w:date="2016-10-29T18:02:00Z">
        <w:r w:rsidR="00443D6A" w:rsidRPr="004A0D58" w:rsidDel="00913F8A">
          <w:rPr>
            <w:lang w:val="en-US"/>
          </w:rPr>
          <w:delText>G</w:delText>
        </w:r>
      </w:del>
      <w:r w:rsidR="00443D6A" w:rsidRPr="004A0D58">
        <w:rPr>
          <w:lang w:val="en-US"/>
        </w:rPr>
        <w:t>overnment</w:t>
      </w:r>
      <w:r w:rsidR="001F5637" w:rsidRPr="004A0D58">
        <w:rPr>
          <w:lang w:val="en-US"/>
        </w:rPr>
        <w:t xml:space="preserve"> period</w:t>
      </w:r>
      <w:r w:rsidR="00443D6A" w:rsidRPr="004A0D58">
        <w:rPr>
          <w:lang w:val="en-US"/>
        </w:rPr>
        <w:t>. In 1999</w:t>
      </w:r>
      <w:ins w:id="1467" w:author="Robert Bowie" w:date="2016-10-29T18:02:00Z">
        <w:r w:rsidR="00913F8A">
          <w:rPr>
            <w:lang w:val="en-US"/>
          </w:rPr>
          <w:t>,</w:t>
        </w:r>
      </w:ins>
      <w:r w:rsidR="00443D6A" w:rsidRPr="004A0D58">
        <w:rPr>
          <w:lang w:val="en-US"/>
        </w:rPr>
        <w:t xml:space="preserve"> a stated aim of the curriculum referred to </w:t>
      </w:r>
      <w:ins w:id="1468" w:author="Robert Bowie" w:date="2016-10-21T17:36:00Z">
        <w:r w:rsidR="004F0E2A" w:rsidRPr="004A0D58">
          <w:rPr>
            <w:lang w:val="en-US"/>
            <w:rPrChange w:id="1469" w:author="Robert Bowie" w:date="2016-10-25T11:46:00Z">
              <w:rPr>
                <w:sz w:val="22"/>
                <w:szCs w:val="22"/>
                <w:lang w:val="en-US"/>
              </w:rPr>
            </w:rPrChange>
          </w:rPr>
          <w:t xml:space="preserve">responsibilities and </w:t>
        </w:r>
      </w:ins>
      <w:r w:rsidR="00443D6A" w:rsidRPr="004A0D58">
        <w:rPr>
          <w:lang w:val="en-US"/>
        </w:rPr>
        <w:t>rights (DfES/QCA</w:t>
      </w:r>
      <w:ins w:id="1470" w:author="Robert Bowie" w:date="2016-10-25T11:29:00Z">
        <w:r w:rsidR="00FA1062" w:rsidRPr="004A0D58">
          <w:rPr>
            <w:lang w:val="en-US"/>
            <w:rPrChange w:id="1471" w:author="Robert Bowie" w:date="2016-10-25T11:46:00Z">
              <w:rPr>
                <w:sz w:val="22"/>
                <w:szCs w:val="22"/>
                <w:lang w:val="en-US"/>
              </w:rPr>
            </w:rPrChange>
          </w:rPr>
          <w:t>,</w:t>
        </w:r>
      </w:ins>
      <w:r w:rsidR="00443D6A" w:rsidRPr="004A0D58">
        <w:rPr>
          <w:lang w:val="en-US"/>
        </w:rPr>
        <w:t xml:space="preserve"> 1999) as part of children’s spiritual, moral, social and cultural development</w:t>
      </w:r>
      <w:ins w:id="1472" w:author="Robert Bowie" w:date="2016-10-29T18:02:00Z">
        <w:r w:rsidR="00DB2C23">
          <w:rPr>
            <w:lang w:val="en-US"/>
          </w:rPr>
          <w:t xml:space="preserve"> (hereafter SMSC)</w:t>
        </w:r>
      </w:ins>
      <w:r w:rsidR="00443D6A" w:rsidRPr="004A0D58">
        <w:rPr>
          <w:lang w:val="en-US"/>
        </w:rPr>
        <w:t xml:space="preserve">.  </w:t>
      </w:r>
    </w:p>
    <w:p w14:paraId="785AD5C3" w14:textId="77777777" w:rsidR="004F0E2A" w:rsidRPr="004A0D58" w:rsidRDefault="004F0E2A">
      <w:pPr>
        <w:pStyle w:val="Newparagraph"/>
        <w:jc w:val="both"/>
        <w:rPr>
          <w:ins w:id="1473" w:author="Robert Bowie" w:date="2016-10-21T17:36:00Z"/>
          <w:lang w:val="en-US"/>
          <w:rPrChange w:id="1474" w:author="Robert Bowie" w:date="2016-10-25T11:46:00Z">
            <w:rPr>
              <w:ins w:id="1475" w:author="Robert Bowie" w:date="2016-10-21T17:36:00Z"/>
              <w:sz w:val="22"/>
              <w:szCs w:val="22"/>
              <w:lang w:val="en-US"/>
            </w:rPr>
          </w:rPrChange>
        </w:rPr>
        <w:pPrChange w:id="1476" w:author="Robert Bowie" w:date="2016-10-29T18:34:00Z">
          <w:pPr>
            <w:pStyle w:val="Newparagraph"/>
          </w:pPr>
        </w:pPrChange>
      </w:pPr>
    </w:p>
    <w:p w14:paraId="3DE2330A" w14:textId="77727C09" w:rsidR="00443D6A" w:rsidRPr="004A0D58" w:rsidDel="004F0E2A" w:rsidRDefault="00443D6A">
      <w:pPr>
        <w:pStyle w:val="Newparagraph"/>
        <w:ind w:firstLine="0"/>
        <w:jc w:val="both"/>
        <w:rPr>
          <w:del w:id="1477" w:author="Robert Bowie" w:date="2016-10-21T17:36:00Z"/>
          <w:lang w:val="en-US"/>
        </w:rPr>
        <w:pPrChange w:id="1478" w:author="Robert Bowie" w:date="2016-10-29T18:34:00Z">
          <w:pPr>
            <w:pStyle w:val="Newparagraph"/>
          </w:pPr>
        </w:pPrChange>
      </w:pPr>
      <w:del w:id="1479" w:author="Robert Bowie" w:date="2016-10-21T17:36:00Z">
        <w:r w:rsidRPr="004A0D58" w:rsidDel="004F0E2A">
          <w:rPr>
            <w:lang w:val="en-US"/>
          </w:rPr>
          <w:delText xml:space="preserve">The curriculum should help pupils understand their responsibilities and rights and promote their self-esteem and emotional wellbeing.  It should support them in forming relationships, based on respect for themselves and for others, and should develop their ability to relate to others and work for the common good.  </w:delText>
        </w:r>
      </w:del>
    </w:p>
    <w:p w14:paraId="29CCE651" w14:textId="7E0D6B76" w:rsidR="00443D6A" w:rsidRPr="004A0D58" w:rsidDel="004F0E2A" w:rsidRDefault="00443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1480" w:author="Robert Bowie" w:date="2016-10-21T17:36:00Z"/>
          <w:lang w:val="en-US"/>
          <w:rPrChange w:id="1481" w:author="Robert Bowie" w:date="2016-10-25T11:46:00Z">
            <w:rPr>
              <w:del w:id="1482" w:author="Robert Bowie" w:date="2016-10-21T17:36:00Z"/>
              <w:sz w:val="22"/>
              <w:szCs w:val="22"/>
              <w:lang w:val="en-US"/>
            </w:rPr>
          </w:rPrChange>
        </w:rPr>
        <w:pPrChange w:id="148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PrChange>
      </w:pPr>
    </w:p>
    <w:p w14:paraId="79C718A2" w14:textId="71D564A2" w:rsidR="00B44B46" w:rsidRPr="004A0D58" w:rsidDel="00DA78F8" w:rsidRDefault="001F5637">
      <w:pPr>
        <w:pStyle w:val="Newparagraph"/>
        <w:ind w:firstLine="0"/>
        <w:jc w:val="both"/>
        <w:rPr>
          <w:del w:id="1484" w:author="Canterbury Christ Church" w:date="2016-01-13T15:06:00Z"/>
          <w:lang w:val="en-US"/>
        </w:rPr>
        <w:pPrChange w:id="1485" w:author="Robert Bowie" w:date="2016-10-29T18:34:00Z">
          <w:pPr>
            <w:pStyle w:val="Newparagraph"/>
          </w:pPr>
        </w:pPrChange>
      </w:pPr>
      <w:r w:rsidRPr="004A0D58">
        <w:rPr>
          <w:lang w:val="en-US"/>
        </w:rPr>
        <w:t>The</w:t>
      </w:r>
      <w:r w:rsidR="00443D6A" w:rsidRPr="004A0D58">
        <w:rPr>
          <w:lang w:val="en-US"/>
        </w:rPr>
        <w:t xml:space="preserve"> general moral idea of civic rights and </w:t>
      </w:r>
      <w:r w:rsidR="00C56178" w:rsidRPr="004A0D58">
        <w:rPr>
          <w:lang w:val="en-US"/>
        </w:rPr>
        <w:t>responsibilities was</w:t>
      </w:r>
      <w:r w:rsidRPr="004A0D58">
        <w:rPr>
          <w:lang w:val="en-US"/>
        </w:rPr>
        <w:t xml:space="preserve"> located in SMSC </w:t>
      </w:r>
      <w:del w:id="1486" w:author="Canterbury Christ Church" w:date="2016-01-13T15:06:00Z">
        <w:r w:rsidR="00B44B46" w:rsidRPr="004A0D58" w:rsidDel="00DA78F8">
          <w:rPr>
            <w:lang w:val="en-US"/>
          </w:rPr>
          <w:delText xml:space="preserve">policy </w:delText>
        </w:r>
      </w:del>
      <w:ins w:id="1487" w:author="Canterbury Christ Church" w:date="2016-01-13T15:06:00Z">
        <w:r w:rsidR="00DA78F8" w:rsidRPr="004A0D58">
          <w:rPr>
            <w:lang w:val="en-US"/>
          </w:rPr>
          <w:t xml:space="preserve">documentation which contained the more developed guidance on moral education for English schools. </w:t>
        </w:r>
      </w:ins>
      <w:del w:id="1488" w:author="Canterbury Christ Church" w:date="2016-01-13T15:27:00Z">
        <w:r w:rsidRPr="004A0D58" w:rsidDel="00614C3E">
          <w:rPr>
            <w:strike/>
            <w:lang w:val="en-US"/>
          </w:rPr>
          <w:delText>and Citizenship Education guidance</w:delText>
        </w:r>
        <w:r w:rsidR="00A34B9E" w:rsidRPr="004A0D58" w:rsidDel="00614C3E">
          <w:rPr>
            <w:strike/>
            <w:lang w:val="en-US"/>
          </w:rPr>
          <w:delText xml:space="preserve"> (</w:delText>
        </w:r>
        <w:r w:rsidR="00A34B9E" w:rsidRPr="004A0D58" w:rsidDel="00614C3E">
          <w:rPr>
            <w:strike/>
            <w:highlight w:val="yellow"/>
            <w:u w:val="single"/>
            <w:lang w:val="en-US"/>
          </w:rPr>
          <w:delText xml:space="preserve">add </w:delText>
        </w:r>
        <w:r w:rsidR="0016411A" w:rsidRPr="004A0D58" w:rsidDel="00614C3E">
          <w:rPr>
            <w:strike/>
            <w:highlight w:val="yellow"/>
            <w:u w:val="single"/>
            <w:lang w:val="en-US"/>
          </w:rPr>
          <w:delText xml:space="preserve">specific </w:delText>
        </w:r>
        <w:r w:rsidR="00A34B9E" w:rsidRPr="004A0D58" w:rsidDel="00614C3E">
          <w:rPr>
            <w:strike/>
            <w:highlight w:val="yellow"/>
            <w:u w:val="single"/>
            <w:lang w:val="en-US"/>
          </w:rPr>
          <w:delText>references</w:delText>
        </w:r>
        <w:r w:rsidR="0016411A" w:rsidRPr="004A0D58" w:rsidDel="00614C3E">
          <w:rPr>
            <w:strike/>
            <w:u w:val="single"/>
            <w:lang w:val="en-US"/>
          </w:rPr>
          <w:delText xml:space="preserve"> – something to clearly state what these documents are.</w:delText>
        </w:r>
        <w:r w:rsidR="00A34B9E" w:rsidRPr="004A0D58" w:rsidDel="00614C3E">
          <w:rPr>
            <w:strike/>
            <w:lang w:val="en-US"/>
          </w:rPr>
          <w:delText>)</w:delText>
        </w:r>
        <w:r w:rsidR="00443D6A" w:rsidRPr="004A0D58" w:rsidDel="00614C3E">
          <w:rPr>
            <w:strike/>
            <w:lang w:val="en-US"/>
          </w:rPr>
          <w:delText>.</w:delText>
        </w:r>
        <w:r w:rsidR="00443D6A" w:rsidRPr="004A0D58" w:rsidDel="00614C3E">
          <w:rPr>
            <w:lang w:val="en-US"/>
          </w:rPr>
          <w:delText xml:space="preserve"> </w:delText>
        </w:r>
      </w:del>
      <w:del w:id="1489" w:author="Canterbury Christ Church" w:date="2016-01-13T15:06:00Z">
        <w:r w:rsidR="00B44B46" w:rsidRPr="004A0D58" w:rsidDel="00DA78F8">
          <w:rPr>
            <w:lang w:val="en-US"/>
          </w:rPr>
          <w:delText xml:space="preserve">but </w:delText>
        </w:r>
      </w:del>
      <w:ins w:id="1490" w:author="Canterbury Christ Church" w:date="2016-01-13T15:06:00Z">
        <w:r w:rsidR="00DA78F8" w:rsidRPr="004A0D58">
          <w:rPr>
            <w:lang w:val="en-US"/>
          </w:rPr>
          <w:t>T</w:t>
        </w:r>
      </w:ins>
      <w:del w:id="1491" w:author="Canterbury Christ Church" w:date="2016-01-13T15:06:00Z">
        <w:r w:rsidR="00B44B46" w:rsidRPr="004A0D58" w:rsidDel="00DA78F8">
          <w:rPr>
            <w:lang w:val="en-US"/>
          </w:rPr>
          <w:delText>t</w:delText>
        </w:r>
      </w:del>
      <w:r w:rsidR="00B44B46" w:rsidRPr="004A0D58">
        <w:rPr>
          <w:lang w:val="en-US"/>
        </w:rPr>
        <w:t>hese notions</w:t>
      </w:r>
      <w:r w:rsidR="00A34B9E" w:rsidRPr="004A0D58">
        <w:rPr>
          <w:lang w:val="en-US"/>
        </w:rPr>
        <w:t xml:space="preserve"> differ</w:t>
      </w:r>
      <w:ins w:id="1492" w:author="Canterbury Christ Church" w:date="2016-01-13T15:06:00Z">
        <w:r w:rsidR="00DA78F8" w:rsidRPr="004A0D58">
          <w:rPr>
            <w:lang w:val="en-US"/>
          </w:rPr>
          <w:t>ed</w:t>
        </w:r>
      </w:ins>
      <w:r w:rsidR="00443D6A" w:rsidRPr="004A0D58">
        <w:rPr>
          <w:lang w:val="en-US"/>
        </w:rPr>
        <w:t xml:space="preserve"> from the </w:t>
      </w:r>
      <w:r w:rsidR="00B44B46" w:rsidRPr="004A0D58">
        <w:rPr>
          <w:lang w:val="en-US"/>
        </w:rPr>
        <w:t xml:space="preserve">wider ranging </w:t>
      </w:r>
      <w:ins w:id="1493" w:author="Canterbury Christ Church" w:date="2016-01-13T15:06:00Z">
        <w:r w:rsidR="00DA78F8" w:rsidRPr="004A0D58">
          <w:rPr>
            <w:lang w:val="en-US"/>
          </w:rPr>
          <w:t>a</w:t>
        </w:r>
      </w:ins>
    </w:p>
    <w:p w14:paraId="34AC898B" w14:textId="42D70B8E" w:rsidR="00443D6A" w:rsidRPr="004A0D58" w:rsidRDefault="00DA78F8">
      <w:pPr>
        <w:pStyle w:val="Newparagraph"/>
        <w:ind w:firstLine="0"/>
        <w:jc w:val="both"/>
        <w:rPr>
          <w:lang w:val="en-US"/>
        </w:rPr>
        <w:pPrChange w:id="1494" w:author="Robert Bowie" w:date="2016-10-29T18:34:00Z">
          <w:pPr>
            <w:pStyle w:val="Newparagraph"/>
            <w:ind w:firstLine="0"/>
          </w:pPr>
        </w:pPrChange>
      </w:pPr>
      <w:ins w:id="1495" w:author="Canterbury Christ Church" w:date="2016-01-13T15:06:00Z">
        <w:r w:rsidRPr="004A0D58">
          <w:rPr>
            <w:lang w:val="en-US"/>
          </w:rPr>
          <w:t xml:space="preserve">nd </w:t>
        </w:r>
      </w:ins>
      <w:r w:rsidR="00443D6A" w:rsidRPr="004A0D58">
        <w:rPr>
          <w:lang w:val="en-US"/>
        </w:rPr>
        <w:t xml:space="preserve">expansive </w:t>
      </w:r>
      <w:r w:rsidR="00B44B46" w:rsidRPr="004A0D58">
        <w:rPr>
          <w:lang w:val="en-US"/>
        </w:rPr>
        <w:t>notions</w:t>
      </w:r>
      <w:r w:rsidR="00443D6A" w:rsidRPr="004A0D58">
        <w:rPr>
          <w:lang w:val="en-US"/>
        </w:rPr>
        <w:t xml:space="preserve"> of a </w:t>
      </w:r>
      <w:r w:rsidR="00B44B46" w:rsidRPr="004A0D58">
        <w:rPr>
          <w:lang w:val="en-US"/>
        </w:rPr>
        <w:t xml:space="preserve">global </w:t>
      </w:r>
      <w:r w:rsidR="00443D6A" w:rsidRPr="004A0D58">
        <w:rPr>
          <w:lang w:val="en-US"/>
        </w:rPr>
        <w:t xml:space="preserve">moral code </w:t>
      </w:r>
      <w:r w:rsidR="00B44B46" w:rsidRPr="004A0D58">
        <w:rPr>
          <w:lang w:val="en-US"/>
        </w:rPr>
        <w:t>conjured</w:t>
      </w:r>
      <w:r w:rsidR="00443D6A" w:rsidRPr="004A0D58">
        <w:rPr>
          <w:lang w:val="en-US"/>
        </w:rPr>
        <w:t xml:space="preserve"> by</w:t>
      </w:r>
      <w:r w:rsidR="0016411A" w:rsidRPr="004A0D58">
        <w:rPr>
          <w:lang w:val="en-US"/>
        </w:rPr>
        <w:t xml:space="preserve"> the</w:t>
      </w:r>
      <w:r w:rsidR="00B44B46" w:rsidRPr="004A0D58">
        <w:rPr>
          <w:lang w:val="en-US"/>
        </w:rPr>
        <w:t xml:space="preserve"> </w:t>
      </w:r>
      <w:del w:id="1496" w:author="Robert Bowie" w:date="2016-10-25T17:12:00Z">
        <w:r w:rsidR="00B44B46" w:rsidRPr="009A7753" w:rsidDel="009A7753">
          <w:rPr>
            <w:i/>
            <w:lang w:val="en-US"/>
            <w:rPrChange w:id="1497" w:author="Robert Bowie" w:date="2016-10-25T17:13:00Z">
              <w:rPr>
                <w:lang w:val="en-US"/>
              </w:rPr>
            </w:rPrChange>
          </w:rPr>
          <w:delText>UN</w:delText>
        </w:r>
        <w:r w:rsidR="0016411A" w:rsidRPr="009A7753" w:rsidDel="009A7753">
          <w:rPr>
            <w:i/>
            <w:lang w:val="en-US"/>
            <w:rPrChange w:id="1498" w:author="Robert Bowie" w:date="2016-10-25T17:13:00Z">
              <w:rPr>
                <w:lang w:val="en-US"/>
              </w:rPr>
            </w:rPrChange>
          </w:rPr>
          <w:delText xml:space="preserve"> </w:delText>
        </w:r>
      </w:del>
      <w:r w:rsidR="00B44B46" w:rsidRPr="009A7753">
        <w:rPr>
          <w:i/>
          <w:lang w:val="en-US"/>
          <w:rPrChange w:id="1499" w:author="Robert Bowie" w:date="2016-10-25T17:13:00Z">
            <w:rPr>
              <w:lang w:val="en-US"/>
            </w:rPr>
          </w:rPrChange>
        </w:rPr>
        <w:t>Universal Declaration of</w:t>
      </w:r>
      <w:r w:rsidR="00443D6A" w:rsidRPr="009A7753">
        <w:rPr>
          <w:i/>
          <w:lang w:val="en-US"/>
          <w:rPrChange w:id="1500" w:author="Robert Bowie" w:date="2016-10-25T17:13:00Z">
            <w:rPr>
              <w:lang w:val="en-US"/>
            </w:rPr>
          </w:rPrChange>
        </w:rPr>
        <w:t xml:space="preserve"> </w:t>
      </w:r>
      <w:r w:rsidR="00B44B46" w:rsidRPr="009A7753">
        <w:rPr>
          <w:i/>
          <w:lang w:val="en-US"/>
          <w:rPrChange w:id="1501" w:author="Robert Bowie" w:date="2016-10-25T17:13:00Z">
            <w:rPr>
              <w:lang w:val="en-US"/>
            </w:rPr>
          </w:rPrChange>
        </w:rPr>
        <w:t>Human R</w:t>
      </w:r>
      <w:r w:rsidR="00443D6A" w:rsidRPr="009A7753">
        <w:rPr>
          <w:i/>
          <w:lang w:val="en-US"/>
          <w:rPrChange w:id="1502" w:author="Robert Bowie" w:date="2016-10-25T17:13:00Z">
            <w:rPr>
              <w:lang w:val="en-US"/>
            </w:rPr>
          </w:rPrChange>
        </w:rPr>
        <w:t>ights</w:t>
      </w:r>
      <w:r w:rsidR="0016411A" w:rsidRPr="004A0D58">
        <w:rPr>
          <w:lang w:val="en-US"/>
        </w:rPr>
        <w:t xml:space="preserve"> </w:t>
      </w:r>
      <w:ins w:id="1503" w:author="Robert Bowie" w:date="2016-10-25T17:12:00Z">
        <w:r w:rsidR="009A7753">
          <w:rPr>
            <w:lang w:val="en-US"/>
          </w:rPr>
          <w:t>(</w:t>
        </w:r>
        <w:r w:rsidR="009A7753" w:rsidRPr="006E7FFD">
          <w:rPr>
            <w:lang w:val="en-US"/>
          </w:rPr>
          <w:t>UN General Assembly</w:t>
        </w:r>
        <w:r w:rsidR="009A7753">
          <w:rPr>
            <w:lang w:val="en-US"/>
          </w:rPr>
          <w:t>, 1948)</w:t>
        </w:r>
      </w:ins>
      <w:ins w:id="1504" w:author="Robert Bowie" w:date="2016-10-26T05:06:00Z">
        <w:r w:rsidR="00FD5B65">
          <w:rPr>
            <w:lang w:val="en-US"/>
          </w:rPr>
          <w:t>.</w:t>
        </w:r>
      </w:ins>
      <w:del w:id="1505" w:author="Canterbury Christ Church" w:date="2016-01-13T15:07:00Z">
        <w:r w:rsidR="0016411A" w:rsidRPr="004A0D58" w:rsidDel="00DA78F8">
          <w:rPr>
            <w:lang w:val="en-US"/>
          </w:rPr>
          <w:delText xml:space="preserve">and </w:delText>
        </w:r>
      </w:del>
      <w:ins w:id="1506" w:author="Canterbury Christ Church" w:date="2016-01-13T15:07:00Z">
        <w:r w:rsidRPr="004A0D58">
          <w:rPr>
            <w:lang w:val="en-US"/>
          </w:rPr>
          <w:t xml:space="preserve"> </w:t>
        </w:r>
      </w:ins>
      <w:ins w:id="1507" w:author="Canterbury Christ Church" w:date="2016-01-13T15:08:00Z">
        <w:r w:rsidRPr="004A0D58">
          <w:rPr>
            <w:lang w:val="en-US"/>
          </w:rPr>
          <w:t>Expansive and socially transformative commitments that feature prominently in the UN documentation and wider international discourse on human rights, go beyond property rights and civic duties and emphasi</w:t>
        </w:r>
      </w:ins>
      <w:ins w:id="1508" w:author="Robert Bowie" w:date="2016-10-29T18:03:00Z">
        <w:r w:rsidR="00DB2C23">
          <w:rPr>
            <w:lang w:val="en-US"/>
          </w:rPr>
          <w:t>s</w:t>
        </w:r>
      </w:ins>
      <w:ins w:id="1509" w:author="Canterbury Christ Church" w:date="2016-01-13T15:08:00Z">
        <w:del w:id="1510" w:author="Robert Bowie" w:date="2016-10-29T18:03:00Z">
          <w:r w:rsidRPr="004A0D58" w:rsidDel="00DB2C23">
            <w:rPr>
              <w:lang w:val="en-US"/>
            </w:rPr>
            <w:delText>z</w:delText>
          </w:r>
        </w:del>
        <w:r w:rsidRPr="004A0D58">
          <w:rPr>
            <w:lang w:val="en-US"/>
          </w:rPr>
          <w:t>e protections and entitlements that the state is held accountable to rather than a concept of national rules. The curriculum</w:t>
        </w:r>
      </w:ins>
      <w:ins w:id="1511" w:author="Canterbury Christ Church" w:date="2016-01-13T15:07:00Z">
        <w:r w:rsidRPr="004A0D58">
          <w:rPr>
            <w:lang w:val="en-US"/>
          </w:rPr>
          <w:t xml:space="preserve"> </w:t>
        </w:r>
      </w:ins>
      <w:ins w:id="1512" w:author="Canterbury Christ Church" w:date="2016-01-13T15:06:00Z">
        <w:r w:rsidRPr="004A0D58">
          <w:rPr>
            <w:lang w:val="en-US"/>
          </w:rPr>
          <w:t xml:space="preserve">did not specifically require the study of the </w:t>
        </w:r>
        <w:r w:rsidRPr="004A0D58">
          <w:rPr>
            <w:i/>
            <w:lang w:val="en-US"/>
            <w:rPrChange w:id="1513" w:author="Robert Bowie" w:date="2016-10-25T11:46:00Z">
              <w:rPr>
                <w:lang w:val="en-US"/>
              </w:rPr>
            </w:rPrChange>
          </w:rPr>
          <w:t>Universal Declaration</w:t>
        </w:r>
      </w:ins>
      <w:ins w:id="1514" w:author="Robert Bowie" w:date="2016-10-21T17:36:00Z">
        <w:r w:rsidR="004F0E2A" w:rsidRPr="004A0D58">
          <w:rPr>
            <w:i/>
            <w:lang w:val="en-US"/>
            <w:rPrChange w:id="1515" w:author="Robert Bowie" w:date="2016-10-25T11:46:00Z">
              <w:rPr>
                <w:i/>
                <w:sz w:val="22"/>
                <w:szCs w:val="22"/>
                <w:lang w:val="en-US"/>
              </w:rPr>
            </w:rPrChange>
          </w:rPr>
          <w:t xml:space="preserve"> of Human Rights</w:t>
        </w:r>
      </w:ins>
      <w:ins w:id="1516" w:author="Canterbury Christ Church" w:date="2016-01-13T15:06:00Z">
        <w:del w:id="1517" w:author="Robert Bowie" w:date="2016-10-29T18:03:00Z">
          <w:r w:rsidRPr="004A0D58" w:rsidDel="00DB2C23">
            <w:rPr>
              <w:lang w:val="en-US"/>
            </w:rPr>
            <w:delText xml:space="preserve"> </w:delText>
          </w:r>
        </w:del>
      </w:ins>
      <w:ins w:id="1518" w:author="Robert Bowie" w:date="2016-10-25T17:13:00Z">
        <w:r w:rsidR="009A7753">
          <w:rPr>
            <w:lang w:val="en-US"/>
          </w:rPr>
          <w:t xml:space="preserve"> </w:t>
        </w:r>
      </w:ins>
      <w:ins w:id="1519" w:author="Canterbury Christ Church" w:date="2016-01-13T15:06:00Z">
        <w:r w:rsidRPr="004A0D58">
          <w:rPr>
            <w:lang w:val="en-US"/>
          </w:rPr>
          <w:t>or the</w:t>
        </w:r>
      </w:ins>
      <w:ins w:id="1520" w:author="Robert Bowie" w:date="2016-10-26T05:06:00Z">
        <w:r w:rsidR="00FD5B65">
          <w:rPr>
            <w:lang w:val="en-US"/>
          </w:rPr>
          <w:t xml:space="preserve"> CRC</w:t>
        </w:r>
      </w:ins>
      <w:ins w:id="1521" w:author="Canterbury Christ Church" w:date="2016-01-13T15:06:00Z">
        <w:del w:id="1522" w:author="Robert Bowie" w:date="2016-10-29T18:03:00Z">
          <w:r w:rsidRPr="004A0D58" w:rsidDel="00DB2C23">
            <w:rPr>
              <w:lang w:val="en-US"/>
            </w:rPr>
            <w:delText xml:space="preserve"> </w:delText>
          </w:r>
        </w:del>
        <w:del w:id="1523" w:author="Robert Bowie" w:date="2016-10-21T17:36:00Z">
          <w:r w:rsidRPr="004A0D58" w:rsidDel="004F0E2A">
            <w:rPr>
              <w:i/>
              <w:lang w:val="en-US"/>
              <w:rPrChange w:id="1524" w:author="Robert Bowie" w:date="2016-10-25T11:46:00Z">
                <w:rPr>
                  <w:lang w:val="en-US"/>
                </w:rPr>
              </w:rPrChange>
            </w:rPr>
            <w:delText>Convention of the Rights of the Child</w:delText>
          </w:r>
        </w:del>
        <w:r w:rsidRPr="004A0D58">
          <w:rPr>
            <w:lang w:val="en-US"/>
          </w:rPr>
          <w:t>.</w:t>
        </w:r>
      </w:ins>
      <w:del w:id="1525" w:author="Canterbury Christ Church" w:date="2016-01-13T15:07:00Z">
        <w:r w:rsidR="00B44B46" w:rsidRPr="004A0D58" w:rsidDel="00DA78F8">
          <w:rPr>
            <w:lang w:val="en-US"/>
          </w:rPr>
          <w:delText xml:space="preserve">subsequent conventions </w:delText>
        </w:r>
        <w:r w:rsidR="0016411A" w:rsidRPr="004A0D58" w:rsidDel="00DA78F8">
          <w:rPr>
            <w:lang w:val="en-US"/>
          </w:rPr>
          <w:delText>(</w:delText>
        </w:r>
        <w:r w:rsidR="0016411A" w:rsidRPr="004A0D58" w:rsidDel="00DA78F8">
          <w:rPr>
            <w:highlight w:val="yellow"/>
            <w:u w:val="single"/>
            <w:lang w:val="en-US"/>
          </w:rPr>
          <w:delText>add references</w:delText>
        </w:r>
        <w:r w:rsidR="0016411A" w:rsidRPr="004A0D58" w:rsidDel="00DA78F8">
          <w:rPr>
            <w:lang w:val="en-US"/>
          </w:rPr>
          <w:delText>)</w:delText>
        </w:r>
      </w:del>
      <w:del w:id="1526" w:author="Robert Bowie" w:date="2016-10-19T14:02:00Z">
        <w:r w:rsidR="00443D6A" w:rsidRPr="004A0D58" w:rsidDel="0087429B">
          <w:rPr>
            <w:lang w:val="en-US"/>
          </w:rPr>
          <w:delText xml:space="preserve">. </w:delText>
        </w:r>
      </w:del>
      <w:del w:id="1527" w:author="Canterbury Christ Church" w:date="2016-01-13T15:07:00Z">
        <w:r w:rsidR="00443D6A" w:rsidRPr="004A0D58" w:rsidDel="00DA78F8">
          <w:rPr>
            <w:strike/>
            <w:lang w:val="en-US"/>
            <w:rPrChange w:id="1528" w:author="Robert Bowie" w:date="2016-10-25T11:46:00Z">
              <w:rPr>
                <w:lang w:val="en-US"/>
              </w:rPr>
            </w:rPrChange>
          </w:rPr>
          <w:delText>A</w:delText>
        </w:r>
      </w:del>
      <w:del w:id="1529" w:author="Robert Bowie" w:date="2016-10-19T14:02:00Z">
        <w:r w:rsidR="00443D6A" w:rsidRPr="004A0D58" w:rsidDel="0087429B">
          <w:rPr>
            <w:strike/>
            <w:lang w:val="en-US"/>
            <w:rPrChange w:id="1530" w:author="Robert Bowie" w:date="2016-10-25T11:46:00Z">
              <w:rPr>
                <w:lang w:val="en-US"/>
              </w:rPr>
            </w:rPrChange>
          </w:rPr>
          <w:delText xml:space="preserve"> </w:delText>
        </w:r>
      </w:del>
      <w:del w:id="1531" w:author="Canterbury Christ Church" w:date="2016-01-13T15:27:00Z">
        <w:r w:rsidR="00443D6A" w:rsidRPr="004A0D58" w:rsidDel="00614C3E">
          <w:rPr>
            <w:strike/>
            <w:lang w:val="en-US"/>
            <w:rPrChange w:id="1532" w:author="Robert Bowie" w:date="2016-10-25T11:46:00Z">
              <w:rPr>
                <w:lang w:val="en-US"/>
              </w:rPr>
            </w:rPrChange>
          </w:rPr>
          <w:delText>conceptualisation of citizenship education as education in rights and responsibilities, could be understood as entitlements and duties of a subject of the Crown</w:delText>
        </w:r>
        <w:r w:rsidR="00B44B46" w:rsidRPr="004A0D58" w:rsidDel="00614C3E">
          <w:rPr>
            <w:strike/>
            <w:lang w:val="en-US"/>
            <w:rPrChange w:id="1533" w:author="Robert Bowie" w:date="2016-10-25T11:46:00Z">
              <w:rPr>
                <w:lang w:val="en-US"/>
              </w:rPr>
            </w:rPrChange>
          </w:rPr>
          <w:delText>, something restricted to a geo-political region and context rather than a universal claim for all humanity</w:delText>
        </w:r>
        <w:r w:rsidR="001F5637" w:rsidRPr="004A0D58" w:rsidDel="00614C3E">
          <w:rPr>
            <w:strike/>
            <w:lang w:val="en-US"/>
            <w:rPrChange w:id="1534" w:author="Robert Bowie" w:date="2016-10-25T11:46:00Z">
              <w:rPr>
                <w:lang w:val="en-US"/>
              </w:rPr>
            </w:rPrChange>
          </w:rPr>
          <w:delText xml:space="preserve">. </w:delText>
        </w:r>
      </w:del>
      <w:del w:id="1535" w:author="Canterbury Christ Church" w:date="2016-01-13T15:08:00Z">
        <w:r w:rsidR="001F5637" w:rsidRPr="004A0D58" w:rsidDel="00DA78F8">
          <w:rPr>
            <w:strike/>
            <w:lang w:val="en-US"/>
            <w:rPrChange w:id="1536" w:author="Robert Bowie" w:date="2016-10-25T11:46:00Z">
              <w:rPr>
                <w:lang w:val="en-US"/>
              </w:rPr>
            </w:rPrChange>
          </w:rPr>
          <w:delText xml:space="preserve">Expansive and socially transformative </w:delText>
        </w:r>
        <w:r w:rsidR="00443D6A" w:rsidRPr="004A0D58" w:rsidDel="00DA78F8">
          <w:rPr>
            <w:strike/>
            <w:lang w:val="en-US"/>
            <w:rPrChange w:id="1537" w:author="Robert Bowie" w:date="2016-10-25T11:46:00Z">
              <w:rPr>
                <w:lang w:val="en-US"/>
              </w:rPr>
            </w:rPrChange>
          </w:rPr>
          <w:delText xml:space="preserve">commitments </w:delText>
        </w:r>
        <w:r w:rsidR="001F5637" w:rsidRPr="004A0D58" w:rsidDel="00DA78F8">
          <w:rPr>
            <w:strike/>
            <w:lang w:val="en-US"/>
            <w:rPrChange w:id="1538" w:author="Robert Bowie" w:date="2016-10-25T11:46:00Z">
              <w:rPr>
                <w:lang w:val="en-US"/>
              </w:rPr>
            </w:rPrChange>
          </w:rPr>
          <w:delText>that feature prominently</w:delText>
        </w:r>
        <w:r w:rsidR="00443D6A" w:rsidRPr="004A0D58" w:rsidDel="00DA78F8">
          <w:rPr>
            <w:strike/>
            <w:lang w:val="en-US"/>
            <w:rPrChange w:id="1539" w:author="Robert Bowie" w:date="2016-10-25T11:46:00Z">
              <w:rPr>
                <w:lang w:val="en-US"/>
              </w:rPr>
            </w:rPrChange>
          </w:rPr>
          <w:delText xml:space="preserve"> in the </w:delText>
        </w:r>
        <w:r w:rsidR="0016411A" w:rsidRPr="004A0D58" w:rsidDel="00DA78F8">
          <w:rPr>
            <w:strike/>
            <w:lang w:val="en-US"/>
            <w:rPrChange w:id="1540" w:author="Robert Bowie" w:date="2016-10-25T11:46:00Z">
              <w:rPr>
                <w:lang w:val="en-US"/>
              </w:rPr>
            </w:rPrChange>
          </w:rPr>
          <w:delText xml:space="preserve">UN documentation and wider </w:delText>
        </w:r>
        <w:r w:rsidR="00443D6A" w:rsidRPr="004A0D58" w:rsidDel="00DA78F8">
          <w:rPr>
            <w:strike/>
            <w:lang w:val="en-US"/>
            <w:rPrChange w:id="1541" w:author="Robert Bowie" w:date="2016-10-25T11:46:00Z">
              <w:rPr>
                <w:lang w:val="en-US"/>
              </w:rPr>
            </w:rPrChange>
          </w:rPr>
          <w:delText xml:space="preserve">international </w:delText>
        </w:r>
        <w:r w:rsidR="001F5637" w:rsidRPr="004A0D58" w:rsidDel="00DA78F8">
          <w:rPr>
            <w:strike/>
            <w:lang w:val="en-US"/>
            <w:rPrChange w:id="1542" w:author="Robert Bowie" w:date="2016-10-25T11:46:00Z">
              <w:rPr>
                <w:lang w:val="en-US"/>
              </w:rPr>
            </w:rPrChange>
          </w:rPr>
          <w:delText xml:space="preserve">discourse on human rights, </w:delText>
        </w:r>
        <w:r w:rsidR="00C56178" w:rsidRPr="004A0D58" w:rsidDel="00DA78F8">
          <w:rPr>
            <w:strike/>
            <w:lang w:val="en-US"/>
            <w:rPrChange w:id="1543" w:author="Robert Bowie" w:date="2016-10-25T11:46:00Z">
              <w:rPr>
                <w:lang w:val="en-US"/>
              </w:rPr>
            </w:rPrChange>
          </w:rPr>
          <w:delText>go beyond property rights and civic duties</w:delText>
        </w:r>
        <w:r w:rsidR="0016411A" w:rsidRPr="004A0D58" w:rsidDel="00DA78F8">
          <w:rPr>
            <w:strike/>
            <w:lang w:val="en-US"/>
            <w:rPrChange w:id="1544" w:author="Robert Bowie" w:date="2016-10-25T11:46:00Z">
              <w:rPr>
                <w:lang w:val="en-US"/>
              </w:rPr>
            </w:rPrChange>
          </w:rPr>
          <w:delText xml:space="preserve"> </w:delText>
        </w:r>
        <w:r w:rsidR="00B44B46" w:rsidRPr="004A0D58" w:rsidDel="00DA78F8">
          <w:rPr>
            <w:strike/>
            <w:lang w:val="en-US"/>
            <w:rPrChange w:id="1545" w:author="Robert Bowie" w:date="2016-10-25T11:46:00Z">
              <w:rPr>
                <w:lang w:val="en-US"/>
              </w:rPr>
            </w:rPrChange>
          </w:rPr>
          <w:delText xml:space="preserve">and emphasize protections and entitlements that the state is held accountable to rather than a concept of national rules </w:delText>
        </w:r>
      </w:del>
      <w:del w:id="1546" w:author="Canterbury Christ Church" w:date="2016-01-13T15:27:00Z">
        <w:r w:rsidR="0016411A" w:rsidRPr="004A0D58" w:rsidDel="00614C3E">
          <w:rPr>
            <w:strike/>
            <w:lang w:val="en-US"/>
            <w:rPrChange w:id="1547" w:author="Robert Bowie" w:date="2016-10-25T11:46:00Z">
              <w:rPr>
                <w:lang w:val="en-US"/>
              </w:rPr>
            </w:rPrChange>
          </w:rPr>
          <w:delText>(</w:delText>
        </w:r>
        <w:r w:rsidR="0016411A" w:rsidRPr="004A0D58" w:rsidDel="00614C3E">
          <w:rPr>
            <w:strike/>
            <w:highlight w:val="yellow"/>
            <w:lang w:val="en-US"/>
            <w:rPrChange w:id="1548" w:author="Robert Bowie" w:date="2016-10-25T11:46:00Z">
              <w:rPr>
                <w:highlight w:val="yellow"/>
                <w:lang w:val="en-US"/>
              </w:rPr>
            </w:rPrChange>
          </w:rPr>
          <w:delText xml:space="preserve">find and </w:delText>
        </w:r>
        <w:r w:rsidR="0016411A" w:rsidRPr="004A0D58" w:rsidDel="00614C3E">
          <w:rPr>
            <w:strike/>
            <w:highlight w:val="yellow"/>
            <w:u w:val="single"/>
            <w:lang w:val="en-US"/>
            <w:rPrChange w:id="1549" w:author="Robert Bowie" w:date="2016-10-25T11:46:00Z">
              <w:rPr>
                <w:highlight w:val="yellow"/>
                <w:u w:val="single"/>
                <w:lang w:val="en-US"/>
              </w:rPr>
            </w:rPrChange>
          </w:rPr>
          <w:delText>add references from existing blibliography</w:delText>
        </w:r>
        <w:r w:rsidR="0016411A" w:rsidRPr="004A0D58" w:rsidDel="00614C3E">
          <w:rPr>
            <w:strike/>
            <w:lang w:val="en-US"/>
            <w:rPrChange w:id="1550" w:author="Robert Bowie" w:date="2016-10-25T11:46:00Z">
              <w:rPr>
                <w:lang w:val="en-US"/>
              </w:rPr>
            </w:rPrChange>
          </w:rPr>
          <w:delText>).</w:delText>
        </w:r>
      </w:del>
    </w:p>
    <w:p w14:paraId="5A256459" w14:textId="331C3FA0" w:rsidR="00443D6A" w:rsidRPr="004A0D58" w:rsidRDefault="004F0E2A">
      <w:pPr>
        <w:widowControl w:val="0"/>
        <w:tabs>
          <w:tab w:val="left" w:pos="2479"/>
          <w:tab w:val="left" w:pos="3360"/>
        </w:tabs>
        <w:autoSpaceDE w:val="0"/>
        <w:autoSpaceDN w:val="0"/>
        <w:adjustRightInd w:val="0"/>
        <w:jc w:val="both"/>
        <w:rPr>
          <w:lang w:val="en-US"/>
          <w:rPrChange w:id="1551" w:author="Robert Bowie" w:date="2016-10-25T11:46:00Z">
            <w:rPr>
              <w:sz w:val="22"/>
              <w:szCs w:val="22"/>
              <w:lang w:val="en-US"/>
            </w:rPr>
          </w:rPrChange>
        </w:rPr>
        <w:pPrChange w:id="155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PrChange>
      </w:pPr>
      <w:ins w:id="1553" w:author="Robert Bowie" w:date="2016-10-21T17:36:00Z">
        <w:r w:rsidRPr="004A0D58">
          <w:rPr>
            <w:lang w:val="en-US"/>
            <w:rPrChange w:id="1554" w:author="Robert Bowie" w:date="2016-10-25T11:46:00Z">
              <w:rPr>
                <w:sz w:val="22"/>
                <w:szCs w:val="22"/>
                <w:lang w:val="en-US"/>
              </w:rPr>
            </w:rPrChange>
          </w:rPr>
          <w:tab/>
        </w:r>
      </w:ins>
      <w:ins w:id="1555" w:author="Robert Bowie" w:date="2016-10-29T18:03:00Z">
        <w:r w:rsidR="00DB2C23">
          <w:rPr>
            <w:lang w:val="en-US"/>
          </w:rPr>
          <w:tab/>
        </w:r>
      </w:ins>
    </w:p>
    <w:p w14:paraId="7EFD2890" w14:textId="3589E2ED" w:rsidR="00332B38" w:rsidRPr="004A0D58" w:rsidDel="0042244E" w:rsidRDefault="00443D6A">
      <w:pPr>
        <w:pStyle w:val="Paragraph"/>
        <w:spacing w:before="0"/>
        <w:jc w:val="both"/>
        <w:rPr>
          <w:del w:id="1556" w:author="Robert Bowie" w:date="2016-10-26T05:10:00Z"/>
          <w:lang w:val="en-US"/>
        </w:rPr>
        <w:pPrChange w:id="1557" w:author="Robert Bowie" w:date="2016-10-29T18:34:00Z">
          <w:pPr>
            <w:pStyle w:val="Paragraph"/>
          </w:pPr>
        </w:pPrChange>
      </w:pPr>
      <w:del w:id="1558" w:author="Robert Bowie" w:date="2016-10-21T17:36:00Z">
        <w:r w:rsidRPr="004A0D58" w:rsidDel="004F0E2A">
          <w:rPr>
            <w:lang w:val="en-US"/>
          </w:rPr>
          <w:delText xml:space="preserve">It would be incorrect to characterise these </w:delText>
        </w:r>
      </w:del>
      <w:r w:rsidR="001F5637" w:rsidRPr="004A0D58">
        <w:rPr>
          <w:lang w:val="en-US"/>
        </w:rPr>
        <w:t xml:space="preserve">SMSC </w:t>
      </w:r>
      <w:del w:id="1559" w:author="Robert Bowie" w:date="2016-12-29T07:55:00Z">
        <w:r w:rsidR="001F5637" w:rsidRPr="004A0D58" w:rsidDel="00113AEF">
          <w:rPr>
            <w:lang w:val="en-US"/>
          </w:rPr>
          <w:delText xml:space="preserve">and Citizenship Education </w:delText>
        </w:r>
      </w:del>
      <w:r w:rsidRPr="004A0D58">
        <w:rPr>
          <w:lang w:val="en-US"/>
        </w:rPr>
        <w:t>d</w:t>
      </w:r>
      <w:r w:rsidR="0016411A" w:rsidRPr="004A0D58">
        <w:rPr>
          <w:lang w:val="en-US"/>
        </w:rPr>
        <w:t xml:space="preserve">ocuments </w:t>
      </w:r>
      <w:del w:id="1560" w:author="Robert Bowie" w:date="2016-10-21T17:36:00Z">
        <w:r w:rsidR="0016411A" w:rsidRPr="004A0D58" w:rsidDel="004F0E2A">
          <w:rPr>
            <w:lang w:val="en-US"/>
          </w:rPr>
          <w:delText xml:space="preserve">as </w:delText>
        </w:r>
      </w:del>
      <w:ins w:id="1561" w:author="Robert Bowie" w:date="2016-10-21T17:36:00Z">
        <w:r w:rsidR="004F0E2A" w:rsidRPr="004A0D58">
          <w:rPr>
            <w:lang w:val="en-US"/>
            <w:rPrChange w:id="1562" w:author="Robert Bowie" w:date="2016-10-25T11:46:00Z">
              <w:rPr>
                <w:sz w:val="22"/>
                <w:szCs w:val="22"/>
                <w:lang w:val="en-US"/>
              </w:rPr>
            </w:rPrChange>
          </w:rPr>
          <w:t xml:space="preserve">did not </w:t>
        </w:r>
      </w:ins>
      <w:r w:rsidR="0016411A" w:rsidRPr="004A0D58">
        <w:rPr>
          <w:lang w:val="en-US"/>
        </w:rPr>
        <w:t>advanc</w:t>
      </w:r>
      <w:ins w:id="1563" w:author="Robert Bowie" w:date="2016-10-21T17:36:00Z">
        <w:r w:rsidR="004F0E2A" w:rsidRPr="004A0D58">
          <w:rPr>
            <w:lang w:val="en-US"/>
            <w:rPrChange w:id="1564" w:author="Robert Bowie" w:date="2016-10-25T11:46:00Z">
              <w:rPr>
                <w:sz w:val="22"/>
                <w:szCs w:val="22"/>
                <w:lang w:val="en-US"/>
              </w:rPr>
            </w:rPrChange>
          </w:rPr>
          <w:t>e</w:t>
        </w:r>
      </w:ins>
      <w:del w:id="1565" w:author="Robert Bowie" w:date="2016-10-21T17:36:00Z">
        <w:r w:rsidR="0016411A" w:rsidRPr="004A0D58" w:rsidDel="004F0E2A">
          <w:rPr>
            <w:lang w:val="en-US"/>
          </w:rPr>
          <w:delText>ing</w:delText>
        </w:r>
      </w:del>
      <w:r w:rsidR="0016411A" w:rsidRPr="004A0D58">
        <w:rPr>
          <w:lang w:val="en-US"/>
        </w:rPr>
        <w:t xml:space="preserve"> a strong ‘statist’ </w:t>
      </w:r>
      <w:r w:rsidRPr="004A0D58">
        <w:rPr>
          <w:lang w:val="en-US"/>
        </w:rPr>
        <w:t>vision of national rights. The</w:t>
      </w:r>
      <w:ins w:id="1566" w:author="Robert Bowie" w:date="2016-10-21T17:37:00Z">
        <w:r w:rsidR="004F0E2A" w:rsidRPr="004A0D58">
          <w:rPr>
            <w:lang w:val="en-US"/>
            <w:rPrChange w:id="1567" w:author="Robert Bowie" w:date="2016-10-25T11:46:00Z">
              <w:rPr>
                <w:sz w:val="22"/>
                <w:szCs w:val="22"/>
                <w:lang w:val="en-US"/>
              </w:rPr>
            </w:rPrChange>
          </w:rPr>
          <w:t>y</w:t>
        </w:r>
      </w:ins>
      <w:del w:id="1568" w:author="Robert Bowie" w:date="2016-10-21T17:37:00Z">
        <w:r w:rsidR="00B44B46" w:rsidRPr="004A0D58" w:rsidDel="004F0E2A">
          <w:rPr>
            <w:lang w:val="en-US"/>
          </w:rPr>
          <w:delText>se</w:delText>
        </w:r>
      </w:del>
      <w:r w:rsidR="00B44B46" w:rsidRPr="004A0D58">
        <w:rPr>
          <w:lang w:val="en-US"/>
        </w:rPr>
        <w:t xml:space="preserve"> did not assert a</w:t>
      </w:r>
      <w:r w:rsidRPr="004A0D58">
        <w:rPr>
          <w:lang w:val="en-US"/>
        </w:rPr>
        <w:t xml:space="preserve"> </w:t>
      </w:r>
      <w:r w:rsidR="00332B38" w:rsidRPr="004A0D58">
        <w:rPr>
          <w:lang w:val="en-US"/>
        </w:rPr>
        <w:t>detailed</w:t>
      </w:r>
      <w:r w:rsidRPr="004A0D58">
        <w:rPr>
          <w:lang w:val="en-US"/>
        </w:rPr>
        <w:t xml:space="preserve"> account of national morality</w:t>
      </w:r>
      <w:r w:rsidR="00B44B46" w:rsidRPr="004A0D58">
        <w:rPr>
          <w:lang w:val="en-US"/>
        </w:rPr>
        <w:t xml:space="preserve"> with </w:t>
      </w:r>
      <w:r w:rsidRPr="004A0D58">
        <w:rPr>
          <w:lang w:val="en-US"/>
        </w:rPr>
        <w:t xml:space="preserve">particular virtues, values or moral </w:t>
      </w:r>
      <w:r w:rsidR="00B44B46" w:rsidRPr="004A0D58">
        <w:rPr>
          <w:lang w:val="en-US"/>
        </w:rPr>
        <w:t>norms</w:t>
      </w:r>
      <w:r w:rsidRPr="004A0D58">
        <w:rPr>
          <w:lang w:val="en-US"/>
        </w:rPr>
        <w:t xml:space="preserve"> alig</w:t>
      </w:r>
      <w:r w:rsidR="0016411A" w:rsidRPr="004A0D58">
        <w:rPr>
          <w:lang w:val="en-US"/>
        </w:rPr>
        <w:t xml:space="preserve">ned to a particular </w:t>
      </w:r>
      <w:r w:rsidR="00B44B46" w:rsidRPr="004A0D58">
        <w:rPr>
          <w:lang w:val="en-US"/>
        </w:rPr>
        <w:t xml:space="preserve">system or </w:t>
      </w:r>
      <w:r w:rsidR="0016411A" w:rsidRPr="004A0D58">
        <w:rPr>
          <w:lang w:val="en-US"/>
        </w:rPr>
        <w:t xml:space="preserve">national </w:t>
      </w:r>
      <w:r w:rsidRPr="004A0D58">
        <w:rPr>
          <w:lang w:val="en-US"/>
        </w:rPr>
        <w:t>narrative</w:t>
      </w:r>
      <w:r w:rsidR="00332B38" w:rsidRPr="004A0D58">
        <w:rPr>
          <w:lang w:val="en-US"/>
        </w:rPr>
        <w:t xml:space="preserve"> but there were some suggestions</w:t>
      </w:r>
      <w:ins w:id="1569" w:author="Canterbury Christ Church" w:date="2016-01-12T08:28:00Z">
        <w:r w:rsidR="00CC5DDE" w:rsidRPr="004A0D58">
          <w:rPr>
            <w:lang w:val="en-US"/>
          </w:rPr>
          <w:t xml:space="preserve"> of the essential ideas that English schools should promote</w:t>
        </w:r>
      </w:ins>
      <w:r w:rsidR="00332B38" w:rsidRPr="004A0D58">
        <w:rPr>
          <w:lang w:val="en-US"/>
        </w:rPr>
        <w:t xml:space="preserve">. </w:t>
      </w:r>
      <w:del w:id="1570" w:author="Robert Bowie" w:date="2016-10-29T18:03:00Z">
        <w:r w:rsidR="00332B38" w:rsidRPr="004A0D58" w:rsidDel="00174050">
          <w:rPr>
            <w:lang w:val="en-US"/>
          </w:rPr>
          <w:delText xml:space="preserve">An extract from the </w:delText>
        </w:r>
      </w:del>
      <w:del w:id="1571" w:author="Robert Bowie" w:date="2016-10-26T05:07:00Z">
        <w:r w:rsidR="00332B38" w:rsidRPr="0042244E" w:rsidDel="0042244E">
          <w:rPr>
            <w:lang w:val="en-US"/>
          </w:rPr>
          <w:delText>S</w:delText>
        </w:r>
      </w:del>
      <w:del w:id="1572" w:author="Robert Bowie" w:date="2016-10-29T18:03:00Z">
        <w:r w:rsidR="00332B38" w:rsidRPr="0042244E" w:rsidDel="00174050">
          <w:rPr>
            <w:lang w:val="en-US"/>
          </w:rPr>
          <w:delText xml:space="preserve">tatement of </w:delText>
        </w:r>
      </w:del>
      <w:del w:id="1573" w:author="Robert Bowie" w:date="2016-10-26T05:07:00Z">
        <w:r w:rsidR="00332B38" w:rsidRPr="0042244E" w:rsidDel="0042244E">
          <w:rPr>
            <w:lang w:val="en-US"/>
          </w:rPr>
          <w:delText>V</w:delText>
        </w:r>
      </w:del>
      <w:del w:id="1574" w:author="Robert Bowie" w:date="2016-10-29T18:03:00Z">
        <w:r w:rsidR="00332B38" w:rsidRPr="0042244E" w:rsidDel="00174050">
          <w:rPr>
            <w:lang w:val="en-US"/>
          </w:rPr>
          <w:delText>alues</w:delText>
        </w:r>
        <w:r w:rsidR="00332B38" w:rsidRPr="004A0D58" w:rsidDel="00174050">
          <w:rPr>
            <w:i/>
            <w:lang w:val="en-US"/>
            <w:rPrChange w:id="1575" w:author="Robert Bowie" w:date="2016-10-25T11:46:00Z">
              <w:rPr>
                <w:lang w:val="en-US"/>
              </w:rPr>
            </w:rPrChange>
          </w:rPr>
          <w:delText xml:space="preserve"> </w:delText>
        </w:r>
      </w:del>
      <w:del w:id="1576" w:author="Robert Bowie" w:date="2016-10-26T05:07:00Z">
        <w:r w:rsidR="00332B38" w:rsidRPr="004A0D58" w:rsidDel="0042244E">
          <w:rPr>
            <w:i/>
            <w:lang w:val="en-US"/>
            <w:rPrChange w:id="1577" w:author="Robert Bowie" w:date="2016-10-25T11:46:00Z">
              <w:rPr>
                <w:lang w:val="en-US"/>
              </w:rPr>
            </w:rPrChange>
          </w:rPr>
          <w:delText>of</w:delText>
        </w:r>
      </w:del>
      <w:del w:id="1578" w:author="Robert Bowie" w:date="2016-10-29T18:03:00Z">
        <w:r w:rsidR="00332B38" w:rsidRPr="004A0D58" w:rsidDel="00174050">
          <w:rPr>
            <w:i/>
            <w:lang w:val="en-US"/>
            <w:rPrChange w:id="1579" w:author="Robert Bowie" w:date="2016-10-25T11:46:00Z">
              <w:rPr>
                <w:lang w:val="en-US"/>
              </w:rPr>
            </w:rPrChange>
          </w:rPr>
          <w:delText xml:space="preserve"> National Forum for </w:delText>
        </w:r>
        <w:r w:rsidR="00332B38" w:rsidRPr="004A0D58" w:rsidDel="00174050">
          <w:rPr>
            <w:lang w:val="en-US"/>
          </w:rPr>
          <w:delText xml:space="preserve">Values in Education and the Community </w:delText>
        </w:r>
      </w:del>
      <w:del w:id="1580" w:author="Robert Bowie" w:date="2016-10-26T05:07:00Z">
        <w:r w:rsidR="00332B38" w:rsidRPr="004A0D58" w:rsidDel="0042244E">
          <w:rPr>
            <w:lang w:val="en-US"/>
          </w:rPr>
          <w:delText xml:space="preserve">was </w:delText>
        </w:r>
      </w:del>
      <w:del w:id="1581" w:author="Robert Bowie" w:date="2016-10-29T18:03:00Z">
        <w:r w:rsidR="00332B38" w:rsidRPr="004A0D58" w:rsidDel="00174050">
          <w:rPr>
            <w:lang w:val="en-US"/>
          </w:rPr>
          <w:delText xml:space="preserve">incorporated into </w:delText>
        </w:r>
      </w:del>
      <w:del w:id="1582" w:author="Robert Bowie" w:date="2016-10-26T05:07:00Z">
        <w:r w:rsidR="00332B38" w:rsidRPr="004A0D58" w:rsidDel="0042244E">
          <w:rPr>
            <w:lang w:val="en-US"/>
          </w:rPr>
          <w:delText xml:space="preserve">the </w:delText>
        </w:r>
      </w:del>
      <w:del w:id="1583" w:author="Robert Bowie" w:date="2016-10-29T18:03:00Z">
        <w:r w:rsidR="00332B38" w:rsidRPr="004A0D58" w:rsidDel="00174050">
          <w:rPr>
            <w:i/>
            <w:lang w:val="en-US"/>
            <w:rPrChange w:id="1584" w:author="Robert Bowie" w:date="2016-10-25T11:46:00Z">
              <w:rPr>
                <w:lang w:val="en-US"/>
              </w:rPr>
            </w:rPrChange>
          </w:rPr>
          <w:delText>National Curriculum Handbooks</w:delText>
        </w:r>
        <w:r w:rsidR="00332B38" w:rsidRPr="004A0D58" w:rsidDel="00174050">
          <w:rPr>
            <w:lang w:val="en-US"/>
          </w:rPr>
          <w:delText xml:space="preserve"> published </w:delText>
        </w:r>
      </w:del>
      <w:del w:id="1585" w:author="Robert Bowie" w:date="2016-10-21T17:38:00Z">
        <w:r w:rsidR="00332B38" w:rsidRPr="004A0D58" w:rsidDel="004D0026">
          <w:rPr>
            <w:lang w:val="en-US"/>
          </w:rPr>
          <w:delText xml:space="preserve">in </w:delText>
        </w:r>
      </w:del>
      <w:del w:id="1586" w:author="Robert Bowie" w:date="2016-10-29T18:03:00Z">
        <w:r w:rsidR="00332B38" w:rsidRPr="004A0D58" w:rsidDel="00174050">
          <w:rPr>
            <w:lang w:val="en-US"/>
          </w:rPr>
          <w:delText>1999</w:delText>
        </w:r>
      </w:del>
      <w:ins w:id="1587" w:author="Canterbury Christ Church" w:date="2016-01-12T08:28:00Z">
        <w:del w:id="1588" w:author="Robert Bowie" w:date="2016-10-26T05:08:00Z">
          <w:r w:rsidR="00CC5DDE" w:rsidRPr="004A0D58" w:rsidDel="0042244E">
            <w:rPr>
              <w:lang w:val="en-US"/>
            </w:rPr>
            <w:delText xml:space="preserve">. </w:delText>
          </w:r>
        </w:del>
      </w:ins>
      <w:ins w:id="1589" w:author="Canterbury Christ Church" w:date="2016-01-12T08:29:00Z">
        <w:del w:id="1590" w:author="Robert Bowie" w:date="2016-10-26T05:08:00Z">
          <w:r w:rsidR="00CC5DDE" w:rsidRPr="004A0D58" w:rsidDel="0042244E">
            <w:rPr>
              <w:lang w:val="en-US"/>
            </w:rPr>
            <w:delText xml:space="preserve"> It</w:delText>
          </w:r>
        </w:del>
        <w:del w:id="1591" w:author="Robert Bowie" w:date="2016-10-29T18:03:00Z">
          <w:r w:rsidR="00CC5DDE" w:rsidRPr="004A0D58" w:rsidDel="00174050">
            <w:rPr>
              <w:lang w:val="en-US"/>
            </w:rPr>
            <w:delText xml:space="preserve"> </w:delText>
          </w:r>
        </w:del>
      </w:ins>
      <w:ins w:id="1592" w:author="Robert Bowie" w:date="2016-10-26T05:11:00Z">
        <w:r w:rsidR="0042244E" w:rsidRPr="00304D8A">
          <w:rPr>
            <w:i/>
            <w:lang w:val="en-US"/>
          </w:rPr>
          <w:t>National Curriculum Handbooks</w:t>
        </w:r>
        <w:r w:rsidR="0042244E">
          <w:rPr>
            <w:lang w:val="en-US"/>
          </w:rPr>
          <w:t xml:space="preserve"> articulated these values</w:t>
        </w:r>
        <w:r w:rsidR="0042244E" w:rsidRPr="00304D8A">
          <w:rPr>
            <w:lang w:val="en-US"/>
          </w:rPr>
          <w:t>: ‘We value truth, freedom, justice, human rights, the rule of law and collective effort for the common good’</w:t>
        </w:r>
        <w:r w:rsidR="0042244E" w:rsidRPr="00304D8A" w:rsidDel="00CC5DDE">
          <w:rPr>
            <w:lang w:val="en-US"/>
          </w:rPr>
          <w:t xml:space="preserve"> </w:t>
        </w:r>
        <w:r w:rsidR="00174050">
          <w:rPr>
            <w:lang w:val="en-US"/>
          </w:rPr>
          <w:t>(DfEE and</w:t>
        </w:r>
        <w:r w:rsidR="0042244E" w:rsidRPr="00304D8A">
          <w:rPr>
            <w:lang w:val="en-US"/>
          </w:rPr>
          <w:t xml:space="preserve"> QCA, 1999: 147-</w:t>
        </w:r>
      </w:ins>
      <w:ins w:id="1593" w:author="Robert Bowie" w:date="2016-10-29T18:03:00Z">
        <w:r w:rsidR="00174050">
          <w:rPr>
            <w:lang w:val="en-US"/>
          </w:rPr>
          <w:t>14</w:t>
        </w:r>
      </w:ins>
      <w:ins w:id="1594" w:author="Robert Bowie" w:date="2016-10-26T05:11:00Z">
        <w:r w:rsidR="0042244E" w:rsidRPr="00304D8A">
          <w:rPr>
            <w:lang w:val="en-US"/>
          </w:rPr>
          <w:t>9).</w:t>
        </w:r>
        <w:r w:rsidR="0042244E">
          <w:rPr>
            <w:lang w:val="en-US"/>
          </w:rPr>
          <w:t xml:space="preserve"> The guidance </w:t>
        </w:r>
      </w:ins>
      <w:ins w:id="1595" w:author="Canterbury Christ Church" w:date="2016-01-12T08:29:00Z">
        <w:del w:id="1596" w:author="Robert Bowie" w:date="2016-10-26T05:08:00Z">
          <w:r w:rsidR="00CC5DDE" w:rsidRPr="004A0D58" w:rsidDel="0042244E">
            <w:rPr>
              <w:lang w:val="en-US"/>
            </w:rPr>
            <w:delText>said</w:delText>
          </w:r>
        </w:del>
      </w:ins>
      <w:ins w:id="1597" w:author="Robert Bowie" w:date="2016-10-26T05:08:00Z">
        <w:r w:rsidR="0042244E">
          <w:rPr>
            <w:lang w:val="en-US"/>
          </w:rPr>
          <w:t xml:space="preserve">suggested there was general agreement about the values that </w:t>
        </w:r>
      </w:ins>
      <w:ins w:id="1598" w:author="Robert Bowie" w:date="2016-10-26T05:09:00Z">
        <w:r w:rsidR="0042244E">
          <w:rPr>
            <w:lang w:val="en-US"/>
          </w:rPr>
          <w:t>schools could</w:t>
        </w:r>
        <w:r w:rsidR="0042244E" w:rsidRPr="006E7FFD">
          <w:rPr>
            <w:lang w:val="en-US"/>
          </w:rPr>
          <w:t xml:space="preserve"> base their teaching and ethos on </w:t>
        </w:r>
        <w:r w:rsidR="0042244E">
          <w:rPr>
            <w:lang w:val="en-US"/>
          </w:rPr>
          <w:t>and</w:t>
        </w:r>
      </w:ins>
      <w:ins w:id="1599" w:author="Robert Bowie" w:date="2016-10-26T05:08:00Z">
        <w:r w:rsidR="0042244E" w:rsidRPr="006E7FFD">
          <w:rPr>
            <w:lang w:val="en-US"/>
          </w:rPr>
          <w:t xml:space="preserve"> expect </w:t>
        </w:r>
      </w:ins>
      <w:ins w:id="1600" w:author="Robert Bowie" w:date="2016-10-26T05:09:00Z">
        <w:r w:rsidR="0042244E">
          <w:rPr>
            <w:lang w:val="en-US"/>
          </w:rPr>
          <w:t xml:space="preserve">the </w:t>
        </w:r>
      </w:ins>
      <w:ins w:id="1601" w:author="Robert Bowie" w:date="2016-10-26T05:08:00Z">
        <w:r w:rsidR="0042244E" w:rsidRPr="006E7FFD">
          <w:rPr>
            <w:lang w:val="en-US"/>
          </w:rPr>
          <w:t xml:space="preserve">support and encouragement </w:t>
        </w:r>
      </w:ins>
      <w:ins w:id="1602" w:author="Robert Bowie" w:date="2016-10-26T05:09:00Z">
        <w:r w:rsidR="0042244E">
          <w:rPr>
            <w:lang w:val="en-US"/>
          </w:rPr>
          <w:t>from</w:t>
        </w:r>
      </w:ins>
      <w:ins w:id="1603" w:author="Robert Bowie" w:date="2016-10-26T05:08:00Z">
        <w:r w:rsidR="0042244E">
          <w:rPr>
            <w:lang w:val="en-US"/>
          </w:rPr>
          <w:t xml:space="preserve"> society </w:t>
        </w:r>
      </w:ins>
      <w:ins w:id="1604" w:author="Robert Bowie" w:date="2016-10-26T05:10:00Z">
        <w:r w:rsidR="0042244E">
          <w:rPr>
            <w:lang w:val="en-US"/>
          </w:rPr>
          <w:t>a</w:t>
        </w:r>
      </w:ins>
      <w:ins w:id="1605" w:author="Robert Bowie" w:date="2016-10-26T05:08:00Z">
        <w:r w:rsidR="0042244E">
          <w:rPr>
            <w:lang w:val="en-US"/>
          </w:rPr>
          <w:t>bout</w:t>
        </w:r>
      </w:ins>
      <w:ins w:id="1606" w:author="Canterbury Christ Church" w:date="2016-01-12T08:29:00Z">
        <w:del w:id="1607" w:author="Robert Bowie" w:date="2016-10-26T05:10:00Z">
          <w:r w:rsidR="00CC5DDE" w:rsidRPr="004A0D58" w:rsidDel="0042244E">
            <w:rPr>
              <w:lang w:val="en-US"/>
            </w:rPr>
            <w:delText xml:space="preserve">, </w:delText>
          </w:r>
        </w:del>
      </w:ins>
      <w:del w:id="1608" w:author="Robert Bowie" w:date="2016-10-26T05:10:00Z">
        <w:r w:rsidR="00332B38" w:rsidRPr="004A0D58" w:rsidDel="0042244E">
          <w:rPr>
            <w:lang w:val="en-US"/>
          </w:rPr>
          <w:delText>.</w:delText>
        </w:r>
      </w:del>
    </w:p>
    <w:p w14:paraId="0E382F53" w14:textId="3C029482" w:rsidR="00332B38" w:rsidRPr="004A0D58" w:rsidDel="0042244E" w:rsidRDefault="00332B38">
      <w:pPr>
        <w:pStyle w:val="Newparagraph"/>
        <w:ind w:firstLine="0"/>
        <w:jc w:val="both"/>
        <w:rPr>
          <w:del w:id="1609" w:author="Robert Bowie" w:date="2016-10-26T05:10:00Z"/>
          <w:lang w:val="en-US"/>
        </w:rPr>
        <w:pPrChange w:id="1610" w:author="Robert Bowie" w:date="2016-10-29T18:34:00Z">
          <w:pPr>
            <w:pStyle w:val="Newparagraph"/>
            <w:ind w:firstLine="0"/>
          </w:pPr>
        </w:pPrChange>
      </w:pPr>
    </w:p>
    <w:p w14:paraId="3DE1356D" w14:textId="49E633BA" w:rsidR="00CC5DDE" w:rsidRPr="004A0D58" w:rsidDel="0087429B" w:rsidRDefault="00332B38">
      <w:pPr>
        <w:pStyle w:val="Newparagraph"/>
        <w:ind w:firstLine="0"/>
        <w:jc w:val="both"/>
        <w:rPr>
          <w:del w:id="1611" w:author="Robert Bowie" w:date="2016-10-19T14:03:00Z"/>
          <w:lang w:val="en-US"/>
        </w:rPr>
        <w:pPrChange w:id="1612" w:author="Robert Bowie" w:date="2016-10-29T18:34:00Z">
          <w:pPr>
            <w:pStyle w:val="Newparagraph"/>
            <w:ind w:firstLine="0"/>
          </w:pPr>
        </w:pPrChange>
      </w:pPr>
      <w:del w:id="1613" w:author="Robert Bowie" w:date="2016-10-21T17:40:00Z">
        <w:r w:rsidRPr="004A0D58" w:rsidDel="001F1448">
          <w:rPr>
            <w:lang w:val="en-US"/>
          </w:rPr>
          <w:delText>“</w:delText>
        </w:r>
      </w:del>
      <w:del w:id="1614" w:author="Robert Bowie" w:date="2016-10-26T05:10:00Z">
        <w:r w:rsidRPr="004A0D58" w:rsidDel="0042244E">
          <w:rPr>
            <w:lang w:val="en-US"/>
          </w:rPr>
          <w:delText>Schools and teachers can have confidence that there is general agreement in society upon these values. They can therefore expect the support and encouragement of society if they base their teaching and school ethos on these values</w:delText>
        </w:r>
      </w:del>
      <w:del w:id="1615" w:author="Robert Bowie" w:date="2016-10-25T11:28:00Z">
        <w:r w:rsidRPr="004A0D58" w:rsidDel="00FA1062">
          <w:rPr>
            <w:lang w:val="en-US"/>
          </w:rPr>
          <w:delText>.</w:delText>
        </w:r>
      </w:del>
      <w:del w:id="1616" w:author="Robert Bowie" w:date="2016-10-21T17:40:00Z">
        <w:r w:rsidRPr="004A0D58" w:rsidDel="001F1448">
          <w:rPr>
            <w:lang w:val="en-US"/>
          </w:rPr>
          <w:delText>”</w:delText>
        </w:r>
      </w:del>
      <w:ins w:id="1617" w:author="Robert Bowie" w:date="2016-10-21T17:37:00Z">
        <w:r w:rsidR="004F0E2A" w:rsidRPr="004A0D58">
          <w:rPr>
            <w:lang w:val="en-US"/>
            <w:rPrChange w:id="1618" w:author="Robert Bowie" w:date="2016-10-25T11:46:00Z">
              <w:rPr>
                <w:sz w:val="22"/>
                <w:szCs w:val="22"/>
                <w:lang w:val="en-US"/>
              </w:rPr>
            </w:rPrChange>
          </w:rPr>
          <w:t xml:space="preserve"> (</w:t>
        </w:r>
      </w:ins>
      <w:ins w:id="1619" w:author="Robert Bowie" w:date="2016-10-21T17:39:00Z">
        <w:r w:rsidR="001F1448" w:rsidRPr="004A0D58">
          <w:rPr>
            <w:lang w:val="en-US"/>
            <w:rPrChange w:id="1620" w:author="Robert Bowie" w:date="2016-10-25T11:46:00Z">
              <w:rPr>
                <w:sz w:val="22"/>
                <w:szCs w:val="22"/>
                <w:lang w:val="en-US"/>
              </w:rPr>
            </w:rPrChange>
          </w:rPr>
          <w:t>DFES &amp; QCA, 2004</w:t>
        </w:r>
      </w:ins>
      <w:ins w:id="1621" w:author="Robert Bowie" w:date="2016-10-25T11:28:00Z">
        <w:r w:rsidR="00FC50BB" w:rsidRPr="004A0D58">
          <w:rPr>
            <w:lang w:val="en-US"/>
            <w:rPrChange w:id="1622" w:author="Robert Bowie" w:date="2016-10-25T11:46:00Z">
              <w:rPr>
                <w:sz w:val="22"/>
                <w:szCs w:val="22"/>
                <w:lang w:val="en-US"/>
              </w:rPr>
            </w:rPrChange>
          </w:rPr>
          <w:t>:</w:t>
        </w:r>
      </w:ins>
      <w:ins w:id="1623" w:author="Robert Bowie" w:date="2016-10-21T17:39:00Z">
        <w:r w:rsidR="004D0026" w:rsidRPr="004A0D58">
          <w:rPr>
            <w:lang w:val="en-US"/>
            <w:rPrChange w:id="1624" w:author="Robert Bowie" w:date="2016-10-25T11:46:00Z">
              <w:rPr>
                <w:sz w:val="22"/>
                <w:szCs w:val="22"/>
                <w:lang w:val="en-US"/>
              </w:rPr>
            </w:rPrChange>
          </w:rPr>
          <w:t xml:space="preserve"> </w:t>
        </w:r>
      </w:ins>
      <w:ins w:id="1625" w:author="Robert Bowie" w:date="2016-10-21T17:38:00Z">
        <w:r w:rsidR="004D0026" w:rsidRPr="004A0D58">
          <w:rPr>
            <w:lang w:val="en-US"/>
            <w:rPrChange w:id="1626" w:author="Robert Bowie" w:date="2016-10-25T11:46:00Z">
              <w:rPr>
                <w:sz w:val="22"/>
                <w:szCs w:val="22"/>
                <w:lang w:val="en-US"/>
              </w:rPr>
            </w:rPrChange>
          </w:rPr>
          <w:t>219</w:t>
        </w:r>
      </w:ins>
      <w:ins w:id="1627" w:author="Robert Bowie" w:date="2016-10-21T17:37:00Z">
        <w:r w:rsidR="004F0E2A" w:rsidRPr="004A0D58">
          <w:rPr>
            <w:lang w:val="en-US"/>
            <w:rPrChange w:id="1628" w:author="Robert Bowie" w:date="2016-10-25T11:46:00Z">
              <w:rPr>
                <w:sz w:val="22"/>
                <w:szCs w:val="22"/>
                <w:lang w:val="en-US"/>
              </w:rPr>
            </w:rPrChange>
          </w:rPr>
          <w:t>)</w:t>
        </w:r>
      </w:ins>
      <w:ins w:id="1629" w:author="Canterbury Christ Church" w:date="2016-01-12T08:29:00Z">
        <w:del w:id="1630" w:author="Robert Bowie" w:date="2016-10-21T17:37:00Z">
          <w:r w:rsidR="00CC5DDE" w:rsidRPr="004A0D58" w:rsidDel="004F0E2A">
            <w:rPr>
              <w:lang w:val="en-US"/>
            </w:rPr>
            <w:delText xml:space="preserve"> Amongst these values is language that is familiar in light of current debates</w:delText>
          </w:r>
        </w:del>
      </w:ins>
      <w:ins w:id="1631" w:author="Canterbury Christ Church" w:date="2016-01-12T08:30:00Z">
        <w:del w:id="1632" w:author="Robert Bowie" w:date="2016-10-21T17:37:00Z">
          <w:r w:rsidR="00CC5DDE" w:rsidRPr="004A0D58" w:rsidDel="004F0E2A">
            <w:rPr>
              <w:lang w:val="en-US"/>
            </w:rPr>
            <w:delText xml:space="preserve"> around fundamental British values</w:delText>
          </w:r>
        </w:del>
      </w:ins>
      <w:ins w:id="1633" w:author="Canterbury Christ Church" w:date="2016-01-12T08:31:00Z">
        <w:del w:id="1634" w:author="Robert Bowie" w:date="2016-10-21T17:37:00Z">
          <w:r w:rsidR="00CC5DDE" w:rsidRPr="004A0D58" w:rsidDel="004F0E2A">
            <w:rPr>
              <w:lang w:val="en-US"/>
            </w:rPr>
            <w:delText xml:space="preserve"> and also human rights educators</w:delText>
          </w:r>
        </w:del>
      </w:ins>
      <w:ins w:id="1635" w:author="Canterbury Christ Church" w:date="2016-01-12T08:30:00Z">
        <w:r w:rsidR="00CC5DDE" w:rsidRPr="004A0D58">
          <w:rPr>
            <w:lang w:val="en-US"/>
          </w:rPr>
          <w:t xml:space="preserve">. </w:t>
        </w:r>
        <w:del w:id="1636" w:author="Robert Bowie" w:date="2016-10-26T05:10:00Z">
          <w:r w:rsidR="00CC5DDE" w:rsidRPr="0042244E" w:rsidDel="0042244E">
            <w:rPr>
              <w:i/>
              <w:lang w:val="en-US"/>
              <w:rPrChange w:id="1637" w:author="Robert Bowie" w:date="2016-10-26T05:10:00Z">
                <w:rPr>
                  <w:lang w:val="en-US"/>
                </w:rPr>
              </w:rPrChange>
            </w:rPr>
            <w:delText xml:space="preserve">The </w:delText>
          </w:r>
        </w:del>
        <w:del w:id="1638" w:author="Robert Bowie" w:date="2016-10-26T05:11:00Z">
          <w:r w:rsidR="00CC5DDE" w:rsidRPr="0042244E" w:rsidDel="0042244E">
            <w:rPr>
              <w:i/>
              <w:lang w:val="en-US"/>
              <w:rPrChange w:id="1639" w:author="Robert Bowie" w:date="2016-10-26T05:10:00Z">
                <w:rPr>
                  <w:lang w:val="en-US"/>
                </w:rPr>
              </w:rPrChange>
            </w:rPr>
            <w:delText>NC Handbooks</w:delText>
          </w:r>
        </w:del>
        <w:del w:id="1640" w:author="Robert Bowie" w:date="2016-10-26T05:10:00Z">
          <w:r w:rsidR="00CC5DDE" w:rsidRPr="004A0D58" w:rsidDel="0042244E">
            <w:rPr>
              <w:lang w:val="en-US"/>
            </w:rPr>
            <w:delText xml:space="preserve">, again drawing on the National Forum for Values in Education and the Community, included the following </w:delText>
          </w:r>
        </w:del>
        <w:del w:id="1641" w:author="Robert Bowie" w:date="2016-10-19T14:07:00Z">
          <w:r w:rsidR="00CC5DDE" w:rsidRPr="004A0D58" w:rsidDel="0087429B">
            <w:rPr>
              <w:lang w:val="en-US"/>
            </w:rPr>
            <w:delText>text</w:delText>
          </w:r>
        </w:del>
        <w:del w:id="1642" w:author="Robert Bowie" w:date="2016-10-26T05:11:00Z">
          <w:r w:rsidR="00CC5DDE" w:rsidRPr="004A0D58" w:rsidDel="0042244E">
            <w:rPr>
              <w:lang w:val="en-US"/>
            </w:rPr>
            <w:delText xml:space="preserve">: </w:delText>
          </w:r>
        </w:del>
      </w:ins>
      <w:moveToRangeStart w:id="1643" w:author="Canterbury Christ Church" w:date="2016-01-12T08:30:00Z" w:name="move314206786"/>
      <w:moveTo w:id="1644" w:author="Canterbury Christ Church" w:date="2016-01-12T08:30:00Z">
        <w:del w:id="1645" w:author="Robert Bowie" w:date="2016-10-21T17:40:00Z">
          <w:r w:rsidR="00CC5DDE" w:rsidRPr="004A0D58" w:rsidDel="001F1448">
            <w:rPr>
              <w:lang w:val="en-US"/>
            </w:rPr>
            <w:delText>“</w:delText>
          </w:r>
        </w:del>
        <w:del w:id="1646" w:author="Robert Bowie" w:date="2016-10-21T17:37:00Z">
          <w:r w:rsidR="00CC5DDE" w:rsidRPr="004A0D58" w:rsidDel="004F0E2A">
            <w:rPr>
              <w:lang w:val="en-US"/>
            </w:rPr>
            <w:delText xml:space="preserve">Society. </w:delText>
          </w:r>
        </w:del>
        <w:del w:id="1647" w:author="Robert Bowie" w:date="2016-10-26T05:11:00Z">
          <w:r w:rsidR="00CC5DDE" w:rsidRPr="004A0D58" w:rsidDel="0042244E">
            <w:rPr>
              <w:lang w:val="en-US"/>
            </w:rPr>
            <w:delText>We value truth, freedom, justice, human rights, the rule of law and collective effort for the common good. In particular, we value families as sources of love and support for all their members, and as the basis of a society in which people care for others</w:delText>
          </w:r>
        </w:del>
        <w:del w:id="1648" w:author="Robert Bowie" w:date="2016-10-25T11:29:00Z">
          <w:r w:rsidR="00CC5DDE" w:rsidRPr="004A0D58" w:rsidDel="00FA1062">
            <w:rPr>
              <w:lang w:val="en-US"/>
            </w:rPr>
            <w:delText>.</w:delText>
          </w:r>
        </w:del>
        <w:del w:id="1649" w:author="Robert Bowie" w:date="2016-10-21T17:40:00Z">
          <w:r w:rsidR="00CC5DDE" w:rsidRPr="004A0D58" w:rsidDel="001F1448">
            <w:rPr>
              <w:lang w:val="en-US"/>
            </w:rPr>
            <w:delText>”</w:delText>
          </w:r>
        </w:del>
        <w:del w:id="1650" w:author="Robert Bowie" w:date="2016-10-19T14:03:00Z">
          <w:r w:rsidR="00CC5DDE" w:rsidRPr="004A0D58" w:rsidDel="0087429B">
            <w:rPr>
              <w:lang w:val="en-US"/>
            </w:rPr>
            <w:delText xml:space="preserve">  </w:delText>
          </w:r>
        </w:del>
      </w:moveTo>
    </w:p>
    <w:moveToRangeEnd w:id="1643"/>
    <w:p w14:paraId="510A062F" w14:textId="1F5B3B9E" w:rsidR="00332B38" w:rsidRPr="004A0D58" w:rsidDel="0042244E" w:rsidRDefault="00332B38">
      <w:pPr>
        <w:pStyle w:val="Newparagraph"/>
        <w:ind w:firstLine="0"/>
        <w:jc w:val="both"/>
        <w:rPr>
          <w:del w:id="1651" w:author="Robert Bowie" w:date="2016-10-26T05:11:00Z"/>
          <w:lang w:val="en-US"/>
        </w:rPr>
        <w:pPrChange w:id="1652" w:author="Robert Bowie" w:date="2016-10-29T18:34:00Z">
          <w:pPr>
            <w:pStyle w:val="Newparagraph"/>
            <w:ind w:firstLine="0"/>
          </w:pPr>
        </w:pPrChange>
      </w:pPr>
    </w:p>
    <w:p w14:paraId="73FE635C" w14:textId="62284BCE" w:rsidR="00332B38" w:rsidRPr="004A0D58" w:rsidDel="0042244E" w:rsidRDefault="00CC5DDE">
      <w:pPr>
        <w:pStyle w:val="Newparagraph"/>
        <w:ind w:firstLine="0"/>
        <w:jc w:val="both"/>
        <w:rPr>
          <w:del w:id="1653" w:author="Robert Bowie" w:date="2016-10-26T05:11:00Z"/>
          <w:lang w:val="en-US"/>
        </w:rPr>
        <w:pPrChange w:id="1654" w:author="Robert Bowie" w:date="2016-10-29T18:34:00Z">
          <w:pPr>
            <w:pStyle w:val="Newparagraph"/>
            <w:ind w:firstLine="0"/>
          </w:pPr>
        </w:pPrChange>
      </w:pPr>
      <w:ins w:id="1655" w:author="Canterbury Christ Church" w:date="2016-01-12T08:31:00Z">
        <w:del w:id="1656" w:author="Robert Bowie" w:date="2016-10-26T05:11:00Z">
          <w:r w:rsidRPr="004A0D58" w:rsidDel="0042244E">
            <w:rPr>
              <w:lang w:val="en-US"/>
            </w:rPr>
            <w:delText xml:space="preserve"> </w:delText>
          </w:r>
        </w:del>
      </w:ins>
    </w:p>
    <w:p w14:paraId="0136B7DD" w14:textId="3EF0F846" w:rsidR="00332B38" w:rsidRPr="004A0D58" w:rsidDel="0042244E" w:rsidRDefault="00332B38">
      <w:pPr>
        <w:pStyle w:val="Newparagraph"/>
        <w:ind w:firstLine="0"/>
        <w:jc w:val="both"/>
        <w:rPr>
          <w:del w:id="1657" w:author="Robert Bowie" w:date="2016-10-26T05:11:00Z"/>
          <w:lang w:val="en-US"/>
        </w:rPr>
        <w:pPrChange w:id="1658" w:author="Robert Bowie" w:date="2016-10-29T18:34:00Z">
          <w:pPr>
            <w:pStyle w:val="Newparagraph"/>
            <w:ind w:firstLine="0"/>
          </w:pPr>
        </w:pPrChange>
      </w:pPr>
      <w:del w:id="1659" w:author="Robert Bowie" w:date="2016-10-26T05:11:00Z">
        <w:r w:rsidRPr="004A0D58" w:rsidDel="0042244E">
          <w:rPr>
            <w:lang w:val="en-US"/>
          </w:rPr>
          <w:delText>Particular value sets were emphasized:</w:delText>
        </w:r>
      </w:del>
    </w:p>
    <w:p w14:paraId="089C2C3E" w14:textId="3D71787C" w:rsidR="00332B38" w:rsidRPr="004A0D58" w:rsidDel="0042244E" w:rsidRDefault="00332B38">
      <w:pPr>
        <w:pStyle w:val="Newparagraph"/>
        <w:ind w:firstLine="0"/>
        <w:jc w:val="both"/>
        <w:rPr>
          <w:del w:id="1660" w:author="Robert Bowie" w:date="2016-10-26T05:11:00Z"/>
          <w:lang w:val="en-US"/>
        </w:rPr>
        <w:pPrChange w:id="1661" w:author="Robert Bowie" w:date="2016-10-29T18:34:00Z">
          <w:pPr>
            <w:pStyle w:val="Newparagraph"/>
          </w:pPr>
        </w:pPrChange>
      </w:pPr>
    </w:p>
    <w:p w14:paraId="19E3F7A6" w14:textId="2C5ABB9A" w:rsidR="00332B38" w:rsidRPr="004A0D58" w:rsidDel="0042244E" w:rsidRDefault="00332B38">
      <w:pPr>
        <w:pStyle w:val="Newparagraph"/>
        <w:ind w:firstLine="0"/>
        <w:jc w:val="both"/>
        <w:rPr>
          <w:del w:id="1662" w:author="Robert Bowie" w:date="2016-10-26T05:11:00Z"/>
          <w:lang w:val="en-US"/>
        </w:rPr>
        <w:pPrChange w:id="1663" w:author="Robert Bowie" w:date="2016-10-29T18:34:00Z">
          <w:pPr>
            <w:pStyle w:val="Newparagraph"/>
            <w:ind w:firstLine="0"/>
          </w:pPr>
        </w:pPrChange>
      </w:pPr>
      <w:del w:id="1664" w:author="Robert Bowie" w:date="2016-10-26T05:11:00Z">
        <w:r w:rsidRPr="004A0D58" w:rsidDel="0042244E">
          <w:rPr>
            <w:lang w:val="en-US"/>
          </w:rPr>
          <w:delText>“The self. We value ourselves as unique human beings capable of spiritual, moral,intellectual and physical growth and development.”</w:delText>
        </w:r>
      </w:del>
    </w:p>
    <w:p w14:paraId="45CAE019" w14:textId="201C636B" w:rsidR="00E34BB9" w:rsidRPr="004A0D58" w:rsidDel="0042244E" w:rsidRDefault="00332B38">
      <w:pPr>
        <w:pStyle w:val="Newparagraph"/>
        <w:ind w:firstLine="0"/>
        <w:jc w:val="both"/>
        <w:rPr>
          <w:del w:id="1665" w:author="Robert Bowie" w:date="2016-10-26T05:11:00Z"/>
          <w:lang w:val="en-US"/>
        </w:rPr>
        <w:pPrChange w:id="1666" w:author="Robert Bowie" w:date="2016-10-29T18:34:00Z">
          <w:pPr>
            <w:pStyle w:val="Newparagraph"/>
            <w:ind w:firstLine="0"/>
          </w:pPr>
        </w:pPrChange>
      </w:pPr>
      <w:del w:id="1667" w:author="Robert Bowie" w:date="2016-10-26T05:11:00Z">
        <w:r w:rsidRPr="004A0D58" w:rsidDel="0042244E">
          <w:rPr>
            <w:lang w:val="en-US"/>
          </w:rPr>
          <w:delText>“Relationships. We value others for themselves, not only for what they have or what they can do for us. We value relationships as fundamental to the development and fulfilment of ourselves and others, and for the good of the community.”</w:delText>
        </w:r>
      </w:del>
    </w:p>
    <w:p w14:paraId="1BBEB868" w14:textId="7C1EC95F" w:rsidR="00E34BB9" w:rsidRPr="004A0D58" w:rsidDel="0042244E" w:rsidRDefault="00E34BB9">
      <w:pPr>
        <w:pStyle w:val="Newparagraph"/>
        <w:ind w:firstLine="0"/>
        <w:jc w:val="both"/>
        <w:rPr>
          <w:del w:id="1668" w:author="Robert Bowie" w:date="2016-10-26T05:11:00Z"/>
          <w:lang w:val="en-US"/>
        </w:rPr>
        <w:pPrChange w:id="1669" w:author="Robert Bowie" w:date="2016-10-29T18:34:00Z">
          <w:pPr>
            <w:pStyle w:val="Newparagraph"/>
            <w:ind w:firstLine="0"/>
          </w:pPr>
        </w:pPrChange>
      </w:pPr>
    </w:p>
    <w:p w14:paraId="4242652D" w14:textId="5BE4DFD7" w:rsidR="00E34BB9" w:rsidRPr="004A0D58" w:rsidDel="0042244E" w:rsidRDefault="00332B38">
      <w:pPr>
        <w:pStyle w:val="Newparagraph"/>
        <w:ind w:firstLine="0"/>
        <w:jc w:val="both"/>
        <w:rPr>
          <w:del w:id="1670" w:author="Robert Bowie" w:date="2016-10-26T05:11:00Z"/>
          <w:lang w:val="en-US"/>
        </w:rPr>
        <w:pPrChange w:id="1671" w:author="Robert Bowie" w:date="2016-10-29T18:34:00Z">
          <w:pPr>
            <w:pStyle w:val="Newparagraph"/>
            <w:ind w:firstLine="0"/>
          </w:pPr>
        </w:pPrChange>
      </w:pPr>
      <w:moveFromRangeStart w:id="1672" w:author="Canterbury Christ Church" w:date="2016-01-12T08:30:00Z" w:name="move314206786"/>
      <w:moveFrom w:id="1673" w:author="Canterbury Christ Church" w:date="2016-01-12T08:30:00Z">
        <w:del w:id="1674" w:author="Robert Bowie" w:date="2016-10-26T05:11:00Z">
          <w:r w:rsidRPr="004A0D58" w:rsidDel="0042244E">
            <w:rPr>
              <w:lang w:val="en-US"/>
            </w:rPr>
            <w:delText xml:space="preserve">“Society. We value truth, freedom, justice, human rights, the rule of law and collective effort for the common good. In particular, we value families as sources of love and support for all their members, and as the basis of a society in which people care for others.” </w:delText>
          </w:r>
          <w:r w:rsidR="00E34BB9" w:rsidRPr="004A0D58" w:rsidDel="0042244E">
            <w:rPr>
              <w:lang w:val="en-US"/>
            </w:rPr>
            <w:delText xml:space="preserve"> </w:delText>
          </w:r>
        </w:del>
      </w:moveFrom>
    </w:p>
    <w:moveFromRangeEnd w:id="1672"/>
    <w:p w14:paraId="62BF0566" w14:textId="766C30E4" w:rsidR="00E34BB9" w:rsidRPr="004A0D58" w:rsidDel="0042244E" w:rsidRDefault="00E34BB9">
      <w:pPr>
        <w:pStyle w:val="Newparagraph"/>
        <w:ind w:firstLine="0"/>
        <w:jc w:val="both"/>
        <w:rPr>
          <w:del w:id="1675" w:author="Robert Bowie" w:date="2016-10-26T05:11:00Z"/>
          <w:lang w:val="en-US"/>
        </w:rPr>
        <w:pPrChange w:id="1676" w:author="Robert Bowie" w:date="2016-10-29T18:34:00Z">
          <w:pPr>
            <w:pStyle w:val="Newparagraph"/>
            <w:ind w:firstLine="0"/>
          </w:pPr>
        </w:pPrChange>
      </w:pPr>
    </w:p>
    <w:p w14:paraId="6B13EA61" w14:textId="0D94DD5B" w:rsidR="00E34BB9" w:rsidRPr="004A0D58" w:rsidDel="0042244E" w:rsidRDefault="00E34BB9">
      <w:pPr>
        <w:pStyle w:val="Newparagraph"/>
        <w:ind w:firstLine="0"/>
        <w:jc w:val="both"/>
        <w:rPr>
          <w:del w:id="1677" w:author="Robert Bowie" w:date="2016-10-26T05:11:00Z"/>
          <w:lang w:val="en-US"/>
        </w:rPr>
        <w:pPrChange w:id="1678" w:author="Robert Bowie" w:date="2016-10-29T18:34:00Z">
          <w:pPr>
            <w:pStyle w:val="Newparagraph"/>
            <w:ind w:firstLine="0"/>
          </w:pPr>
        </w:pPrChange>
      </w:pPr>
      <w:del w:id="1679" w:author="Robert Bowie" w:date="2016-10-26T05:11:00Z">
        <w:r w:rsidRPr="004A0D58" w:rsidDel="0042244E">
          <w:rPr>
            <w:lang w:val="en-US"/>
          </w:rPr>
          <w:delText>“</w:delText>
        </w:r>
        <w:r w:rsidR="00332B38" w:rsidRPr="004A0D58" w:rsidDel="0042244E">
          <w:rPr>
            <w:lang w:val="en-US"/>
          </w:rPr>
          <w:delText>The environment. We value the environment, both natural and shaped by humanity, as the basis for life and a source</w:delText>
        </w:r>
        <w:r w:rsidRPr="004A0D58" w:rsidDel="0042244E">
          <w:rPr>
            <w:lang w:val="en-US"/>
          </w:rPr>
          <w:delText xml:space="preserve"> of wonder and inspiration.' </w:delText>
        </w:r>
      </w:del>
    </w:p>
    <w:p w14:paraId="1F66B54E" w14:textId="055FEA8A" w:rsidR="00332B38" w:rsidRPr="004A0D58" w:rsidDel="00DC41DD" w:rsidRDefault="00332B38">
      <w:pPr>
        <w:pStyle w:val="Newparagraph"/>
        <w:ind w:firstLine="0"/>
        <w:jc w:val="both"/>
        <w:rPr>
          <w:del w:id="1680" w:author="Robert Bowie" w:date="2016-10-19T14:51:00Z"/>
          <w:lang w:val="en-US"/>
        </w:rPr>
        <w:pPrChange w:id="1681" w:author="Robert Bowie" w:date="2016-10-29T18:34:00Z">
          <w:pPr>
            <w:pStyle w:val="Newparagraph"/>
            <w:ind w:firstLine="0"/>
          </w:pPr>
        </w:pPrChange>
      </w:pPr>
      <w:del w:id="1682" w:author="Robert Bowie" w:date="2016-10-26T05:11:00Z">
        <w:r w:rsidRPr="004A0D58" w:rsidDel="0042244E">
          <w:rPr>
            <w:lang w:val="en-US"/>
          </w:rPr>
          <w:delText>(</w:delText>
        </w:r>
      </w:del>
      <w:del w:id="1683" w:author="Robert Bowie" w:date="2016-10-19T14:07:00Z">
        <w:r w:rsidRPr="004A0D58" w:rsidDel="0087429B">
          <w:rPr>
            <w:lang w:val="en-US"/>
          </w:rPr>
          <w:delText xml:space="preserve">Statement of Values by the National Forum for Values in Education and the Community' in </w:delText>
        </w:r>
      </w:del>
      <w:del w:id="1684" w:author="Robert Bowie" w:date="2016-10-19T14:08:00Z">
        <w:r w:rsidRPr="004A0D58" w:rsidDel="0087429B">
          <w:rPr>
            <w:lang w:val="en-US"/>
          </w:rPr>
          <w:delText xml:space="preserve">The National Curriculum: Handbook for Primary Teachers in England. London, DfEE </w:delText>
        </w:r>
      </w:del>
      <w:del w:id="1685" w:author="Robert Bowie" w:date="2016-10-19T14:07:00Z">
        <w:r w:rsidRPr="004A0D58" w:rsidDel="0087429B">
          <w:rPr>
            <w:lang w:val="en-US"/>
          </w:rPr>
          <w:delText xml:space="preserve">and </w:delText>
        </w:r>
      </w:del>
      <w:del w:id="1686" w:author="Robert Bowie" w:date="2016-10-19T14:08:00Z">
        <w:r w:rsidRPr="004A0D58" w:rsidDel="0087429B">
          <w:rPr>
            <w:lang w:val="en-US"/>
          </w:rPr>
          <w:delText xml:space="preserve">QCA, 1999. Pages 147 - 149. </w:delText>
        </w:r>
      </w:del>
      <w:del w:id="1687" w:author="Robert Bowie" w:date="2016-10-19T14:51:00Z">
        <w:r w:rsidRPr="004A0D58" w:rsidDel="00DC41DD">
          <w:rPr>
            <w:lang w:val="en-US"/>
          </w:rPr>
          <w:delText xml:space="preserve">An identical statement appears in other handbooks.) </w:delText>
        </w:r>
      </w:del>
    </w:p>
    <w:p w14:paraId="6380A656" w14:textId="5329A990" w:rsidR="00E34BB9" w:rsidRPr="004A0D58" w:rsidDel="00DC41DD" w:rsidRDefault="00E34BB9">
      <w:pPr>
        <w:pStyle w:val="Newparagraph"/>
        <w:ind w:firstLine="0"/>
        <w:jc w:val="both"/>
        <w:rPr>
          <w:del w:id="1688" w:author="Robert Bowie" w:date="2016-10-19T14:51:00Z"/>
          <w:lang w:val="en-US"/>
        </w:rPr>
        <w:pPrChange w:id="1689" w:author="Robert Bowie" w:date="2016-10-29T18:34:00Z">
          <w:pPr>
            <w:pStyle w:val="Newparagraph"/>
            <w:ind w:firstLine="0"/>
          </w:pPr>
        </w:pPrChange>
      </w:pPr>
    </w:p>
    <w:p w14:paraId="597A1220" w14:textId="005AD840" w:rsidR="00E34BB9" w:rsidRPr="004A0D58" w:rsidDel="00DC41DD" w:rsidRDefault="00E34BB9">
      <w:pPr>
        <w:pStyle w:val="Newparagraph"/>
        <w:ind w:firstLine="0"/>
        <w:jc w:val="both"/>
        <w:rPr>
          <w:del w:id="1690" w:author="Robert Bowie" w:date="2016-10-19T14:51:00Z"/>
          <w:lang w:val="en-US"/>
        </w:rPr>
        <w:pPrChange w:id="1691" w:author="Robert Bowie" w:date="2016-10-29T18:34:00Z">
          <w:pPr>
            <w:pStyle w:val="Newparagraph"/>
            <w:ind w:firstLine="0"/>
          </w:pPr>
        </w:pPrChange>
      </w:pPr>
    </w:p>
    <w:p w14:paraId="4246409C" w14:textId="3826C80C" w:rsidR="00332B38" w:rsidRPr="004A0D58" w:rsidDel="00DC41DD" w:rsidRDefault="00332B38">
      <w:pPr>
        <w:pStyle w:val="Newparagraph"/>
        <w:ind w:firstLine="0"/>
        <w:jc w:val="both"/>
        <w:rPr>
          <w:del w:id="1692" w:author="Robert Bowie" w:date="2016-10-19T14:51:00Z"/>
          <w:lang w:val="en-US"/>
        </w:rPr>
        <w:pPrChange w:id="1693" w:author="Robert Bowie" w:date="2016-10-29T18:34:00Z">
          <w:pPr>
            <w:pStyle w:val="Newparagraph"/>
          </w:pPr>
        </w:pPrChange>
      </w:pPr>
    </w:p>
    <w:p w14:paraId="5215D7B2" w14:textId="7ECA2B96" w:rsidR="00AC0257" w:rsidRPr="00842A13" w:rsidRDefault="00332B38">
      <w:pPr>
        <w:pStyle w:val="Newparagraph"/>
        <w:ind w:firstLine="0"/>
        <w:jc w:val="both"/>
        <w:rPr>
          <w:ins w:id="1694" w:author="Robert Bowie" w:date="2016-10-26T05:14:00Z"/>
          <w:lang w:val="en-US"/>
        </w:rPr>
        <w:pPrChange w:id="1695" w:author="Robert Bowie" w:date="2016-10-29T18:34:00Z">
          <w:pPr>
            <w:pStyle w:val="Newparagraph"/>
            <w:spacing w:line="240" w:lineRule="auto"/>
            <w:ind w:firstLine="0"/>
            <w:jc w:val="both"/>
          </w:pPr>
        </w:pPrChange>
      </w:pPr>
      <w:commentRangeStart w:id="1696"/>
      <w:del w:id="1697" w:author="Robert Bowie" w:date="2016-10-19T14:56:00Z">
        <w:r w:rsidRPr="004A0D58" w:rsidDel="00DC41DD">
          <w:rPr>
            <w:lang w:val="en-US"/>
          </w:rPr>
          <w:delText xml:space="preserve">However, </w:delText>
        </w:r>
      </w:del>
      <w:ins w:id="1698" w:author="Canterbury Christ Church" w:date="2016-01-12T08:33:00Z">
        <w:del w:id="1699" w:author="Robert Bowie" w:date="2016-10-19T14:56:00Z">
          <w:r w:rsidR="00CC5DDE" w:rsidRPr="004A0D58" w:rsidDel="00DC41DD">
            <w:rPr>
              <w:lang w:val="en-US"/>
            </w:rPr>
            <w:delText>t</w:delText>
          </w:r>
        </w:del>
        <w:del w:id="1700" w:author="Robert Bowie" w:date="2016-10-26T05:12:00Z">
          <w:r w:rsidR="00CC5DDE" w:rsidRPr="004A0D58" w:rsidDel="0042244E">
            <w:rPr>
              <w:lang w:val="en-US"/>
            </w:rPr>
            <w:delText xml:space="preserve">he guidance </w:delText>
          </w:r>
        </w:del>
        <w:del w:id="1701" w:author="Robert Bowie" w:date="2016-10-21T17:40:00Z">
          <w:r w:rsidR="00CC5DDE" w:rsidRPr="004A0D58" w:rsidDel="00C30F22">
            <w:rPr>
              <w:lang w:val="en-US"/>
            </w:rPr>
            <w:delText>of the time was not suggestive of</w:delText>
          </w:r>
        </w:del>
      </w:ins>
      <w:ins w:id="1702" w:author="Canterbury Christ Church" w:date="2016-01-12T08:32:00Z">
        <w:del w:id="1703" w:author="Robert Bowie" w:date="2016-10-21T17:40:00Z">
          <w:r w:rsidR="00CC5DDE" w:rsidRPr="004A0D58" w:rsidDel="00C30F22">
            <w:rPr>
              <w:lang w:val="en-US"/>
            </w:rPr>
            <w:delText xml:space="preserve"> a strong drive to</w:delText>
          </w:r>
        </w:del>
      </w:ins>
      <w:commentRangeEnd w:id="1696"/>
      <w:del w:id="1704" w:author="Robert Bowie" w:date="2016-10-21T17:40:00Z">
        <w:r w:rsidR="0078705F" w:rsidRPr="004A0D58" w:rsidDel="00C30F22">
          <w:rPr>
            <w:rStyle w:val="CommentReference"/>
            <w:sz w:val="24"/>
            <w:szCs w:val="24"/>
            <w:rPrChange w:id="1705" w:author="Robert Bowie" w:date="2016-10-25T11:46:00Z">
              <w:rPr>
                <w:rStyle w:val="CommentReference"/>
              </w:rPr>
            </w:rPrChange>
          </w:rPr>
          <w:commentReference w:id="1696"/>
        </w:r>
      </w:del>
      <w:ins w:id="1706" w:author="Canterbury Christ Church" w:date="2016-01-12T08:32:00Z">
        <w:del w:id="1707" w:author="Robert Bowie" w:date="2016-10-26T05:12:00Z">
          <w:r w:rsidR="00CC5DDE" w:rsidRPr="004A0D58" w:rsidDel="0042244E">
            <w:rPr>
              <w:lang w:val="en-US"/>
            </w:rPr>
            <w:delText xml:space="preserve"> articulate </w:delText>
          </w:r>
        </w:del>
        <w:del w:id="1708" w:author="Robert Bowie" w:date="2016-10-21T17:40:00Z">
          <w:r w:rsidR="00CC5DDE" w:rsidRPr="004A0D58" w:rsidDel="00C30F22">
            <w:rPr>
              <w:lang w:val="en-US"/>
            </w:rPr>
            <w:delText xml:space="preserve">clearly </w:delText>
          </w:r>
        </w:del>
        <w:del w:id="1709" w:author="Robert Bowie" w:date="2016-10-26T05:12:00Z">
          <w:r w:rsidR="00CC5DDE" w:rsidRPr="004A0D58" w:rsidDel="0042244E">
            <w:rPr>
              <w:lang w:val="en-US"/>
            </w:rPr>
            <w:delText xml:space="preserve">a </w:delText>
          </w:r>
        </w:del>
        <w:del w:id="1710" w:author="Robert Bowie" w:date="2016-10-19T14:56:00Z">
          <w:r w:rsidR="00CC5DDE" w:rsidRPr="004A0D58" w:rsidDel="00DC41DD">
            <w:rPr>
              <w:lang w:val="en-US"/>
            </w:rPr>
            <w:delText xml:space="preserve">framework of national values, or a </w:delText>
          </w:r>
        </w:del>
        <w:del w:id="1711" w:author="Robert Bowie" w:date="2016-10-26T05:12:00Z">
          <w:r w:rsidR="00CC5DDE" w:rsidRPr="004A0D58" w:rsidDel="0042244E">
            <w:rPr>
              <w:lang w:val="en-US"/>
            </w:rPr>
            <w:delText>strong human rights culture</w:delText>
          </w:r>
        </w:del>
      </w:ins>
      <w:ins w:id="1712" w:author="Canterbury Christ Church" w:date="2016-01-12T08:34:00Z">
        <w:del w:id="1713" w:author="Robert Bowie" w:date="2016-10-19T14:56:00Z">
          <w:r w:rsidR="00CC5DDE" w:rsidRPr="004A0D58" w:rsidDel="00DC41DD">
            <w:rPr>
              <w:lang w:val="en-US"/>
            </w:rPr>
            <w:delText>.</w:delText>
          </w:r>
        </w:del>
        <w:del w:id="1714" w:author="Robert Bowie" w:date="2016-10-26T05:12:00Z">
          <w:r w:rsidR="00CC5DDE" w:rsidRPr="004A0D58" w:rsidDel="0042244E">
            <w:rPr>
              <w:lang w:val="en-US"/>
            </w:rPr>
            <w:delText xml:space="preserve"> </w:delText>
          </w:r>
        </w:del>
      </w:ins>
      <w:ins w:id="1715" w:author="Robert Bowie" w:date="2016-10-19T14:56:00Z">
        <w:r w:rsidR="00C30F22" w:rsidRPr="004A0D58">
          <w:rPr>
            <w:lang w:val="en-US"/>
            <w:rPrChange w:id="1716" w:author="Robert Bowie" w:date="2016-10-25T11:46:00Z">
              <w:rPr>
                <w:sz w:val="22"/>
                <w:szCs w:val="22"/>
                <w:lang w:val="en-US"/>
              </w:rPr>
            </w:rPrChange>
          </w:rPr>
          <w:t>T</w:t>
        </w:r>
        <w:r w:rsidR="00DC41DD" w:rsidRPr="004A0D58">
          <w:rPr>
            <w:lang w:val="en-US"/>
          </w:rPr>
          <w:t xml:space="preserve">he </w:t>
        </w:r>
      </w:ins>
      <w:ins w:id="1717" w:author="Canterbury Christ Church" w:date="2016-01-12T08:34:00Z">
        <w:del w:id="1718" w:author="Robert Bowie" w:date="2016-10-19T14:57:00Z">
          <w:r w:rsidR="00CC5DDE" w:rsidRPr="004A0D58" w:rsidDel="00DC41DD">
            <w:rPr>
              <w:lang w:val="en-US"/>
            </w:rPr>
            <w:delText xml:space="preserve">The </w:delText>
          </w:r>
        </w:del>
        <w:r w:rsidR="00CC5DDE" w:rsidRPr="004A0D58">
          <w:rPr>
            <w:lang w:val="en-US"/>
          </w:rPr>
          <w:t>19</w:t>
        </w:r>
        <w:r w:rsidR="00DA78F8" w:rsidRPr="004A0D58">
          <w:rPr>
            <w:lang w:val="en-US"/>
          </w:rPr>
          <w:t xml:space="preserve">99 </w:t>
        </w:r>
        <w:r w:rsidR="00DA78F8" w:rsidRPr="004A0D58">
          <w:rPr>
            <w:i/>
            <w:lang w:val="en-US"/>
            <w:rPrChange w:id="1719" w:author="Robert Bowie" w:date="2016-10-25T11:46:00Z">
              <w:rPr>
                <w:lang w:val="en-US"/>
              </w:rPr>
            </w:rPrChange>
          </w:rPr>
          <w:t>Inspection Handbook</w:t>
        </w:r>
        <w:r w:rsidR="00DA78F8" w:rsidRPr="004A0D58">
          <w:rPr>
            <w:lang w:val="en-US"/>
          </w:rPr>
          <w:t xml:space="preserve"> </w:t>
        </w:r>
        <w:del w:id="1720" w:author="Robert Bowie" w:date="2016-10-26T05:12:00Z">
          <w:r w:rsidR="00DA78F8" w:rsidRPr="004A0D58" w:rsidDel="0042244E">
            <w:rPr>
              <w:lang w:val="en-US"/>
            </w:rPr>
            <w:delText xml:space="preserve">did not </w:delText>
          </w:r>
          <w:r w:rsidR="00CC5DDE" w:rsidRPr="004A0D58" w:rsidDel="0042244E">
            <w:rPr>
              <w:lang w:val="en-US"/>
            </w:rPr>
            <w:delText>define a set of morals to be tested or looked for. The</w:delText>
          </w:r>
        </w:del>
      </w:ins>
      <w:ins w:id="1721" w:author="Robert Bowie" w:date="2016-10-26T05:12:00Z">
        <w:r w:rsidR="0042244E">
          <w:rPr>
            <w:lang w:val="en-US"/>
          </w:rPr>
          <w:t>also</w:t>
        </w:r>
      </w:ins>
      <w:ins w:id="1722" w:author="Canterbury Christ Church" w:date="2016-01-12T08:34:00Z">
        <w:r w:rsidR="00CC5DDE" w:rsidRPr="004A0D58">
          <w:rPr>
            <w:lang w:val="en-US"/>
          </w:rPr>
          <w:t xml:space="preserve"> </w:t>
        </w:r>
        <w:del w:id="1723" w:author="Robert Bowie" w:date="2016-10-26T05:12:00Z">
          <w:r w:rsidR="00CC5DDE" w:rsidRPr="004A0D58" w:rsidDel="0042244E">
            <w:rPr>
              <w:lang w:val="en-US"/>
            </w:rPr>
            <w:delText>focus</w:delText>
          </w:r>
        </w:del>
      </w:ins>
      <w:ins w:id="1724" w:author="Robert Bowie" w:date="2016-10-26T05:12:00Z">
        <w:r w:rsidR="0042244E" w:rsidRPr="004A0D58">
          <w:rPr>
            <w:lang w:val="en-US"/>
          </w:rPr>
          <w:t>focus</w:t>
        </w:r>
        <w:r w:rsidR="0042244E">
          <w:rPr>
            <w:lang w:val="en-US"/>
          </w:rPr>
          <w:t>ed</w:t>
        </w:r>
      </w:ins>
      <w:ins w:id="1725" w:author="Canterbury Christ Church" w:date="2016-01-12T08:34:00Z">
        <w:r w:rsidR="00CC5DDE" w:rsidRPr="004A0D58">
          <w:rPr>
            <w:lang w:val="en-US"/>
          </w:rPr>
          <w:t xml:space="preserve"> </w:t>
        </w:r>
        <w:del w:id="1726" w:author="Robert Bowie" w:date="2016-10-19T14:57:00Z">
          <w:r w:rsidR="00CC5DDE" w:rsidRPr="004A0D58" w:rsidDel="00DC41DD">
            <w:rPr>
              <w:lang w:val="en-US"/>
            </w:rPr>
            <w:delText xml:space="preserve">instead </w:delText>
          </w:r>
        </w:del>
        <w:del w:id="1727" w:author="Robert Bowie" w:date="2016-10-26T05:12:00Z">
          <w:r w:rsidR="00CC5DDE" w:rsidRPr="004A0D58" w:rsidDel="0042244E">
            <w:rPr>
              <w:lang w:val="en-US"/>
            </w:rPr>
            <w:delText xml:space="preserve">was </w:delText>
          </w:r>
        </w:del>
      </w:ins>
      <w:ins w:id="1728" w:author="Canterbury Christ Church" w:date="2016-01-12T08:36:00Z">
        <w:del w:id="1729" w:author="Robert Bowie" w:date="2016-10-26T05:12:00Z">
          <w:r w:rsidR="00CC5DDE" w:rsidRPr="004A0D58" w:rsidDel="0042244E">
            <w:rPr>
              <w:lang w:val="en-US"/>
            </w:rPr>
            <w:delText>to</w:delText>
          </w:r>
        </w:del>
      </w:ins>
      <w:ins w:id="1730" w:author="Robert Bowie" w:date="2016-10-26T05:12:00Z">
        <w:r w:rsidR="0042244E">
          <w:rPr>
            <w:lang w:val="en-US"/>
          </w:rPr>
          <w:t>on</w:t>
        </w:r>
      </w:ins>
      <w:ins w:id="1731" w:author="Canterbury Christ Church" w:date="2016-01-12T08:36:00Z">
        <w:r w:rsidR="00CC5DDE" w:rsidRPr="004A0D58">
          <w:rPr>
            <w:lang w:val="en-US"/>
          </w:rPr>
          <w:t xml:space="preserve"> </w:t>
        </w:r>
      </w:ins>
      <w:ins w:id="1732" w:author="Canterbury Christ Church" w:date="2016-01-13T15:09:00Z">
        <w:r w:rsidR="00DA78F8" w:rsidRPr="004A0D58">
          <w:rPr>
            <w:lang w:val="en-US"/>
          </w:rPr>
          <w:t>encourag</w:t>
        </w:r>
      </w:ins>
      <w:ins w:id="1733" w:author="Robert Bowie" w:date="2016-10-26T05:12:00Z">
        <w:r w:rsidR="0042244E">
          <w:rPr>
            <w:lang w:val="en-US"/>
          </w:rPr>
          <w:t>ing</w:t>
        </w:r>
      </w:ins>
      <w:ins w:id="1734" w:author="Canterbury Christ Church" w:date="2016-01-13T15:09:00Z">
        <w:del w:id="1735" w:author="Robert Bowie" w:date="2016-10-26T05:12:00Z">
          <w:r w:rsidR="00DA78F8" w:rsidRPr="004A0D58" w:rsidDel="0042244E">
            <w:rPr>
              <w:lang w:val="en-US"/>
            </w:rPr>
            <w:delText>e</w:delText>
          </w:r>
        </w:del>
      </w:ins>
      <w:ins w:id="1736" w:author="Canterbury Christ Church" w:date="2016-01-12T08:36:00Z">
        <w:r w:rsidR="00CC5DDE" w:rsidRPr="004A0D58">
          <w:rPr>
            <w:lang w:val="en-US"/>
          </w:rPr>
          <w:t xml:space="preserve"> student</w:t>
        </w:r>
      </w:ins>
      <w:ins w:id="1737" w:author="Robert Bowie" w:date="2016-10-29T18:04:00Z">
        <w:r w:rsidR="009A331C">
          <w:rPr>
            <w:lang w:val="en-US"/>
          </w:rPr>
          <w:t>s</w:t>
        </w:r>
      </w:ins>
      <w:ins w:id="1738" w:author="Canterbury Christ Church" w:date="2016-01-12T08:36:00Z">
        <w:r w:rsidR="00CC5DDE" w:rsidRPr="004A0D58">
          <w:rPr>
            <w:lang w:val="en-US"/>
          </w:rPr>
          <w:t xml:space="preserve"> to develop their own values sets and </w:t>
        </w:r>
        <w:del w:id="1739" w:author="Robert Bowie" w:date="2016-10-26T05:13:00Z">
          <w:r w:rsidR="00CC5DDE" w:rsidRPr="004A0D58" w:rsidDel="0042244E">
            <w:rPr>
              <w:lang w:val="en-US"/>
            </w:rPr>
            <w:delText>leave them able to</w:delText>
          </w:r>
        </w:del>
      </w:ins>
      <w:ins w:id="1740" w:author="Robert Bowie" w:date="2016-10-26T05:13:00Z">
        <w:r w:rsidR="0042244E">
          <w:rPr>
            <w:lang w:val="en-US"/>
          </w:rPr>
          <w:t>learn to manage</w:t>
        </w:r>
      </w:ins>
      <w:ins w:id="1741" w:author="Canterbury Christ Church" w:date="2016-01-12T08:34:00Z">
        <w:r w:rsidR="00CC5DDE" w:rsidRPr="004A0D58">
          <w:rPr>
            <w:lang w:val="en-US"/>
          </w:rPr>
          <w:t xml:space="preserve"> </w:t>
        </w:r>
      </w:ins>
      <w:ins w:id="1742" w:author="Robert Bowie" w:date="2016-10-26T05:13:00Z">
        <w:r w:rsidR="0042244E">
          <w:rPr>
            <w:lang w:val="en-US"/>
          </w:rPr>
          <w:t xml:space="preserve">living in a society with </w:t>
        </w:r>
      </w:ins>
      <w:ins w:id="1743" w:author="Canterbury Christ Church" w:date="2016-01-12T08:35:00Z">
        <w:del w:id="1744" w:author="Robert Bowie" w:date="2016-10-26T05:13:00Z">
          <w:r w:rsidR="00CC5DDE" w:rsidRPr="004A0D58" w:rsidDel="0042244E">
            <w:rPr>
              <w:lang w:val="en-US"/>
            </w:rPr>
            <w:delText>manage</w:delText>
          </w:r>
        </w:del>
      </w:ins>
      <w:ins w:id="1745" w:author="Robert Bowie" w:date="2016-10-26T05:13:00Z">
        <w:r w:rsidR="0042244E">
          <w:rPr>
            <w:lang w:val="en-US"/>
          </w:rPr>
          <w:t>the</w:t>
        </w:r>
      </w:ins>
      <w:ins w:id="1746" w:author="Canterbury Christ Church" w:date="2016-01-12T08:34:00Z">
        <w:r w:rsidR="00CC5DDE" w:rsidRPr="004A0D58">
          <w:rPr>
            <w:lang w:val="en-US"/>
          </w:rPr>
          <w:t xml:space="preserve"> different value</w:t>
        </w:r>
        <w:del w:id="1747" w:author="Robert Bowie" w:date="2016-10-26T05:13:00Z">
          <w:r w:rsidR="00CC5DDE" w:rsidRPr="004A0D58" w:rsidDel="0042244E">
            <w:rPr>
              <w:lang w:val="en-US"/>
            </w:rPr>
            <w:delText xml:space="preserve"> sets</w:delText>
          </w:r>
        </w:del>
      </w:ins>
      <w:ins w:id="1748" w:author="Robert Bowie" w:date="2016-10-26T05:13:00Z">
        <w:r w:rsidR="0042244E">
          <w:rPr>
            <w:lang w:val="en-US"/>
          </w:rPr>
          <w:t>s</w:t>
        </w:r>
      </w:ins>
      <w:ins w:id="1749" w:author="Canterbury Christ Church" w:date="2016-01-12T08:36:00Z">
        <w:r w:rsidR="00CC5DDE" w:rsidRPr="004A0D58">
          <w:rPr>
            <w:lang w:val="en-US"/>
          </w:rPr>
          <w:t xml:space="preserve"> around them</w:t>
        </w:r>
      </w:ins>
      <w:ins w:id="1750" w:author="Robert Bowie" w:date="2016-10-26T05:14:00Z">
        <w:r w:rsidR="00AC0257">
          <w:rPr>
            <w:lang w:val="en-US"/>
          </w:rPr>
          <w:t xml:space="preserve">. </w:t>
        </w:r>
        <w:r w:rsidR="00AC0257" w:rsidRPr="00842A13">
          <w:rPr>
            <w:lang w:val="en-US"/>
          </w:rPr>
          <w:t xml:space="preserve">This </w:t>
        </w:r>
        <w:r w:rsidR="00AC0257">
          <w:rPr>
            <w:lang w:val="en-US"/>
          </w:rPr>
          <w:t>was to entail:</w:t>
        </w:r>
      </w:ins>
    </w:p>
    <w:p w14:paraId="1C298142" w14:textId="197FDB2B" w:rsidR="00332B38" w:rsidRPr="004A0D58" w:rsidDel="00E50E02" w:rsidRDefault="00CC5DDE">
      <w:pPr>
        <w:pStyle w:val="Newparagraph"/>
        <w:ind w:firstLine="0"/>
        <w:jc w:val="both"/>
        <w:rPr>
          <w:del w:id="1751" w:author="Robert Bowie" w:date="2016-10-19T14:34:00Z"/>
          <w:lang w:val="en-US"/>
        </w:rPr>
        <w:pPrChange w:id="1752" w:author="Robert Bowie" w:date="2016-10-29T18:34:00Z">
          <w:pPr>
            <w:pStyle w:val="Newparagraph"/>
          </w:pPr>
        </w:pPrChange>
      </w:pPr>
      <w:ins w:id="1753" w:author="Canterbury Christ Church" w:date="2016-01-12T08:35:00Z">
        <w:del w:id="1754" w:author="Robert Bowie" w:date="2016-10-21T17:41:00Z">
          <w:r w:rsidRPr="004A0D58" w:rsidDel="00C30F22">
            <w:rPr>
              <w:lang w:val="en-US"/>
            </w:rPr>
            <w:delText>.</w:delText>
          </w:r>
        </w:del>
      </w:ins>
      <w:ins w:id="1755" w:author="Canterbury Christ Church" w:date="2016-01-12T08:36:00Z">
        <w:del w:id="1756" w:author="Robert Bowie" w:date="2016-10-21T17:41:00Z">
          <w:r w:rsidRPr="004A0D58" w:rsidDel="00C30F22">
            <w:rPr>
              <w:lang w:val="en-US"/>
            </w:rPr>
            <w:delText xml:space="preserve"> I</w:delText>
          </w:r>
        </w:del>
        <w:del w:id="1757" w:author="Robert Bowie" w:date="2016-10-26T05:15:00Z">
          <w:r w:rsidRPr="004A0D58" w:rsidDel="00AC0257">
            <w:rPr>
              <w:lang w:val="en-US"/>
            </w:rPr>
            <w:delText>n other words surviving in a plural and relativist environment.</w:delText>
          </w:r>
        </w:del>
      </w:ins>
      <w:ins w:id="1758" w:author="Canterbury Christ Church" w:date="2016-01-12T08:37:00Z">
        <w:del w:id="1759" w:author="Robert Bowie" w:date="2016-10-26T05:15:00Z">
          <w:r w:rsidRPr="004A0D58" w:rsidDel="00AC0257">
            <w:rPr>
              <w:lang w:val="en-US"/>
            </w:rPr>
            <w:delText xml:space="preserve"> T</w:delText>
          </w:r>
        </w:del>
      </w:ins>
      <w:del w:id="1760" w:author="Robert Bowie" w:date="2016-10-26T05:15:00Z">
        <w:r w:rsidR="00332B38" w:rsidRPr="004A0D58" w:rsidDel="00AC0257">
          <w:rPr>
            <w:lang w:val="en-US"/>
          </w:rPr>
          <w:delText xml:space="preserve">there clearly are areas where there is a broad range of opinion and there will always be debate about moral values, about their relativity to certain historical eras or cultural contexts and about the possibility of universal moral standards. Such debate is at the heart of moral education. Schools, teachers, pupils and parents will differ as well as agree on some values but they generally help pupils understand the reasons for this. In consequence, the </w:delText>
        </w:r>
      </w:del>
      <w:del w:id="1761" w:author="Robert Bowie" w:date="2016-10-21T17:41:00Z">
        <w:r w:rsidR="00332B38" w:rsidRPr="004A0D58" w:rsidDel="00C30F22">
          <w:rPr>
            <w:lang w:val="en-US"/>
          </w:rPr>
          <w:delText>1999 Inspection H</w:delText>
        </w:r>
      </w:del>
      <w:del w:id="1762" w:author="Robert Bowie" w:date="2016-10-26T05:15:00Z">
        <w:r w:rsidR="00332B38" w:rsidRPr="004A0D58" w:rsidDel="00AC0257">
          <w:rPr>
            <w:lang w:val="en-US"/>
          </w:rPr>
          <w:delText>andbook did not define a set of morals. Instead, it</w:delText>
        </w:r>
      </w:del>
      <w:del w:id="1763" w:author="Robert Bowie" w:date="2016-10-19T14:57:00Z">
        <w:r w:rsidR="00332B38" w:rsidRPr="004A0D58" w:rsidDel="00B71784">
          <w:rPr>
            <w:lang w:val="en-US"/>
          </w:rPr>
          <w:delText xml:space="preserve"> </w:delText>
        </w:r>
      </w:del>
      <w:del w:id="1764" w:author="Robert Bowie" w:date="2016-10-26T05:15:00Z">
        <w:r w:rsidR="00332B38" w:rsidRPr="004A0D58" w:rsidDel="00AC0257">
          <w:rPr>
            <w:lang w:val="en-US"/>
          </w:rPr>
          <w:delText xml:space="preserve">defined </w:delText>
        </w:r>
      </w:del>
      <w:del w:id="1765" w:author="Robert Bowie" w:date="2016-10-19T14:34:00Z">
        <w:r w:rsidR="00332B38" w:rsidRPr="004A0D58" w:rsidDel="004877F7">
          <w:rPr>
            <w:lang w:val="en-US"/>
          </w:rPr>
          <w:delText xml:space="preserve">the 'essence of </w:delText>
        </w:r>
      </w:del>
      <w:del w:id="1766" w:author="Robert Bowie" w:date="2016-10-26T05:15:00Z">
        <w:r w:rsidR="00332B38" w:rsidRPr="004A0D58" w:rsidDel="00AC0257">
          <w:rPr>
            <w:lang w:val="en-US"/>
          </w:rPr>
          <w:delText>moral development</w:delText>
        </w:r>
      </w:del>
      <w:del w:id="1767" w:author="Robert Bowie" w:date="2016-10-19T14:34:00Z">
        <w:r w:rsidR="00332B38" w:rsidRPr="004A0D58" w:rsidDel="004877F7">
          <w:rPr>
            <w:lang w:val="en-US"/>
          </w:rPr>
          <w:delText>'</w:delText>
        </w:r>
      </w:del>
      <w:del w:id="1768" w:author="Robert Bowie" w:date="2016-10-26T05:15:00Z">
        <w:r w:rsidR="00332B38" w:rsidRPr="004A0D58" w:rsidDel="00AC0257">
          <w:rPr>
            <w:lang w:val="en-US"/>
          </w:rPr>
          <w:delText xml:space="preserve"> as </w:delText>
        </w:r>
      </w:del>
      <w:del w:id="1769" w:author="Robert Bowie" w:date="2016-10-26T05:13:00Z">
        <w:r w:rsidR="00332B38" w:rsidRPr="004A0D58" w:rsidDel="0042244E">
          <w:rPr>
            <w:lang w:val="en-US"/>
          </w:rPr>
          <w:delText>the building of</w:delText>
        </w:r>
      </w:del>
      <w:del w:id="1770" w:author="Robert Bowie" w:date="2016-10-19T14:34:00Z">
        <w:r w:rsidR="00332B38" w:rsidRPr="004A0D58" w:rsidDel="00E50E02">
          <w:rPr>
            <w:lang w:val="en-US"/>
          </w:rPr>
          <w:delText>:</w:delText>
        </w:r>
      </w:del>
    </w:p>
    <w:p w14:paraId="7F50799E" w14:textId="1C24146D" w:rsidR="00332B38" w:rsidRPr="004A0D58" w:rsidDel="00AC0257" w:rsidRDefault="00332B38">
      <w:pPr>
        <w:pStyle w:val="Newparagraph"/>
        <w:ind w:firstLine="0"/>
        <w:jc w:val="both"/>
        <w:rPr>
          <w:del w:id="1771" w:author="Robert Bowie" w:date="2016-10-26T05:15:00Z"/>
          <w:lang w:val="en-US"/>
        </w:rPr>
        <w:pPrChange w:id="1772" w:author="Robert Bowie" w:date="2016-10-29T18:34:00Z">
          <w:pPr>
            <w:pStyle w:val="Newparagraph"/>
          </w:pPr>
        </w:pPrChange>
      </w:pPr>
      <w:del w:id="1773" w:author="Robert Bowie" w:date="2016-10-19T14:34:00Z">
        <w:r w:rsidRPr="004A0D58" w:rsidDel="00E50E02">
          <w:rPr>
            <w:lang w:val="en-US"/>
          </w:rPr>
          <w:delText>'a</w:delText>
        </w:r>
      </w:del>
      <w:ins w:id="1774" w:author="Canterbury Christ Church" w:date="2016-01-12T08:32:00Z">
        <w:del w:id="1775" w:author="Robert Bowie" w:date="2016-10-26T05:13:00Z">
          <w:r w:rsidR="00CC5DDE" w:rsidRPr="004A0D58" w:rsidDel="0042244E">
            <w:rPr>
              <w:lang w:val="en-US"/>
            </w:rPr>
            <w:delText xml:space="preserve"> </w:delText>
          </w:r>
        </w:del>
      </w:ins>
      <w:del w:id="1776" w:author="Robert Bowie" w:date="2016-10-26T05:13:00Z">
        <w:r w:rsidRPr="004A0D58" w:rsidDel="0042244E">
          <w:rPr>
            <w:lang w:val="en-US"/>
          </w:rPr>
          <w:delText>framework</w:delText>
        </w:r>
      </w:del>
      <w:ins w:id="1777" w:author="Canterbury Christ Church" w:date="2016-01-12T08:32:00Z">
        <w:del w:id="1778" w:author="Robert Bowie" w:date="2016-10-26T05:13:00Z">
          <w:r w:rsidR="00CC5DDE" w:rsidRPr="004A0D58" w:rsidDel="0042244E">
            <w:rPr>
              <w:lang w:val="en-US"/>
            </w:rPr>
            <w:delText xml:space="preserve"> </w:delText>
          </w:r>
        </w:del>
      </w:ins>
      <w:del w:id="1779" w:author="Robert Bowie" w:date="2016-10-26T05:13:00Z">
        <w:r w:rsidRPr="004A0D58" w:rsidDel="0042244E">
          <w:rPr>
            <w:lang w:val="en-US"/>
          </w:rPr>
          <w:delText>of</w:delText>
        </w:r>
      </w:del>
      <w:ins w:id="1780" w:author="Canterbury Christ Church" w:date="2016-01-12T08:32:00Z">
        <w:del w:id="1781" w:author="Robert Bowie" w:date="2016-10-26T05:13:00Z">
          <w:r w:rsidR="00CC5DDE" w:rsidRPr="004A0D58" w:rsidDel="0042244E">
            <w:rPr>
              <w:lang w:val="en-US"/>
            </w:rPr>
            <w:delText xml:space="preserve"> </w:delText>
          </w:r>
        </w:del>
      </w:ins>
      <w:del w:id="1782" w:author="Robert Bowie" w:date="2016-10-26T05:13:00Z">
        <w:r w:rsidRPr="004A0D58" w:rsidDel="0042244E">
          <w:rPr>
            <w:lang w:val="en-US"/>
          </w:rPr>
          <w:delText>moral</w:delText>
        </w:r>
      </w:del>
      <w:ins w:id="1783" w:author="Canterbury Christ Church" w:date="2016-01-12T08:32:00Z">
        <w:del w:id="1784" w:author="Robert Bowie" w:date="2016-10-26T05:13:00Z">
          <w:r w:rsidR="00CC5DDE" w:rsidRPr="004A0D58" w:rsidDel="0042244E">
            <w:rPr>
              <w:lang w:val="en-US"/>
            </w:rPr>
            <w:delText xml:space="preserve"> </w:delText>
          </w:r>
        </w:del>
      </w:ins>
      <w:del w:id="1785" w:author="Robert Bowie" w:date="2016-10-26T05:13:00Z">
        <w:r w:rsidRPr="004A0D58" w:rsidDel="0042244E">
          <w:rPr>
            <w:lang w:val="en-US"/>
          </w:rPr>
          <w:delText>values</w:delText>
        </w:r>
      </w:del>
      <w:ins w:id="1786" w:author="Canterbury Christ Church" w:date="2016-01-12T08:32:00Z">
        <w:del w:id="1787" w:author="Robert Bowie" w:date="2016-10-26T05:13:00Z">
          <w:r w:rsidR="00CC5DDE" w:rsidRPr="004A0D58" w:rsidDel="0042244E">
            <w:rPr>
              <w:lang w:val="en-US"/>
            </w:rPr>
            <w:delText xml:space="preserve"> </w:delText>
          </w:r>
        </w:del>
      </w:ins>
      <w:del w:id="1788" w:author="Robert Bowie" w:date="2016-10-26T05:13:00Z">
        <w:r w:rsidRPr="004A0D58" w:rsidDel="0042244E">
          <w:rPr>
            <w:lang w:val="en-US"/>
          </w:rPr>
          <w:delText>which</w:delText>
        </w:r>
      </w:del>
      <w:ins w:id="1789" w:author="Canterbury Christ Church" w:date="2016-01-12T08:32:00Z">
        <w:del w:id="1790" w:author="Robert Bowie" w:date="2016-10-26T05:13:00Z">
          <w:r w:rsidR="00CC5DDE" w:rsidRPr="004A0D58" w:rsidDel="0042244E">
            <w:rPr>
              <w:lang w:val="en-US"/>
            </w:rPr>
            <w:delText xml:space="preserve"> </w:delText>
          </w:r>
        </w:del>
      </w:ins>
      <w:del w:id="1791" w:author="Robert Bowie" w:date="2016-10-26T05:15:00Z">
        <w:r w:rsidRPr="004A0D58" w:rsidDel="00AC0257">
          <w:rPr>
            <w:lang w:val="en-US"/>
          </w:rPr>
          <w:delText>regulat</w:delText>
        </w:r>
      </w:del>
      <w:del w:id="1792" w:author="Robert Bowie" w:date="2016-10-26T05:13:00Z">
        <w:r w:rsidRPr="004A0D58" w:rsidDel="0042244E">
          <w:rPr>
            <w:lang w:val="en-US"/>
          </w:rPr>
          <w:delText>e</w:delText>
        </w:r>
      </w:del>
      <w:ins w:id="1793" w:author="Canterbury Christ Church" w:date="2016-01-12T08:32:00Z">
        <w:del w:id="1794" w:author="Robert Bowie" w:date="2016-10-26T05:15:00Z">
          <w:r w:rsidR="00CC5DDE" w:rsidRPr="004A0D58" w:rsidDel="00AC0257">
            <w:rPr>
              <w:lang w:val="en-US"/>
            </w:rPr>
            <w:delText xml:space="preserve"> </w:delText>
          </w:r>
        </w:del>
      </w:ins>
      <w:del w:id="1795" w:author="Robert Bowie" w:date="2016-10-26T05:15:00Z">
        <w:r w:rsidRPr="004A0D58" w:rsidDel="00AC0257">
          <w:rPr>
            <w:lang w:val="en-US"/>
          </w:rPr>
          <w:delText>personal</w:delText>
        </w:r>
      </w:del>
      <w:ins w:id="1796" w:author="Canterbury Christ Church" w:date="2016-01-12T08:32:00Z">
        <w:del w:id="1797" w:author="Robert Bowie" w:date="2016-10-26T05:15:00Z">
          <w:r w:rsidR="00CC5DDE" w:rsidRPr="004A0D58" w:rsidDel="00AC0257">
            <w:rPr>
              <w:lang w:val="en-US"/>
            </w:rPr>
            <w:delText xml:space="preserve"> </w:delText>
          </w:r>
        </w:del>
      </w:ins>
      <w:del w:id="1798" w:author="Robert Bowie" w:date="2016-10-19T14:35:00Z">
        <w:r w:rsidRPr="004A0D58" w:rsidDel="00E50E02">
          <w:rPr>
            <w:lang w:val="en-US"/>
          </w:rPr>
          <w:delText xml:space="preserve">behaviour... </w:delText>
        </w:r>
      </w:del>
      <w:del w:id="1799" w:author="Robert Bowie" w:date="2016-10-26T05:15:00Z">
        <w:r w:rsidRPr="004A0D58" w:rsidDel="00AC0257">
          <w:rPr>
            <w:lang w:val="en-US"/>
          </w:rPr>
          <w:delText>through teaching and promoti</w:delText>
        </w:r>
      </w:del>
      <w:del w:id="1800" w:author="Robert Bowie" w:date="2016-10-26T05:14:00Z">
        <w:r w:rsidRPr="004A0D58" w:rsidDel="0042244E">
          <w:rPr>
            <w:lang w:val="en-US"/>
          </w:rPr>
          <w:delText>ng</w:delText>
        </w:r>
      </w:del>
      <w:del w:id="1801" w:author="Robert Bowie" w:date="2016-10-26T05:15:00Z">
        <w:r w:rsidRPr="004A0D58" w:rsidDel="00AC0257">
          <w:rPr>
            <w:lang w:val="en-US"/>
          </w:rPr>
          <w:delText xml:space="preserve"> principles rather than </w:delText>
        </w:r>
      </w:del>
      <w:del w:id="1802" w:author="Robert Bowie" w:date="2016-10-19T14:35:00Z">
        <w:r w:rsidRPr="004A0D58" w:rsidDel="00E50E02">
          <w:rPr>
            <w:lang w:val="en-US"/>
          </w:rPr>
          <w:delText xml:space="preserve">through </w:delText>
        </w:r>
      </w:del>
      <w:del w:id="1803" w:author="Robert Bowie" w:date="2016-10-26T05:15:00Z">
        <w:r w:rsidRPr="004A0D58" w:rsidDel="00AC0257">
          <w:rPr>
            <w:lang w:val="en-US"/>
          </w:rPr>
          <w:delText>reward or fear of punishment.</w:delText>
        </w:r>
      </w:del>
      <w:del w:id="1804" w:author="Robert Bowie" w:date="2016-10-19T14:35:00Z">
        <w:r w:rsidRPr="004A0D58" w:rsidDel="00E50E02">
          <w:rPr>
            <w:lang w:val="en-US"/>
          </w:rPr>
          <w:delText>'</w:delText>
        </w:r>
      </w:del>
      <w:del w:id="1805" w:author="Robert Bowie" w:date="2016-10-26T05:15:00Z">
        <w:r w:rsidRPr="004A0D58" w:rsidDel="00AC0257">
          <w:rPr>
            <w:lang w:val="en-US"/>
          </w:rPr>
          <w:delText xml:space="preserve"> </w:delText>
        </w:r>
      </w:del>
      <w:del w:id="1806" w:author="Robert Bowie" w:date="2016-10-19T14:36:00Z">
        <w:r w:rsidRPr="004A0D58" w:rsidDel="00E50E02">
          <w:rPr>
            <w:lang w:val="en-US"/>
          </w:rPr>
          <w:delText>16</w:delText>
        </w:r>
      </w:del>
      <w:del w:id="1807" w:author="Robert Bowie" w:date="2016-10-19T14:35:00Z">
        <w:r w:rsidRPr="004A0D58" w:rsidDel="00E50E02">
          <w:rPr>
            <w:lang w:val="en-US"/>
          </w:rPr>
          <w:delText xml:space="preserve"> (</w:delText>
        </w:r>
      </w:del>
      <w:del w:id="1808" w:author="Robert Bowie" w:date="2016-10-19T14:05:00Z">
        <w:r w:rsidRPr="004A0D58" w:rsidDel="0087429B">
          <w:rPr>
            <w:i/>
            <w:lang w:val="en-US"/>
            <w:rPrChange w:id="1809" w:author="Robert Bowie" w:date="2016-10-25T11:46:00Z">
              <w:rPr>
                <w:lang w:val="en-US"/>
              </w:rPr>
            </w:rPrChange>
          </w:rPr>
          <w:delText>Handbook for Inspecting Secondary Schools</w:delText>
        </w:r>
        <w:r w:rsidRPr="004A0D58" w:rsidDel="0087429B">
          <w:rPr>
            <w:lang w:val="en-US"/>
          </w:rPr>
          <w:delText>. London, OFSTED, 1999. Page 68. A similar statement appears in other handbooks.)</w:delText>
        </w:r>
      </w:del>
      <w:ins w:id="1810" w:author="Canterbury Christ Church" w:date="2016-01-12T08:38:00Z">
        <w:del w:id="1811" w:author="Robert Bowie" w:date="2016-10-19T14:04:00Z">
          <w:r w:rsidR="004202C5" w:rsidRPr="004A0D58" w:rsidDel="0087429B">
            <w:rPr>
              <w:lang w:val="en-US"/>
            </w:rPr>
            <w:delText xml:space="preserve"> </w:delText>
          </w:r>
        </w:del>
      </w:ins>
    </w:p>
    <w:p w14:paraId="78DB71DA" w14:textId="1F3868B6" w:rsidR="004202C5" w:rsidRPr="004A0D58" w:rsidDel="00AC0257" w:rsidRDefault="00332B38">
      <w:pPr>
        <w:pStyle w:val="Newparagraph"/>
        <w:ind w:firstLine="0"/>
        <w:jc w:val="both"/>
        <w:rPr>
          <w:ins w:id="1812" w:author="Canterbury Christ Church" w:date="2016-01-12T08:38:00Z"/>
          <w:del w:id="1813" w:author="Robert Bowie" w:date="2016-10-26T05:14:00Z"/>
          <w:lang w:val="en-US"/>
        </w:rPr>
        <w:pPrChange w:id="1814" w:author="Robert Bowie" w:date="2016-10-29T18:34:00Z">
          <w:pPr>
            <w:pStyle w:val="Newparagraph"/>
          </w:pPr>
        </w:pPrChange>
      </w:pPr>
      <w:del w:id="1815" w:author="Robert Bowie" w:date="2016-10-26T05:14:00Z">
        <w:r w:rsidRPr="004A0D58" w:rsidDel="00AC0257">
          <w:rPr>
            <w:lang w:val="en-US"/>
          </w:rPr>
          <w:delText xml:space="preserve">This </w:delText>
        </w:r>
        <w:r w:rsidRPr="004A0D58" w:rsidDel="0042244E">
          <w:rPr>
            <w:lang w:val="en-US"/>
          </w:rPr>
          <w:delText>involves</w:delText>
        </w:r>
      </w:del>
      <w:del w:id="1816" w:author="Robert Bowie" w:date="2016-10-19T14:36:00Z">
        <w:r w:rsidRPr="004A0D58" w:rsidDel="00E50E02">
          <w:rPr>
            <w:lang w:val="en-US"/>
          </w:rPr>
          <w:delText>:</w:delText>
        </w:r>
      </w:del>
      <w:ins w:id="1817" w:author="Canterbury Christ Church" w:date="2016-01-12T08:37:00Z">
        <w:del w:id="1818" w:author="Robert Bowie" w:date="2016-10-19T14:36:00Z">
          <w:r w:rsidR="004202C5" w:rsidRPr="004A0D58" w:rsidDel="00E50E02">
            <w:rPr>
              <w:lang w:val="en-US"/>
            </w:rPr>
            <w:delText xml:space="preserve"> </w:delText>
          </w:r>
        </w:del>
      </w:ins>
    </w:p>
    <w:p w14:paraId="53172E05" w14:textId="77777777" w:rsidR="0087429B" w:rsidRPr="004A0D58" w:rsidRDefault="0087429B">
      <w:pPr>
        <w:pStyle w:val="Newparagraph"/>
        <w:ind w:firstLine="0"/>
        <w:jc w:val="both"/>
        <w:rPr>
          <w:ins w:id="1819" w:author="Robert Bowie" w:date="2016-10-19T14:04:00Z"/>
          <w:lang w:val="en-US"/>
          <w:rPrChange w:id="1820" w:author="Robert Bowie" w:date="2016-10-25T11:46:00Z">
            <w:rPr>
              <w:ins w:id="1821" w:author="Robert Bowie" w:date="2016-10-19T14:04:00Z"/>
              <w:sz w:val="22"/>
              <w:lang w:val="en-US"/>
            </w:rPr>
          </w:rPrChange>
        </w:rPr>
        <w:pPrChange w:id="1822" w:author="Robert Bowie" w:date="2016-10-29T18:34:00Z">
          <w:pPr>
            <w:pStyle w:val="Newparagraph"/>
          </w:pPr>
        </w:pPrChange>
      </w:pPr>
    </w:p>
    <w:p w14:paraId="4D56AEE3" w14:textId="007A0166" w:rsidR="00332B38" w:rsidRPr="004A0D58" w:rsidDel="004202C5" w:rsidRDefault="00FC50BB">
      <w:pPr>
        <w:pStyle w:val="Newparagraph"/>
        <w:ind w:firstLine="0"/>
        <w:jc w:val="both"/>
        <w:rPr>
          <w:del w:id="1823" w:author="Canterbury Christ Church" w:date="2016-01-12T08:37:00Z"/>
          <w:lang w:val="en-US"/>
        </w:rPr>
        <w:pPrChange w:id="1824" w:author="Robert Bowie" w:date="2016-10-29T18:34:00Z">
          <w:pPr>
            <w:pStyle w:val="Newparagraph"/>
          </w:pPr>
        </w:pPrChange>
      </w:pPr>
      <w:ins w:id="1825" w:author="Robert Bowie" w:date="2016-10-25T11:27:00Z">
        <w:r w:rsidRPr="004A0D58">
          <w:rPr>
            <w:lang w:val="en-US"/>
            <w:rPrChange w:id="1826" w:author="Robert Bowie" w:date="2016-10-25T11:46:00Z">
              <w:rPr>
                <w:sz w:val="22"/>
                <w:szCs w:val="22"/>
                <w:lang w:val="en-US"/>
              </w:rPr>
            </w:rPrChange>
          </w:rPr>
          <w:t xml:space="preserve">[…] </w:t>
        </w:r>
      </w:ins>
      <w:ins w:id="1827" w:author="Canterbury Christ Church" w:date="2016-01-12T08:37:00Z">
        <w:del w:id="1828" w:author="Robert Bowie" w:date="2016-10-25T11:27:00Z">
          <w:r w:rsidR="004202C5" w:rsidRPr="004A0D58" w:rsidDel="00FC50BB">
            <w:rPr>
              <w:lang w:val="en-US"/>
            </w:rPr>
            <w:delText>“</w:delText>
          </w:r>
        </w:del>
      </w:ins>
    </w:p>
    <w:p w14:paraId="11802A7C" w14:textId="0CFE8881" w:rsidR="00332B38" w:rsidRPr="004A0D58" w:rsidDel="004202C5" w:rsidRDefault="00332B38">
      <w:pPr>
        <w:pStyle w:val="Newparagraph"/>
        <w:ind w:firstLine="0"/>
        <w:jc w:val="both"/>
        <w:rPr>
          <w:del w:id="1829" w:author="Canterbury Christ Church" w:date="2016-01-12T08:37:00Z"/>
          <w:lang w:val="en-US"/>
        </w:rPr>
        <w:pPrChange w:id="1830" w:author="Robert Bowie" w:date="2016-10-29T18:34:00Z">
          <w:pPr>
            <w:pStyle w:val="Newparagraph"/>
          </w:pPr>
        </w:pPrChange>
      </w:pPr>
      <w:del w:id="1831" w:author="Canterbury Christ Church" w:date="2016-01-12T08:37:00Z">
        <w:r w:rsidRPr="004A0D58" w:rsidDel="004202C5">
          <w:rPr>
            <w:lang w:val="en-US"/>
          </w:rPr>
          <w:delText>•</w:delText>
        </w:r>
      </w:del>
      <w:del w:id="1832" w:author="Robert Bowie" w:date="2016-10-19T14:04:00Z">
        <w:r w:rsidRPr="004A0D58" w:rsidDel="0087429B">
          <w:rPr>
            <w:lang w:val="en-US"/>
          </w:rPr>
          <w:delText xml:space="preserve"> </w:delText>
        </w:r>
      </w:del>
      <w:r w:rsidRPr="004A0D58">
        <w:rPr>
          <w:lang w:val="en-US"/>
        </w:rPr>
        <w:t>extending</w:t>
      </w:r>
      <w:ins w:id="1833" w:author="Canterbury Christ Church" w:date="2016-01-12T08:35:00Z">
        <w:r w:rsidR="00CC5DDE" w:rsidRPr="004A0D58">
          <w:rPr>
            <w:lang w:val="en-US"/>
          </w:rPr>
          <w:t xml:space="preserve"> </w:t>
        </w:r>
      </w:ins>
      <w:r w:rsidRPr="004A0D58">
        <w:rPr>
          <w:lang w:val="en-US"/>
        </w:rPr>
        <w:t>pupils’</w:t>
      </w:r>
      <w:ins w:id="1834" w:author="Robert Bowie" w:date="2016-03-09T14:22:00Z">
        <w:r w:rsidR="004A6E86" w:rsidRPr="004A0D58">
          <w:rPr>
            <w:lang w:val="en-US"/>
            <w:rPrChange w:id="1835" w:author="Robert Bowie" w:date="2016-10-25T11:46:00Z">
              <w:rPr>
                <w:sz w:val="22"/>
                <w:lang w:val="en-US"/>
              </w:rPr>
            </w:rPrChange>
          </w:rPr>
          <w:t xml:space="preserve"> </w:t>
        </w:r>
      </w:ins>
      <w:r w:rsidRPr="004A0D58">
        <w:rPr>
          <w:lang w:val="en-US"/>
        </w:rPr>
        <w:t>knowledge</w:t>
      </w:r>
      <w:ins w:id="1836" w:author="Canterbury Christ Church" w:date="2016-01-12T08:35:00Z">
        <w:r w:rsidR="00CC5DDE" w:rsidRPr="004A0D58">
          <w:rPr>
            <w:lang w:val="en-US"/>
          </w:rPr>
          <w:t xml:space="preserve"> </w:t>
        </w:r>
      </w:ins>
      <w:r w:rsidRPr="004A0D58">
        <w:rPr>
          <w:lang w:val="en-US"/>
        </w:rPr>
        <w:t>and</w:t>
      </w:r>
      <w:ins w:id="1837" w:author="Canterbury Christ Church" w:date="2016-01-12T08:35:00Z">
        <w:r w:rsidR="00CC5DDE" w:rsidRPr="004A0D58">
          <w:rPr>
            <w:lang w:val="en-US"/>
          </w:rPr>
          <w:t xml:space="preserve"> </w:t>
        </w:r>
      </w:ins>
      <w:r w:rsidRPr="004A0D58">
        <w:rPr>
          <w:lang w:val="en-US"/>
        </w:rPr>
        <w:t>understanding</w:t>
      </w:r>
      <w:ins w:id="1838" w:author="Canterbury Christ Church" w:date="2016-01-12T08:35:00Z">
        <w:r w:rsidR="00CC5DDE" w:rsidRPr="004A0D58">
          <w:rPr>
            <w:lang w:val="en-US"/>
          </w:rPr>
          <w:t xml:space="preserve"> </w:t>
        </w:r>
      </w:ins>
      <w:r w:rsidRPr="004A0D58">
        <w:rPr>
          <w:lang w:val="en-US"/>
        </w:rPr>
        <w:t>of</w:t>
      </w:r>
      <w:ins w:id="1839" w:author="Canterbury Christ Church" w:date="2016-01-12T08:35:00Z">
        <w:r w:rsidR="00CC5DDE" w:rsidRPr="004A0D58">
          <w:rPr>
            <w:lang w:val="en-US"/>
          </w:rPr>
          <w:t xml:space="preserve"> </w:t>
        </w:r>
      </w:ins>
      <w:r w:rsidRPr="004A0D58">
        <w:rPr>
          <w:lang w:val="en-US"/>
        </w:rPr>
        <w:t>the</w:t>
      </w:r>
      <w:ins w:id="1840" w:author="Canterbury Christ Church" w:date="2016-01-12T08:35:00Z">
        <w:r w:rsidR="00CC5DDE" w:rsidRPr="004A0D58">
          <w:rPr>
            <w:lang w:val="en-US"/>
          </w:rPr>
          <w:t xml:space="preserve"> </w:t>
        </w:r>
      </w:ins>
      <w:r w:rsidRPr="004A0D58">
        <w:rPr>
          <w:lang w:val="en-US"/>
        </w:rPr>
        <w:t>range</w:t>
      </w:r>
      <w:ins w:id="1841" w:author="Canterbury Christ Church" w:date="2016-01-12T08:35:00Z">
        <w:r w:rsidR="00CC5DDE" w:rsidRPr="004A0D58">
          <w:rPr>
            <w:lang w:val="en-US"/>
          </w:rPr>
          <w:t xml:space="preserve"> </w:t>
        </w:r>
      </w:ins>
      <w:r w:rsidRPr="004A0D58">
        <w:rPr>
          <w:lang w:val="en-US"/>
        </w:rPr>
        <w:t>of</w:t>
      </w:r>
      <w:ins w:id="1842" w:author="Canterbury Christ Church" w:date="2016-01-12T08:35:00Z">
        <w:r w:rsidR="00CC5DDE" w:rsidRPr="004A0D58">
          <w:rPr>
            <w:lang w:val="en-US"/>
          </w:rPr>
          <w:t xml:space="preserve"> </w:t>
        </w:r>
      </w:ins>
      <w:r w:rsidRPr="004A0D58">
        <w:rPr>
          <w:lang w:val="en-US"/>
        </w:rPr>
        <w:t>accepted</w:t>
      </w:r>
      <w:ins w:id="1843" w:author="Canterbury Christ Church" w:date="2016-01-12T08:35:00Z">
        <w:r w:rsidR="00CC5DDE" w:rsidRPr="004A0D58">
          <w:rPr>
            <w:lang w:val="en-US"/>
          </w:rPr>
          <w:t xml:space="preserve"> </w:t>
        </w:r>
      </w:ins>
      <w:r w:rsidRPr="004A0D58">
        <w:rPr>
          <w:lang w:val="en-US"/>
        </w:rPr>
        <w:t>values</w:t>
      </w:r>
      <w:ins w:id="1844" w:author="Canterbury Christ Church" w:date="2016-01-12T08:35:00Z">
        <w:r w:rsidR="00CC5DDE" w:rsidRPr="004A0D58">
          <w:rPr>
            <w:lang w:val="en-US"/>
          </w:rPr>
          <w:t xml:space="preserve"> </w:t>
        </w:r>
      </w:ins>
      <w:r w:rsidRPr="004A0D58">
        <w:rPr>
          <w:lang w:val="en-US"/>
        </w:rPr>
        <w:t>in society;</w:t>
      </w:r>
      <w:ins w:id="1845" w:author="Canterbury Christ Church" w:date="2016-01-12T08:37:00Z">
        <w:del w:id="1846" w:author="Robert Bowie" w:date="2016-10-19T14:36:00Z">
          <w:r w:rsidR="004202C5" w:rsidRPr="004A0D58" w:rsidDel="00E50E02">
            <w:rPr>
              <w:lang w:val="en-US"/>
            </w:rPr>
            <w:delText xml:space="preserve"> </w:delText>
          </w:r>
        </w:del>
      </w:ins>
    </w:p>
    <w:p w14:paraId="7CEA9FB9" w14:textId="1A64340F" w:rsidR="00332B38" w:rsidRPr="004A0D58" w:rsidDel="004202C5" w:rsidRDefault="00332B38">
      <w:pPr>
        <w:pStyle w:val="Newparagraph"/>
        <w:ind w:firstLine="0"/>
        <w:jc w:val="both"/>
        <w:rPr>
          <w:del w:id="1847" w:author="Canterbury Christ Church" w:date="2016-01-12T08:38:00Z"/>
          <w:lang w:val="en-US"/>
        </w:rPr>
        <w:pPrChange w:id="1848" w:author="Robert Bowie" w:date="2016-10-29T18:34:00Z">
          <w:pPr>
            <w:pStyle w:val="Newparagraph"/>
          </w:pPr>
        </w:pPrChange>
      </w:pPr>
      <w:del w:id="1849" w:author="Canterbury Christ Church" w:date="2016-01-12T08:37:00Z">
        <w:r w:rsidRPr="004A0D58" w:rsidDel="004202C5">
          <w:rPr>
            <w:lang w:val="en-US"/>
          </w:rPr>
          <w:delText>•</w:delText>
        </w:r>
      </w:del>
      <w:r w:rsidRPr="004A0D58">
        <w:rPr>
          <w:lang w:val="en-US"/>
        </w:rPr>
        <w:t xml:space="preserve"> developing</w:t>
      </w:r>
      <w:ins w:id="1850" w:author="Canterbury Christ Church" w:date="2016-01-12T08:35:00Z">
        <w:r w:rsidR="00CC5DDE" w:rsidRPr="004A0D58">
          <w:rPr>
            <w:lang w:val="en-US"/>
          </w:rPr>
          <w:t xml:space="preserve"> </w:t>
        </w:r>
      </w:ins>
      <w:r w:rsidRPr="004A0D58">
        <w:rPr>
          <w:lang w:val="en-US"/>
        </w:rPr>
        <w:t>relevant</w:t>
      </w:r>
      <w:ins w:id="1851" w:author="Canterbury Christ Church" w:date="2016-01-12T08:35:00Z">
        <w:r w:rsidR="00CC5DDE" w:rsidRPr="004A0D58">
          <w:rPr>
            <w:lang w:val="en-US"/>
          </w:rPr>
          <w:t xml:space="preserve"> </w:t>
        </w:r>
      </w:ins>
      <w:r w:rsidRPr="004A0D58">
        <w:rPr>
          <w:lang w:val="en-US"/>
        </w:rPr>
        <w:t>skills</w:t>
      </w:r>
      <w:ins w:id="1852" w:author="Canterbury Christ Church" w:date="2016-01-12T08:35:00Z">
        <w:r w:rsidR="00CC5DDE" w:rsidRPr="004A0D58">
          <w:rPr>
            <w:lang w:val="en-US"/>
          </w:rPr>
          <w:t xml:space="preserve"> </w:t>
        </w:r>
      </w:ins>
      <w:r w:rsidRPr="004A0D58">
        <w:rPr>
          <w:lang w:val="en-US"/>
        </w:rPr>
        <w:t>and</w:t>
      </w:r>
      <w:ins w:id="1853" w:author="Canterbury Christ Church" w:date="2016-01-12T08:35:00Z">
        <w:r w:rsidR="00CC5DDE" w:rsidRPr="004A0D58">
          <w:rPr>
            <w:lang w:val="en-US"/>
          </w:rPr>
          <w:t xml:space="preserve"> </w:t>
        </w:r>
      </w:ins>
      <w:r w:rsidRPr="004A0D58">
        <w:rPr>
          <w:lang w:val="en-US"/>
        </w:rPr>
        <w:t>attitudes,</w:t>
      </w:r>
      <w:ins w:id="1854" w:author="Canterbury Christ Church" w:date="2016-01-12T08:35:00Z">
        <w:r w:rsidR="00CC5DDE" w:rsidRPr="004A0D58">
          <w:rPr>
            <w:lang w:val="en-US"/>
          </w:rPr>
          <w:t xml:space="preserve"> </w:t>
        </w:r>
      </w:ins>
      <w:r w:rsidRPr="004A0D58">
        <w:rPr>
          <w:lang w:val="en-US"/>
        </w:rPr>
        <w:t>such</w:t>
      </w:r>
      <w:ins w:id="1855" w:author="Canterbury Christ Church" w:date="2016-01-12T08:35:00Z">
        <w:r w:rsidR="00CC5DDE" w:rsidRPr="004A0D58">
          <w:rPr>
            <w:lang w:val="en-US"/>
          </w:rPr>
          <w:t xml:space="preserve"> </w:t>
        </w:r>
      </w:ins>
      <w:r w:rsidRPr="004A0D58">
        <w:rPr>
          <w:lang w:val="en-US"/>
        </w:rPr>
        <w:t>as</w:t>
      </w:r>
      <w:ins w:id="1856" w:author="Canterbury Christ Church" w:date="2016-01-12T08:35:00Z">
        <w:r w:rsidR="00CC5DDE" w:rsidRPr="004A0D58">
          <w:rPr>
            <w:lang w:val="en-US"/>
          </w:rPr>
          <w:t xml:space="preserve"> </w:t>
        </w:r>
      </w:ins>
      <w:r w:rsidRPr="004A0D58">
        <w:rPr>
          <w:lang w:val="en-US"/>
        </w:rPr>
        <w:t>decision-making,</w:t>
      </w:r>
      <w:ins w:id="1857" w:author="Canterbury Christ Church" w:date="2016-01-12T08:35:00Z">
        <w:r w:rsidR="00CC5DDE" w:rsidRPr="004A0D58">
          <w:rPr>
            <w:lang w:val="en-US"/>
          </w:rPr>
          <w:t xml:space="preserve"> </w:t>
        </w:r>
      </w:ins>
      <w:r w:rsidRPr="004A0D58">
        <w:rPr>
          <w:lang w:val="en-US"/>
        </w:rPr>
        <w:t>self-control, consideration of others, having the confidence to act in accordance with one’s principles and thinking through the consequences of actions; an</w:t>
      </w:r>
      <w:ins w:id="1858" w:author="Robert Bowie" w:date="2016-10-19T14:04:00Z">
        <w:r w:rsidR="0087429B" w:rsidRPr="004A0D58">
          <w:rPr>
            <w:lang w:val="en-US"/>
            <w:rPrChange w:id="1859" w:author="Robert Bowie" w:date="2016-10-25T11:46:00Z">
              <w:rPr>
                <w:sz w:val="22"/>
                <w:lang w:val="en-US"/>
              </w:rPr>
            </w:rPrChange>
          </w:rPr>
          <w:t xml:space="preserve">d </w:t>
        </w:r>
      </w:ins>
      <w:del w:id="1860" w:author="Canterbury Christ Church" w:date="2016-01-12T08:38:00Z">
        <w:r w:rsidRPr="004A0D58" w:rsidDel="004202C5">
          <w:rPr>
            <w:lang w:val="en-US"/>
          </w:rPr>
          <w:delText>d</w:delText>
        </w:r>
      </w:del>
    </w:p>
    <w:p w14:paraId="06A34CAE" w14:textId="63945DCD" w:rsidR="00332B38" w:rsidRPr="004A0D58" w:rsidRDefault="00332B38">
      <w:pPr>
        <w:pStyle w:val="Newparagraph"/>
        <w:ind w:firstLine="0"/>
        <w:jc w:val="both"/>
        <w:rPr>
          <w:lang w:val="en-US"/>
        </w:rPr>
        <w:pPrChange w:id="1861" w:author="Robert Bowie" w:date="2016-10-29T18:34:00Z">
          <w:pPr>
            <w:pStyle w:val="Newparagraph"/>
          </w:pPr>
        </w:pPrChange>
      </w:pPr>
      <w:del w:id="1862" w:author="Canterbury Christ Church" w:date="2016-01-12T08:38:00Z">
        <w:r w:rsidRPr="004A0D58" w:rsidDel="004202C5">
          <w:rPr>
            <w:lang w:val="en-US"/>
          </w:rPr>
          <w:delText>•</w:delText>
        </w:r>
      </w:del>
      <w:del w:id="1863" w:author="Robert Bowie" w:date="2016-10-19T14:04:00Z">
        <w:r w:rsidRPr="004A0D58" w:rsidDel="0087429B">
          <w:rPr>
            <w:lang w:val="en-US"/>
          </w:rPr>
          <w:delText xml:space="preserve"> </w:delText>
        </w:r>
      </w:del>
      <w:r w:rsidRPr="004A0D58">
        <w:rPr>
          <w:lang w:val="en-US"/>
        </w:rPr>
        <w:t>promoting</w:t>
      </w:r>
      <w:del w:id="1864" w:author="Robert Bowie" w:date="2016-10-19T14:04:00Z">
        <w:r w:rsidRPr="004A0D58" w:rsidDel="0087429B">
          <w:rPr>
            <w:lang w:val="en-US"/>
          </w:rPr>
          <w:delText>,at</w:delText>
        </w:r>
      </w:del>
      <w:ins w:id="1865" w:author="Canterbury Christ Church" w:date="2016-01-12T08:35:00Z">
        <w:r w:rsidR="00CC5DDE" w:rsidRPr="004A0D58">
          <w:rPr>
            <w:lang w:val="en-US"/>
          </w:rPr>
          <w:t xml:space="preserve"> </w:t>
        </w:r>
      </w:ins>
      <w:ins w:id="1866" w:author="Robert Bowie" w:date="2016-10-19T14:04:00Z">
        <w:r w:rsidR="0087429B" w:rsidRPr="004A0D58">
          <w:rPr>
            <w:lang w:val="en-US"/>
            <w:rPrChange w:id="1867" w:author="Robert Bowie" w:date="2016-10-25T11:46:00Z">
              <w:rPr>
                <w:sz w:val="22"/>
                <w:lang w:val="en-US"/>
              </w:rPr>
            </w:rPrChange>
          </w:rPr>
          <w:t xml:space="preserve">at </w:t>
        </w:r>
      </w:ins>
      <w:r w:rsidRPr="004A0D58">
        <w:rPr>
          <w:lang w:val="en-US"/>
        </w:rPr>
        <w:t>an</w:t>
      </w:r>
      <w:ins w:id="1868" w:author="Canterbury Christ Church" w:date="2016-01-12T08:35:00Z">
        <w:r w:rsidR="00CC5DDE" w:rsidRPr="004A0D58">
          <w:rPr>
            <w:lang w:val="en-US"/>
          </w:rPr>
          <w:t xml:space="preserve"> </w:t>
        </w:r>
      </w:ins>
      <w:r w:rsidRPr="004A0D58">
        <w:rPr>
          <w:lang w:val="en-US"/>
        </w:rPr>
        <w:t>appropriate</w:t>
      </w:r>
      <w:ins w:id="1869" w:author="Canterbury Christ Church" w:date="2016-01-12T08:35:00Z">
        <w:r w:rsidR="00CC5DDE" w:rsidRPr="004A0D58">
          <w:rPr>
            <w:lang w:val="en-US"/>
          </w:rPr>
          <w:t xml:space="preserve"> </w:t>
        </w:r>
      </w:ins>
      <w:r w:rsidRPr="004A0D58">
        <w:rPr>
          <w:lang w:val="en-US"/>
        </w:rPr>
        <w:t>level,</w:t>
      </w:r>
      <w:ins w:id="1870" w:author="Robert Bowie" w:date="2016-10-19T14:04:00Z">
        <w:r w:rsidR="0087429B" w:rsidRPr="004A0D58">
          <w:rPr>
            <w:lang w:val="en-US"/>
            <w:rPrChange w:id="1871" w:author="Robert Bowie" w:date="2016-10-25T11:46:00Z">
              <w:rPr>
                <w:sz w:val="22"/>
                <w:lang w:val="en-US"/>
              </w:rPr>
            </w:rPrChange>
          </w:rPr>
          <w:t xml:space="preserve"> </w:t>
        </w:r>
      </w:ins>
      <w:r w:rsidRPr="004A0D58">
        <w:rPr>
          <w:lang w:val="en-US"/>
        </w:rPr>
        <w:t>an</w:t>
      </w:r>
      <w:ins w:id="1872" w:author="Canterbury Christ Church" w:date="2016-01-12T08:35:00Z">
        <w:r w:rsidR="00CC5DDE" w:rsidRPr="004A0D58">
          <w:rPr>
            <w:lang w:val="en-US"/>
          </w:rPr>
          <w:t xml:space="preserve"> </w:t>
        </w:r>
      </w:ins>
      <w:r w:rsidRPr="004A0D58">
        <w:rPr>
          <w:lang w:val="en-US"/>
        </w:rPr>
        <w:t>understanding</w:t>
      </w:r>
      <w:ins w:id="1873" w:author="Canterbury Christ Church" w:date="2016-01-12T08:35:00Z">
        <w:r w:rsidR="00CC5DDE" w:rsidRPr="004A0D58">
          <w:rPr>
            <w:lang w:val="en-US"/>
          </w:rPr>
          <w:t xml:space="preserve"> </w:t>
        </w:r>
      </w:ins>
      <w:r w:rsidRPr="004A0D58">
        <w:rPr>
          <w:lang w:val="en-US"/>
        </w:rPr>
        <w:t>of</w:t>
      </w:r>
      <w:ins w:id="1874" w:author="Canterbury Christ Church" w:date="2016-01-12T08:35:00Z">
        <w:r w:rsidR="00CC5DDE" w:rsidRPr="004A0D58">
          <w:rPr>
            <w:lang w:val="en-US"/>
          </w:rPr>
          <w:t xml:space="preserve"> </w:t>
        </w:r>
      </w:ins>
      <w:r w:rsidRPr="004A0D58">
        <w:rPr>
          <w:lang w:val="en-US"/>
        </w:rPr>
        <w:t>basic</w:t>
      </w:r>
      <w:ins w:id="1875" w:author="Canterbury Christ Church" w:date="2016-01-12T08:36:00Z">
        <w:r w:rsidR="00CC5DDE" w:rsidRPr="004A0D58">
          <w:rPr>
            <w:lang w:val="en-US"/>
          </w:rPr>
          <w:t xml:space="preserve"> </w:t>
        </w:r>
      </w:ins>
      <w:r w:rsidRPr="004A0D58">
        <w:rPr>
          <w:lang w:val="en-US"/>
        </w:rPr>
        <w:t>moral</w:t>
      </w:r>
      <w:ins w:id="1876" w:author="Canterbury Christ Church" w:date="2016-01-12T08:36:00Z">
        <w:r w:rsidR="00CC5DDE" w:rsidRPr="004A0D58">
          <w:rPr>
            <w:lang w:val="en-US"/>
          </w:rPr>
          <w:t xml:space="preserve"> </w:t>
        </w:r>
      </w:ins>
      <w:r w:rsidRPr="004A0D58">
        <w:rPr>
          <w:lang w:val="en-US"/>
        </w:rPr>
        <w:t>philosophy</w:t>
      </w:r>
      <w:ins w:id="1877" w:author="Canterbury Christ Church" w:date="2016-01-12T08:36:00Z">
        <w:r w:rsidR="00CC5DDE" w:rsidRPr="004A0D58">
          <w:rPr>
            <w:lang w:val="en-US"/>
          </w:rPr>
          <w:t xml:space="preserve"> </w:t>
        </w:r>
      </w:ins>
      <w:r w:rsidRPr="004A0D58">
        <w:rPr>
          <w:lang w:val="en-US"/>
        </w:rPr>
        <w:t>and</w:t>
      </w:r>
      <w:ins w:id="1878" w:author="Canterbury Christ Church" w:date="2016-01-12T08:36:00Z">
        <w:r w:rsidR="00CC5DDE" w:rsidRPr="004A0D58">
          <w:rPr>
            <w:lang w:val="en-US"/>
          </w:rPr>
          <w:t xml:space="preserve"> </w:t>
        </w:r>
      </w:ins>
      <w:r w:rsidRPr="004A0D58">
        <w:rPr>
          <w:lang w:val="en-US"/>
        </w:rPr>
        <w:t>the skills of analysis, debate, judgement and application to contemporary issues.</w:t>
      </w:r>
      <w:ins w:id="1879" w:author="Robert Bowie" w:date="2016-10-19T14:35:00Z">
        <w:r w:rsidR="00FC50BB" w:rsidRPr="004A0D58">
          <w:rPr>
            <w:lang w:val="en-US"/>
            <w:rPrChange w:id="1880" w:author="Robert Bowie" w:date="2016-10-25T11:46:00Z">
              <w:rPr>
                <w:sz w:val="22"/>
                <w:szCs w:val="22"/>
                <w:lang w:val="en-US"/>
              </w:rPr>
            </w:rPrChange>
          </w:rPr>
          <w:t xml:space="preserve"> (Ofsted, 1999: </w:t>
        </w:r>
        <w:r w:rsidR="00E50E02" w:rsidRPr="004A0D58">
          <w:rPr>
            <w:lang w:val="en-US"/>
          </w:rPr>
          <w:t>68)</w:t>
        </w:r>
      </w:ins>
    </w:p>
    <w:p w14:paraId="305609BE" w14:textId="77777777" w:rsidR="00332B38" w:rsidRPr="004A0D58" w:rsidDel="004202C5" w:rsidRDefault="00332B38">
      <w:pPr>
        <w:pStyle w:val="Newparagraph"/>
        <w:jc w:val="both"/>
        <w:rPr>
          <w:del w:id="1881" w:author="Canterbury Christ Church" w:date="2016-01-12T08:38:00Z"/>
          <w:lang w:val="en-US"/>
        </w:rPr>
        <w:pPrChange w:id="1882" w:author="Robert Bowie" w:date="2016-10-29T18:34:00Z">
          <w:pPr>
            <w:pStyle w:val="Newparagraph"/>
          </w:pPr>
        </w:pPrChange>
      </w:pPr>
    </w:p>
    <w:p w14:paraId="6FC09889" w14:textId="77777777" w:rsidR="00332B38" w:rsidRPr="004A0D58" w:rsidDel="004202C5" w:rsidRDefault="00332B38">
      <w:pPr>
        <w:pStyle w:val="Newparagraph"/>
        <w:jc w:val="both"/>
        <w:rPr>
          <w:del w:id="1883" w:author="Canterbury Christ Church" w:date="2016-01-12T08:38:00Z"/>
          <w:lang w:val="en-US"/>
        </w:rPr>
        <w:pPrChange w:id="1884" w:author="Robert Bowie" w:date="2016-10-29T18:34:00Z">
          <w:pPr>
            <w:pStyle w:val="Newparagraph"/>
          </w:pPr>
        </w:pPrChange>
      </w:pPr>
    </w:p>
    <w:p w14:paraId="4AA8A9CB" w14:textId="77777777" w:rsidR="00332B38" w:rsidRPr="004A0D58" w:rsidRDefault="00332B38">
      <w:pPr>
        <w:pStyle w:val="Newparagraph"/>
        <w:ind w:firstLine="0"/>
        <w:jc w:val="both"/>
        <w:rPr>
          <w:lang w:val="en-US"/>
        </w:rPr>
        <w:pPrChange w:id="1885" w:author="Robert Bowie" w:date="2016-10-29T18:34:00Z">
          <w:pPr>
            <w:pStyle w:val="Newparagraph"/>
          </w:pPr>
        </w:pPrChange>
      </w:pPr>
    </w:p>
    <w:p w14:paraId="10041C07" w14:textId="1BAAB58E" w:rsidR="00332B38" w:rsidRPr="004A0D58" w:rsidDel="004202C5" w:rsidRDefault="00332B38">
      <w:pPr>
        <w:pStyle w:val="Newparagraph"/>
        <w:jc w:val="both"/>
        <w:rPr>
          <w:del w:id="1886" w:author="Canterbury Christ Church" w:date="2016-01-12T08:39:00Z"/>
          <w:lang w:val="en-US"/>
        </w:rPr>
        <w:pPrChange w:id="1887" w:author="Robert Bowie" w:date="2016-10-29T18:34:00Z">
          <w:pPr>
            <w:pStyle w:val="Newparagraph"/>
          </w:pPr>
        </w:pPrChange>
      </w:pPr>
      <w:del w:id="1888" w:author="Canterbury Christ Church" w:date="2016-01-12T08:38:00Z">
        <w:r w:rsidRPr="004A0D58" w:rsidDel="004202C5">
          <w:rPr>
            <w:lang w:val="en-US"/>
          </w:rPr>
          <w:delText>Instead there was</w:delText>
        </w:r>
      </w:del>
      <w:ins w:id="1889" w:author="Canterbury Christ Church" w:date="2016-01-12T08:38:00Z">
        <w:r w:rsidR="004202C5" w:rsidRPr="004A0D58">
          <w:rPr>
            <w:lang w:val="en-US"/>
          </w:rPr>
          <w:t xml:space="preserve">The focus </w:t>
        </w:r>
      </w:ins>
      <w:ins w:id="1890" w:author="Robert Bowie" w:date="2016-10-29T18:04:00Z">
        <w:r w:rsidR="009A331C">
          <w:rPr>
            <w:lang w:val="en-US"/>
          </w:rPr>
          <w:t xml:space="preserve">of </w:t>
        </w:r>
      </w:ins>
      <w:ins w:id="1891" w:author="Canterbury Christ Church" w:date="2016-01-12T08:38:00Z">
        <w:del w:id="1892" w:author="Robert Bowie" w:date="2016-10-19T14:36:00Z">
          <w:r w:rsidR="004202C5" w:rsidRPr="004A0D58" w:rsidDel="00E50E02">
            <w:rPr>
              <w:lang w:val="en-US"/>
            </w:rPr>
            <w:delText>of moral</w:delText>
          </w:r>
        </w:del>
      </w:ins>
      <w:ins w:id="1893" w:author="Robert Bowie" w:date="2016-10-19T14:36:00Z">
        <w:r w:rsidR="00E50E02" w:rsidRPr="004A0D58">
          <w:rPr>
            <w:lang w:val="en-US"/>
          </w:rPr>
          <w:t>the policy was</w:t>
        </w:r>
      </w:ins>
      <w:ins w:id="1894" w:author="Canterbury Christ Church" w:date="2016-01-12T08:38:00Z">
        <w:r w:rsidR="004202C5" w:rsidRPr="004A0D58">
          <w:rPr>
            <w:lang w:val="en-US"/>
          </w:rPr>
          <w:t xml:space="preserve"> </w:t>
        </w:r>
        <w:del w:id="1895" w:author="Robert Bowie" w:date="2016-10-19T14:36:00Z">
          <w:r w:rsidR="004202C5" w:rsidRPr="004A0D58" w:rsidDel="00E50E02">
            <w:rPr>
              <w:lang w:val="en-US"/>
            </w:rPr>
            <w:delText xml:space="preserve">development was on </w:delText>
          </w:r>
        </w:del>
        <w:r w:rsidR="004202C5" w:rsidRPr="004A0D58">
          <w:rPr>
            <w:lang w:val="en-US"/>
          </w:rPr>
          <w:t xml:space="preserve">the development of </w:t>
        </w:r>
        <w:del w:id="1896" w:author="Robert Bowie" w:date="2016-10-19T14:36:00Z">
          <w:r w:rsidR="004202C5" w:rsidRPr="004A0D58" w:rsidDel="00E50E02">
            <w:rPr>
              <w:lang w:val="en-US"/>
            </w:rPr>
            <w:delText xml:space="preserve">individual </w:delText>
          </w:r>
        </w:del>
        <w:r w:rsidR="004202C5" w:rsidRPr="004A0D58">
          <w:rPr>
            <w:lang w:val="en-US"/>
          </w:rPr>
          <w:t>pupil</w:t>
        </w:r>
      </w:ins>
      <w:ins w:id="1897" w:author="Robert Bowie" w:date="2016-10-19T14:36:00Z">
        <w:r w:rsidR="00E50E02" w:rsidRPr="004A0D58">
          <w:rPr>
            <w:lang w:val="en-US"/>
          </w:rPr>
          <w:t>s’</w:t>
        </w:r>
      </w:ins>
      <w:ins w:id="1898" w:author="Canterbury Christ Church" w:date="2016-01-12T08:38:00Z">
        <w:del w:id="1899" w:author="Robert Bowie" w:date="2016-10-19T14:36:00Z">
          <w:r w:rsidR="004202C5" w:rsidRPr="004A0D58" w:rsidDel="00E50E02">
            <w:rPr>
              <w:lang w:val="en-US"/>
            </w:rPr>
            <w:delText>’s</w:delText>
          </w:r>
        </w:del>
        <w:r w:rsidR="004202C5" w:rsidRPr="004A0D58">
          <w:rPr>
            <w:lang w:val="en-US"/>
          </w:rPr>
          <w:t xml:space="preserve"> own moral</w:t>
        </w:r>
      </w:ins>
      <w:ins w:id="1900" w:author="Robert Bowie" w:date="2016-10-19T14:37:00Z">
        <w:r w:rsidR="00E50E02" w:rsidRPr="004A0D58">
          <w:rPr>
            <w:lang w:val="en-US"/>
          </w:rPr>
          <w:t>s</w:t>
        </w:r>
      </w:ins>
      <w:ins w:id="1901" w:author="Canterbury Christ Church" w:date="2016-01-12T08:38:00Z">
        <w:r w:rsidR="004202C5" w:rsidRPr="004A0D58">
          <w:rPr>
            <w:lang w:val="en-US"/>
          </w:rPr>
          <w:t xml:space="preserve"> </w:t>
        </w:r>
        <w:del w:id="1902" w:author="Robert Bowie" w:date="2016-10-19T14:37:00Z">
          <w:r w:rsidR="004202C5" w:rsidRPr="004A0D58" w:rsidDel="00E50E02">
            <w:rPr>
              <w:lang w:val="en-US"/>
            </w:rPr>
            <w:delText>system</w:delText>
          </w:r>
        </w:del>
      </w:ins>
      <w:ins w:id="1903" w:author="Robert Bowie" w:date="2016-10-19T14:37:00Z">
        <w:r w:rsidR="00E50E02" w:rsidRPr="004A0D58">
          <w:rPr>
            <w:lang w:val="en-US"/>
          </w:rPr>
          <w:t>as well as</w:t>
        </w:r>
      </w:ins>
      <w:ins w:id="1904" w:author="Canterbury Christ Church" w:date="2016-01-12T08:38:00Z">
        <w:r w:rsidR="004202C5" w:rsidRPr="004A0D58">
          <w:rPr>
            <w:lang w:val="en-US"/>
          </w:rPr>
          <w:t xml:space="preserve"> </w:t>
        </w:r>
        <w:del w:id="1905" w:author="Robert Bowie" w:date="2016-10-19T14:37:00Z">
          <w:r w:rsidR="004202C5" w:rsidRPr="004A0D58" w:rsidDel="00E50E02">
            <w:rPr>
              <w:lang w:val="en-US"/>
            </w:rPr>
            <w:delText xml:space="preserve">and </w:delText>
          </w:r>
        </w:del>
        <w:r w:rsidR="004202C5" w:rsidRPr="004A0D58">
          <w:rPr>
            <w:lang w:val="en-US"/>
          </w:rPr>
          <w:t xml:space="preserve">an awareness of </w:t>
        </w:r>
      </w:ins>
      <w:ins w:id="1906" w:author="Canterbury Christ Church" w:date="2016-01-12T08:39:00Z">
        <w:r w:rsidR="004202C5" w:rsidRPr="004A0D58">
          <w:rPr>
            <w:lang w:val="en-US"/>
          </w:rPr>
          <w:t>diversity</w:t>
        </w:r>
      </w:ins>
      <w:ins w:id="1907" w:author="Canterbury Christ Church" w:date="2016-01-12T08:38:00Z">
        <w:r w:rsidR="004202C5" w:rsidRPr="004A0D58">
          <w:rPr>
            <w:lang w:val="en-US"/>
          </w:rPr>
          <w:t xml:space="preserve"> </w:t>
        </w:r>
        <w:del w:id="1908" w:author="Robert Bowie" w:date="2016-10-19T14:37:00Z">
          <w:r w:rsidR="004202C5" w:rsidRPr="004A0D58" w:rsidDel="00E50E02">
            <w:rPr>
              <w:lang w:val="en-US"/>
            </w:rPr>
            <w:delText>in</w:delText>
          </w:r>
        </w:del>
      </w:ins>
      <w:ins w:id="1909" w:author="Robert Bowie" w:date="2016-10-19T14:37:00Z">
        <w:r w:rsidR="00E50E02" w:rsidRPr="004A0D58">
          <w:rPr>
            <w:lang w:val="en-US"/>
          </w:rPr>
          <w:t>of</w:t>
        </w:r>
      </w:ins>
      <w:ins w:id="1910" w:author="Canterbury Christ Church" w:date="2016-01-12T08:38:00Z">
        <w:r w:rsidR="004202C5" w:rsidRPr="004A0D58">
          <w:rPr>
            <w:lang w:val="en-US"/>
          </w:rPr>
          <w:t xml:space="preserve"> moral </w:t>
        </w:r>
        <w:del w:id="1911" w:author="Robert Bowie" w:date="2016-10-19T14:37:00Z">
          <w:r w:rsidR="004202C5" w:rsidRPr="004A0D58" w:rsidDel="00E50E02">
            <w:rPr>
              <w:lang w:val="en-US"/>
            </w:rPr>
            <w:delText>life</w:delText>
          </w:r>
        </w:del>
      </w:ins>
      <w:ins w:id="1912" w:author="Robert Bowie" w:date="2016-10-19T14:37:00Z">
        <w:r w:rsidR="00E50E02" w:rsidRPr="004A0D58">
          <w:rPr>
            <w:lang w:val="en-US"/>
          </w:rPr>
          <w:t>views</w:t>
        </w:r>
      </w:ins>
      <w:ins w:id="1913" w:author="Canterbury Christ Church" w:date="2016-01-12T08:38:00Z">
        <w:r w:rsidR="004202C5" w:rsidRPr="004A0D58">
          <w:rPr>
            <w:lang w:val="en-US"/>
          </w:rPr>
          <w:t xml:space="preserve"> in Britain</w:t>
        </w:r>
      </w:ins>
      <w:ins w:id="1914" w:author="Canterbury Christ Church" w:date="2016-01-13T15:09:00Z">
        <w:r w:rsidR="00DA78F8" w:rsidRPr="004A0D58">
          <w:rPr>
            <w:lang w:val="en-US"/>
          </w:rPr>
          <w:t xml:space="preserve"> rather than the promotion of a </w:t>
        </w:r>
      </w:ins>
      <w:ins w:id="1915" w:author="Robert Bowie" w:date="2016-10-26T05:15:00Z">
        <w:r w:rsidR="00AC0257">
          <w:rPr>
            <w:lang w:val="en-US"/>
          </w:rPr>
          <w:t xml:space="preserve">strong </w:t>
        </w:r>
      </w:ins>
      <w:ins w:id="1916" w:author="Canterbury Christ Church" w:date="2016-01-13T15:09:00Z">
        <w:r w:rsidR="00DA78F8" w:rsidRPr="004A0D58">
          <w:rPr>
            <w:lang w:val="en-US"/>
          </w:rPr>
          <w:t>shared national consensus around values</w:t>
        </w:r>
      </w:ins>
      <w:ins w:id="1917" w:author="Robert Bowie" w:date="2016-10-19T14:37:00Z">
        <w:r w:rsidR="00E50E02" w:rsidRPr="004A0D58">
          <w:rPr>
            <w:lang w:val="en-US"/>
          </w:rPr>
          <w:t xml:space="preserve"> or indeed a universal moral culture of rights</w:t>
        </w:r>
      </w:ins>
      <w:ins w:id="1918" w:author="Canterbury Christ Church" w:date="2016-01-12T08:38:00Z">
        <w:r w:rsidR="004202C5" w:rsidRPr="004A0D58">
          <w:rPr>
            <w:lang w:val="en-US"/>
          </w:rPr>
          <w:t>.</w:t>
        </w:r>
      </w:ins>
      <w:r w:rsidRPr="004A0D58">
        <w:rPr>
          <w:lang w:val="en-US"/>
        </w:rPr>
        <w:t xml:space="preserve"> </w:t>
      </w:r>
      <w:ins w:id="1919" w:author="Robert Bowie" w:date="2016-10-26T05:15:00Z">
        <w:r w:rsidR="00AC0257">
          <w:rPr>
            <w:lang w:val="en-US"/>
          </w:rPr>
          <w:t>The focus was on negotiating</w:t>
        </w:r>
        <w:r w:rsidR="00AC0257" w:rsidRPr="006E7FFD">
          <w:rPr>
            <w:lang w:val="en-US"/>
          </w:rPr>
          <w:t xml:space="preserve"> a plural and relativist environment</w:t>
        </w:r>
        <w:r w:rsidR="00AC0257">
          <w:rPr>
            <w:lang w:val="en-US"/>
          </w:rPr>
          <w:t xml:space="preserve"> as an individual and </w:t>
        </w:r>
        <w:r w:rsidR="00AC0257" w:rsidRPr="006E7FFD">
          <w:rPr>
            <w:lang w:val="en-US"/>
          </w:rPr>
          <w:t>regulat</w:t>
        </w:r>
        <w:r w:rsidR="00AC0257">
          <w:rPr>
            <w:lang w:val="en-US"/>
          </w:rPr>
          <w:t>ing</w:t>
        </w:r>
        <w:r w:rsidR="00AC0257" w:rsidRPr="006E7FFD">
          <w:rPr>
            <w:lang w:val="en-US"/>
          </w:rPr>
          <w:t xml:space="preserve"> personal behavio</w:t>
        </w:r>
      </w:ins>
      <w:ins w:id="1920" w:author="Robert Bowie" w:date="2016-10-29T18:04:00Z">
        <w:r w:rsidR="009A331C">
          <w:rPr>
            <w:lang w:val="en-US"/>
          </w:rPr>
          <w:t>u</w:t>
        </w:r>
      </w:ins>
      <w:ins w:id="1921" w:author="Robert Bowie" w:date="2016-10-26T05:15:00Z">
        <w:r w:rsidR="00AC0257" w:rsidRPr="006E7FFD">
          <w:rPr>
            <w:lang w:val="en-US"/>
          </w:rPr>
          <w:t>r</w:t>
        </w:r>
        <w:r w:rsidR="00AC0257">
          <w:rPr>
            <w:lang w:val="en-US"/>
          </w:rPr>
          <w:t xml:space="preserve"> </w:t>
        </w:r>
        <w:r w:rsidR="00AC0257" w:rsidRPr="006E7FFD">
          <w:rPr>
            <w:lang w:val="en-US"/>
          </w:rPr>
          <w:t xml:space="preserve">through </w:t>
        </w:r>
        <w:r w:rsidR="00AC0257">
          <w:rPr>
            <w:lang w:val="en-US"/>
          </w:rPr>
          <w:t xml:space="preserve">the </w:t>
        </w:r>
        <w:r w:rsidR="00AC0257" w:rsidRPr="006E7FFD">
          <w:rPr>
            <w:lang w:val="en-US"/>
          </w:rPr>
          <w:t>teaching and promoti</w:t>
        </w:r>
        <w:r w:rsidR="00AC0257">
          <w:rPr>
            <w:lang w:val="en-US"/>
          </w:rPr>
          <w:t>on of</w:t>
        </w:r>
        <w:r w:rsidR="00AC0257" w:rsidRPr="006E7FFD">
          <w:rPr>
            <w:lang w:val="en-US"/>
          </w:rPr>
          <w:t xml:space="preserve"> principles rather than reward or fear of punishment.</w:t>
        </w:r>
      </w:ins>
      <w:ins w:id="1922" w:author="Robert Bowie" w:date="2016-10-26T05:17:00Z">
        <w:r w:rsidR="00842985">
          <w:rPr>
            <w:lang w:val="en-US"/>
          </w:rPr>
          <w:t xml:space="preserve"> </w:t>
        </w:r>
      </w:ins>
      <w:ins w:id="1923" w:author="Robert Bowie" w:date="2016-10-26T05:16:00Z">
        <w:r w:rsidR="00842985">
          <w:rPr>
            <w:lang w:val="en-US"/>
          </w:rPr>
          <w:t xml:space="preserve">There was not </w:t>
        </w:r>
      </w:ins>
      <w:ins w:id="1924" w:author="Robert Bowie" w:date="2016-10-19T14:54:00Z">
        <w:r w:rsidR="00DC41DD" w:rsidRPr="004A0D58">
          <w:rPr>
            <w:lang w:val="en-US"/>
          </w:rPr>
          <w:t>a</w:t>
        </w:r>
      </w:ins>
      <w:ins w:id="1925" w:author="Robert Bowie" w:date="2016-10-26T05:17:00Z">
        <w:r w:rsidR="00842985">
          <w:rPr>
            <w:lang w:val="en-US"/>
          </w:rPr>
          <w:t xml:space="preserve"> strong sense of</w:t>
        </w:r>
      </w:ins>
      <w:ins w:id="1926" w:author="Robert Bowie" w:date="2016-10-19T14:54:00Z">
        <w:r w:rsidR="00DC41DD" w:rsidRPr="004A0D58">
          <w:rPr>
            <w:lang w:val="en-US"/>
          </w:rPr>
          <w:t xml:space="preserve"> </w:t>
        </w:r>
      </w:ins>
      <w:ins w:id="1927" w:author="Robert Bowie" w:date="2016-10-26T05:16:00Z">
        <w:r w:rsidR="00842985">
          <w:rPr>
            <w:lang w:val="en-US"/>
          </w:rPr>
          <w:t>transcendental aspiration,</w:t>
        </w:r>
      </w:ins>
      <w:ins w:id="1928" w:author="Robert Bowie" w:date="2016-10-19T14:54:00Z">
        <w:r w:rsidR="00DC41DD" w:rsidRPr="004A0D58">
          <w:rPr>
            <w:lang w:val="en-US"/>
          </w:rPr>
          <w:t xml:space="preserve"> change or transformation. </w:t>
        </w:r>
      </w:ins>
      <w:del w:id="1929" w:author="Canterbury Christ Church" w:date="2016-01-12T08:39:00Z">
        <w:r w:rsidRPr="004A0D58" w:rsidDel="004202C5">
          <w:rPr>
            <w:lang w:val="en-US"/>
          </w:rPr>
          <w:delText>an individual focus on pupils developing their own account of morals</w:delText>
        </w:r>
      </w:del>
    </w:p>
    <w:p w14:paraId="7A7501D8" w14:textId="5054A698" w:rsidR="00332B38" w:rsidRPr="004A0D58" w:rsidDel="004202C5" w:rsidRDefault="00332B38">
      <w:pPr>
        <w:pStyle w:val="Newparagraph"/>
        <w:jc w:val="both"/>
        <w:rPr>
          <w:del w:id="1930" w:author="Canterbury Christ Church" w:date="2016-01-12T08:39:00Z"/>
          <w:lang w:val="en-US"/>
        </w:rPr>
        <w:pPrChange w:id="1931" w:author="Robert Bowie" w:date="2016-10-29T18:34:00Z">
          <w:pPr>
            <w:pStyle w:val="Newparagraph"/>
          </w:pPr>
        </w:pPrChange>
      </w:pPr>
    </w:p>
    <w:p w14:paraId="2E6112F7" w14:textId="708FA659" w:rsidR="00332B38" w:rsidRPr="004A0D58" w:rsidDel="004202C5" w:rsidRDefault="00332B38">
      <w:pPr>
        <w:pStyle w:val="Newparagraph"/>
        <w:jc w:val="both"/>
        <w:rPr>
          <w:del w:id="1932" w:author="Canterbury Christ Church" w:date="2016-01-12T08:39:00Z"/>
          <w:lang w:val="en-US"/>
        </w:rPr>
        <w:pPrChange w:id="1933" w:author="Robert Bowie" w:date="2016-10-29T18:34:00Z">
          <w:pPr>
            <w:pStyle w:val="Newparagraph"/>
          </w:pPr>
        </w:pPrChange>
      </w:pPr>
      <w:del w:id="1934" w:author="Canterbury Christ Church" w:date="2016-01-12T08:39:00Z">
        <w:r w:rsidRPr="004A0D58" w:rsidDel="004202C5">
          <w:rPr>
            <w:lang w:val="en-US"/>
          </w:rPr>
          <w:delText xml:space="preserve"> </w:delText>
        </w:r>
        <w:r w:rsidR="00C56178" w:rsidRPr="004A0D58" w:rsidDel="004202C5">
          <w:rPr>
            <w:lang w:val="en-US"/>
          </w:rPr>
          <w:delText xml:space="preserve"> but </w:delText>
        </w:r>
        <w:r w:rsidRPr="004A0D58" w:rsidDel="004202C5">
          <w:rPr>
            <w:lang w:val="en-US"/>
          </w:rPr>
          <w:delText xml:space="preserve">rather the </w:delText>
        </w:r>
      </w:del>
    </w:p>
    <w:p w14:paraId="51EDA236" w14:textId="77777777" w:rsidR="004202C5" w:rsidRPr="004A0D58" w:rsidDel="00DA78F8" w:rsidRDefault="004202C5">
      <w:pPr>
        <w:pStyle w:val="Newparagraph"/>
        <w:jc w:val="both"/>
        <w:rPr>
          <w:del w:id="1935" w:author="Canterbury Christ Church" w:date="2016-01-13T15:10:00Z"/>
          <w:lang w:val="en-US"/>
        </w:rPr>
        <w:pPrChange w:id="1936" w:author="Robert Bowie" w:date="2016-10-29T18:34:00Z">
          <w:pPr>
            <w:pStyle w:val="Newparagraph"/>
          </w:pPr>
        </w:pPrChange>
      </w:pPr>
    </w:p>
    <w:p w14:paraId="5789DF43" w14:textId="678F3D62" w:rsidR="00443D6A" w:rsidRPr="004A0D58" w:rsidDel="004202C5" w:rsidRDefault="004202C5">
      <w:pPr>
        <w:pStyle w:val="Newparagraph"/>
        <w:ind w:firstLine="0"/>
        <w:jc w:val="both"/>
        <w:rPr>
          <w:del w:id="1937" w:author="Canterbury Christ Church" w:date="2016-01-12T08:39:00Z"/>
          <w:strike/>
          <w:lang w:val="en-US"/>
        </w:rPr>
        <w:pPrChange w:id="1938" w:author="Robert Bowie" w:date="2016-10-29T18:34:00Z">
          <w:pPr>
            <w:pStyle w:val="Newparagraph"/>
          </w:pPr>
        </w:pPrChange>
      </w:pPr>
      <w:ins w:id="1939" w:author="Canterbury Christ Church" w:date="2016-01-12T08:40:00Z">
        <w:del w:id="1940" w:author="Robert Bowie" w:date="2016-10-19T14:37:00Z">
          <w:r w:rsidRPr="004A0D58" w:rsidDel="00E50E02">
            <w:rPr>
              <w:lang w:val="en-US"/>
            </w:rPr>
            <w:delText xml:space="preserve">Moral education was not framed through the language of human rights. </w:delText>
          </w:r>
        </w:del>
      </w:ins>
      <w:ins w:id="1941" w:author="Canterbury Christ Church" w:date="2016-01-13T15:09:00Z">
        <w:r w:rsidR="00DA78F8" w:rsidRPr="004A0D58">
          <w:rPr>
            <w:lang w:val="en-US"/>
          </w:rPr>
          <w:t>H</w:t>
        </w:r>
      </w:ins>
      <w:ins w:id="1942" w:author="Canterbury Christ Church" w:date="2016-01-12T08:40:00Z">
        <w:r w:rsidRPr="004A0D58">
          <w:rPr>
            <w:lang w:val="en-US"/>
          </w:rPr>
          <w:t>uman rights were mentioned</w:t>
        </w:r>
      </w:ins>
      <w:ins w:id="1943" w:author="Canterbury Christ Church" w:date="2016-01-13T15:10:00Z">
        <w:r w:rsidR="00DA78F8" w:rsidRPr="004A0D58">
          <w:rPr>
            <w:lang w:val="en-US"/>
          </w:rPr>
          <w:t xml:space="preserve"> but </w:t>
        </w:r>
        <w:del w:id="1944" w:author="Robert Bowie" w:date="2016-10-21T17:42:00Z">
          <w:r w:rsidR="00DA78F8" w:rsidRPr="004A0D58" w:rsidDel="007645E9">
            <w:rPr>
              <w:lang w:val="en-US"/>
            </w:rPr>
            <w:delText xml:space="preserve">the </w:delText>
          </w:r>
        </w:del>
        <w:r w:rsidR="00DA78F8" w:rsidRPr="004A0D58">
          <w:rPr>
            <w:lang w:val="en-US"/>
          </w:rPr>
          <w:t xml:space="preserve">international documents </w:t>
        </w:r>
      </w:ins>
      <w:ins w:id="1945" w:author="Robert Bowie" w:date="2016-10-21T17:42:00Z">
        <w:r w:rsidR="007645E9" w:rsidRPr="004A0D58">
          <w:rPr>
            <w:lang w:val="en-US"/>
            <w:rPrChange w:id="1946" w:author="Robert Bowie" w:date="2016-10-25T11:46:00Z">
              <w:rPr>
                <w:sz w:val="22"/>
                <w:szCs w:val="22"/>
                <w:lang w:val="en-US"/>
              </w:rPr>
            </w:rPrChange>
          </w:rPr>
          <w:t xml:space="preserve">were </w:t>
        </w:r>
      </w:ins>
      <w:ins w:id="1947" w:author="Canterbury Christ Church" w:date="2016-01-13T15:10:00Z">
        <w:del w:id="1948" w:author="Robert Bowie" w:date="2016-10-21T17:42:00Z">
          <w:r w:rsidR="00DA78F8" w:rsidRPr="004A0D58" w:rsidDel="007645E9">
            <w:rPr>
              <w:lang w:val="en-US"/>
            </w:rPr>
            <w:delText xml:space="preserve">were </w:delText>
          </w:r>
        </w:del>
        <w:r w:rsidR="00DA78F8" w:rsidRPr="004A0D58">
          <w:rPr>
            <w:lang w:val="en-US"/>
          </w:rPr>
          <w:t>not</w:t>
        </w:r>
        <w:del w:id="1949" w:author="Robert Bowie" w:date="2016-10-21T17:42:00Z">
          <w:r w:rsidR="00DA78F8" w:rsidRPr="004A0D58" w:rsidDel="007645E9">
            <w:rPr>
              <w:lang w:val="en-US"/>
            </w:rPr>
            <w:delText xml:space="preserve"> </w:delText>
          </w:r>
        </w:del>
        <w:del w:id="1950" w:author="Robert Bowie" w:date="2016-10-19T14:38:00Z">
          <w:r w:rsidR="00DA78F8" w:rsidRPr="004A0D58" w:rsidDel="00E50E02">
            <w:rPr>
              <w:lang w:val="en-US"/>
            </w:rPr>
            <w:delText>mandated</w:delText>
          </w:r>
        </w:del>
      </w:ins>
      <w:ins w:id="1951" w:author="Robert Bowie" w:date="2016-10-19T14:38:00Z">
        <w:r w:rsidR="00E50E02" w:rsidRPr="004A0D58">
          <w:rPr>
            <w:lang w:val="en-US"/>
          </w:rPr>
          <w:t>.</w:t>
        </w:r>
      </w:ins>
      <w:ins w:id="1952" w:author="Canterbury Christ Church" w:date="2016-01-13T15:10:00Z">
        <w:r w:rsidR="00DA78F8" w:rsidRPr="004A0D58">
          <w:rPr>
            <w:lang w:val="en-US"/>
          </w:rPr>
          <w:t xml:space="preserve"> </w:t>
        </w:r>
        <w:del w:id="1953" w:author="Robert Bowie" w:date="2016-10-19T14:38:00Z">
          <w:r w:rsidR="00DA78F8" w:rsidRPr="004A0D58" w:rsidDel="00E50E02">
            <w:rPr>
              <w:lang w:val="en-US"/>
            </w:rPr>
            <w:delText>and the study</w:delText>
          </w:r>
        </w:del>
      </w:ins>
      <w:ins w:id="1954" w:author="Robert Bowie" w:date="2016-10-19T14:38:00Z">
        <w:r w:rsidR="00E50E02" w:rsidRPr="004A0D58">
          <w:rPr>
            <w:lang w:val="en-US"/>
          </w:rPr>
          <w:t>P</w:t>
        </w:r>
      </w:ins>
      <w:ins w:id="1955" w:author="Canterbury Christ Church" w:date="2016-01-13T15:10:00Z">
        <w:del w:id="1956" w:author="Robert Bowie" w:date="2016-10-19T14:38:00Z">
          <w:r w:rsidR="00DA78F8" w:rsidRPr="004A0D58" w:rsidDel="00E50E02">
            <w:rPr>
              <w:lang w:val="en-US"/>
            </w:rPr>
            <w:delText xml:space="preserve"> of p</w:delText>
          </w:r>
        </w:del>
        <w:r w:rsidR="00DA78F8" w:rsidRPr="004A0D58">
          <w:rPr>
            <w:lang w:val="en-US"/>
          </w:rPr>
          <w:t xml:space="preserve">articular </w:t>
        </w:r>
      </w:ins>
      <w:ins w:id="1957" w:author="Canterbury Christ Church" w:date="2016-01-13T15:11:00Z">
        <w:r w:rsidR="00DA78F8" w:rsidRPr="004A0D58">
          <w:rPr>
            <w:lang w:val="en-US"/>
          </w:rPr>
          <w:t xml:space="preserve">historical narratives of liberation </w:t>
        </w:r>
      </w:ins>
      <w:ins w:id="1958" w:author="Robert Bowie" w:date="2016-10-19T14:38:00Z">
        <w:r w:rsidR="00E50E02" w:rsidRPr="004A0D58">
          <w:rPr>
            <w:lang w:val="en-US"/>
          </w:rPr>
          <w:t>(for example anti-slavery and women’s emancipation</w:t>
        </w:r>
      </w:ins>
      <w:ins w:id="1959" w:author="Robert Bowie" w:date="2016-10-19T14:39:00Z">
        <w:r w:rsidR="00E50E02" w:rsidRPr="004A0D58">
          <w:rPr>
            <w:lang w:val="en-US"/>
          </w:rPr>
          <w:t>)</w:t>
        </w:r>
      </w:ins>
      <w:ins w:id="1960" w:author="Robert Bowie" w:date="2016-10-19T14:38:00Z">
        <w:r w:rsidR="00E50E02" w:rsidRPr="004A0D58">
          <w:rPr>
            <w:lang w:val="en-US"/>
          </w:rPr>
          <w:t xml:space="preserve"> </w:t>
        </w:r>
      </w:ins>
      <w:ins w:id="1961" w:author="Canterbury Christ Church" w:date="2016-01-13T15:11:00Z">
        <w:r w:rsidR="00DA78F8" w:rsidRPr="004A0D58">
          <w:rPr>
            <w:lang w:val="en-US"/>
          </w:rPr>
          <w:t xml:space="preserve">were not linked to an </w:t>
        </w:r>
      </w:ins>
      <w:ins w:id="1962" w:author="Robert Bowie" w:date="2016-10-19T14:39:00Z">
        <w:r w:rsidR="00E50E02" w:rsidRPr="004A0D58">
          <w:rPr>
            <w:lang w:val="en-US"/>
          </w:rPr>
          <w:t xml:space="preserve">national </w:t>
        </w:r>
      </w:ins>
      <w:ins w:id="1963" w:author="Canterbury Christ Church" w:date="2016-01-13T15:11:00Z">
        <w:r w:rsidR="00DA78F8" w:rsidRPr="004A0D58">
          <w:rPr>
            <w:lang w:val="en-US"/>
          </w:rPr>
          <w:t xml:space="preserve">account of </w:t>
        </w:r>
        <w:del w:id="1964" w:author="Robert Bowie" w:date="2016-10-19T14:39:00Z">
          <w:r w:rsidR="00DA78F8" w:rsidRPr="004A0D58" w:rsidDel="00E50E02">
            <w:rPr>
              <w:lang w:val="en-US"/>
            </w:rPr>
            <w:delText xml:space="preserve">nationally interpreted </w:delText>
          </w:r>
        </w:del>
        <w:r w:rsidR="00DA78F8" w:rsidRPr="004A0D58">
          <w:rPr>
            <w:lang w:val="en-US"/>
          </w:rPr>
          <w:t>right</w:t>
        </w:r>
        <w:del w:id="1965" w:author="Robert Bowie" w:date="2016-10-19T14:39:00Z">
          <w:r w:rsidR="00DA78F8" w:rsidRPr="004A0D58" w:rsidDel="00E50E02">
            <w:rPr>
              <w:lang w:val="en-US"/>
            </w:rPr>
            <w:delText>s</w:delText>
          </w:r>
        </w:del>
      </w:ins>
      <w:ins w:id="1966" w:author="Robert Bowie" w:date="2016-10-19T14:39:00Z">
        <w:r w:rsidR="00E50E02" w:rsidRPr="004A0D58">
          <w:rPr>
            <w:lang w:val="en-US"/>
          </w:rPr>
          <w:t>s</w:t>
        </w:r>
      </w:ins>
      <w:ins w:id="1967" w:author="Robert Bowie" w:date="2016-12-23T07:36:00Z">
        <w:r w:rsidR="00B30637">
          <w:rPr>
            <w:lang w:val="en-US"/>
          </w:rPr>
          <w:t xml:space="preserve"> though they are part of the development of human rights (</w:t>
        </w:r>
      </w:ins>
      <w:ins w:id="1968" w:author="Robert Bowie" w:date="2016-12-23T07:39:00Z">
        <w:r w:rsidR="00B9445F">
          <w:rPr>
            <w:lang w:val="en-US"/>
          </w:rPr>
          <w:t>Freeman</w:t>
        </w:r>
      </w:ins>
      <w:ins w:id="1969" w:author="Robert Bowie" w:date="2016-12-23T07:40:00Z">
        <w:r w:rsidR="00B9445F">
          <w:rPr>
            <w:lang w:val="en-US"/>
          </w:rPr>
          <w:t xml:space="preserve">, </w:t>
        </w:r>
      </w:ins>
      <w:ins w:id="1970" w:author="Robert Bowie" w:date="2016-12-23T07:39:00Z">
        <w:r w:rsidR="00B9445F">
          <w:rPr>
            <w:lang w:val="en-US"/>
          </w:rPr>
          <w:t>2002</w:t>
        </w:r>
      </w:ins>
      <w:ins w:id="1971" w:author="Robert Bowie" w:date="2016-12-23T07:40:00Z">
        <w:r w:rsidR="00B9445F">
          <w:rPr>
            <w:lang w:val="en-US"/>
          </w:rPr>
          <w:t xml:space="preserve">; </w:t>
        </w:r>
        <w:r w:rsidR="00EE46CA">
          <w:rPr>
            <w:lang w:val="en-US"/>
          </w:rPr>
          <w:t>Hunt, 2008</w:t>
        </w:r>
      </w:ins>
      <w:ins w:id="1972" w:author="Robert Bowie" w:date="2016-12-23T07:36:00Z">
        <w:r w:rsidR="00B30637">
          <w:rPr>
            <w:lang w:val="en-US"/>
          </w:rPr>
          <w:t>)</w:t>
        </w:r>
      </w:ins>
      <w:ins w:id="1973" w:author="Canterbury Christ Church" w:date="2016-01-13T15:11:00Z">
        <w:del w:id="1974" w:author="Robert Bowie" w:date="2016-10-19T14:39:00Z">
          <w:r w:rsidR="00DA78F8" w:rsidRPr="004A0D58" w:rsidDel="00E50E02">
            <w:rPr>
              <w:lang w:val="en-US"/>
            </w:rPr>
            <w:delText xml:space="preserve"> </w:delText>
          </w:r>
        </w:del>
      </w:ins>
      <w:del w:id="1975" w:author="Canterbury Christ Church" w:date="2016-01-12T08:39:00Z">
        <w:r w:rsidR="0016411A" w:rsidRPr="004A0D58" w:rsidDel="004202C5">
          <w:rPr>
            <w:lang w:val="en-US"/>
          </w:rPr>
          <w:delText>part of an</w:delText>
        </w:r>
        <w:r w:rsidR="00B44B46" w:rsidRPr="004A0D58" w:rsidDel="004202C5">
          <w:rPr>
            <w:lang w:val="en-US"/>
          </w:rPr>
          <w:delText xml:space="preserve"> broad and loose</w:delText>
        </w:r>
        <w:r w:rsidR="00C56178" w:rsidRPr="004A0D58" w:rsidDel="004202C5">
          <w:rPr>
            <w:lang w:val="en-US"/>
          </w:rPr>
          <w:delText xml:space="preserve"> account of aspects of British moral life</w:delText>
        </w:r>
        <w:r w:rsidR="0016411A" w:rsidRPr="004A0D58" w:rsidDel="004202C5">
          <w:rPr>
            <w:lang w:val="en-US"/>
          </w:rPr>
          <w:delText xml:space="preserve"> containing many different moral notions such as </w:delText>
        </w:r>
        <w:r w:rsidR="0016411A" w:rsidRPr="004A0D58" w:rsidDel="004202C5">
          <w:rPr>
            <w:highlight w:val="yellow"/>
            <w:lang w:val="en-US"/>
          </w:rPr>
          <w:delText>XXXXXX</w:delText>
        </w:r>
        <w:r w:rsidR="00C56178" w:rsidRPr="004A0D58" w:rsidDel="004202C5">
          <w:rPr>
            <w:lang w:val="en-US"/>
          </w:rPr>
          <w:delText xml:space="preserve">. </w:delText>
        </w:r>
        <w:r w:rsidR="00C56178" w:rsidRPr="004A0D58" w:rsidDel="004202C5">
          <w:rPr>
            <w:strike/>
            <w:lang w:val="en-US"/>
          </w:rPr>
          <w:delText>The idea of promoting common values in a heterogeneous society seems to have presented a significant challenged for the policy developers.</w:delText>
        </w:r>
        <w:r w:rsidR="00443D6A" w:rsidRPr="004A0D58" w:rsidDel="004202C5">
          <w:rPr>
            <w:strike/>
            <w:lang w:val="en-US"/>
          </w:rPr>
          <w:delText xml:space="preserve"> </w:delText>
        </w:r>
        <w:r w:rsidR="00443D6A" w:rsidRPr="004A0D58" w:rsidDel="004202C5">
          <w:rPr>
            <w:strike/>
            <w:highlight w:val="yellow"/>
            <w:lang w:val="en-US"/>
          </w:rPr>
          <w:delText>(</w:delText>
        </w:r>
        <w:r w:rsidR="001F5637" w:rsidRPr="004A0D58" w:rsidDel="004202C5">
          <w:rPr>
            <w:strike/>
            <w:highlight w:val="yellow"/>
            <w:lang w:val="en-US"/>
          </w:rPr>
          <w:delText>reference? 1996:19).</w:delText>
        </w:r>
      </w:del>
    </w:p>
    <w:p w14:paraId="7D4A9E55" w14:textId="014062B0" w:rsidR="00443D6A" w:rsidRDefault="00443D6A">
      <w:pPr>
        <w:pStyle w:val="Newparagraph"/>
        <w:ind w:firstLine="0"/>
        <w:jc w:val="both"/>
        <w:rPr>
          <w:ins w:id="1976" w:author="Robert Bowie" w:date="2016-10-29T18:04:00Z"/>
          <w:lang w:val="en-US"/>
        </w:rPr>
        <w:pPrChange w:id="1977" w:author="Robert Bowie" w:date="2016-10-29T18:34:00Z">
          <w:pPr>
            <w:pStyle w:val="Newparagraph"/>
          </w:pPr>
        </w:pPrChange>
      </w:pPr>
      <w:del w:id="1978" w:author="Canterbury Christ Church" w:date="2016-01-12T08:41:00Z">
        <w:r w:rsidRPr="004A0D58" w:rsidDel="004202C5">
          <w:rPr>
            <w:lang w:val="en-US"/>
          </w:rPr>
          <w:delText xml:space="preserve">Rights did not play a </w:delText>
        </w:r>
      </w:del>
      <w:del w:id="1979" w:author="Canterbury Christ Church" w:date="2016-01-12T08:39:00Z">
        <w:r w:rsidRPr="004A0D58" w:rsidDel="004202C5">
          <w:rPr>
            <w:lang w:val="en-US"/>
          </w:rPr>
          <w:delText xml:space="preserve">central </w:delText>
        </w:r>
      </w:del>
      <w:del w:id="1980" w:author="Canterbury Christ Church" w:date="2016-01-12T08:41:00Z">
        <w:r w:rsidRPr="004A0D58" w:rsidDel="004202C5">
          <w:rPr>
            <w:lang w:val="en-US"/>
          </w:rPr>
          <w:delText xml:space="preserve">part to moral education in the guidance, and moral education was not expressed in </w:delText>
        </w:r>
        <w:r w:rsidR="00C56178" w:rsidRPr="004A0D58" w:rsidDel="004202C5">
          <w:rPr>
            <w:lang w:val="en-US"/>
          </w:rPr>
          <w:delText xml:space="preserve">a strongly nationalistic way, </w:delText>
        </w:r>
        <w:r w:rsidRPr="004A0D58" w:rsidDel="004202C5">
          <w:rPr>
            <w:lang w:val="en-US"/>
          </w:rPr>
          <w:delText xml:space="preserve">though there is a clear connection between the ideas captured in these documents and the constitutional development of moral thought with consideration of property rights </w:delText>
        </w:r>
        <w:r w:rsidRPr="004A0D58" w:rsidDel="004202C5">
          <w:rPr>
            <w:highlight w:val="yellow"/>
            <w:lang w:val="en-US"/>
          </w:rPr>
          <w:delText>(which were expressed in law</w:delText>
        </w:r>
        <w:r w:rsidR="000F43CF" w:rsidRPr="004A0D58" w:rsidDel="004202C5">
          <w:rPr>
            <w:highlight w:val="yellow"/>
            <w:lang w:val="en-US"/>
          </w:rPr>
          <w:delText xml:space="preserve"> – reference</w:delText>
        </w:r>
        <w:r w:rsidR="000F43CF" w:rsidRPr="004A0D58" w:rsidDel="004202C5">
          <w:rPr>
            <w:lang w:val="en-US"/>
          </w:rPr>
          <w:delText xml:space="preserve"> </w:delText>
        </w:r>
        <w:r w:rsidRPr="004A0D58" w:rsidDel="004202C5">
          <w:rPr>
            <w:lang w:val="en-US"/>
          </w:rPr>
          <w:delText>) and also with the notion of civic rights and</w:delText>
        </w:r>
        <w:r w:rsidR="0079052E" w:rsidRPr="004A0D58" w:rsidDel="004202C5">
          <w:rPr>
            <w:lang w:val="en-US"/>
          </w:rPr>
          <w:delText xml:space="preserve"> duties. </w:delText>
        </w:r>
      </w:del>
      <w:del w:id="1981" w:author="Canterbury Christ Church" w:date="2016-01-13T15:11:00Z">
        <w:r w:rsidR="0079052E" w:rsidRPr="004A0D58" w:rsidDel="00DA78F8">
          <w:rPr>
            <w:lang w:val="en-US"/>
          </w:rPr>
          <w:delText>Th</w:delText>
        </w:r>
      </w:del>
      <w:del w:id="1982" w:author="Canterbury Christ Church" w:date="2016-01-12T08:42:00Z">
        <w:r w:rsidR="0079052E" w:rsidRPr="004A0D58" w:rsidDel="004202C5">
          <w:rPr>
            <w:lang w:val="en-US"/>
          </w:rPr>
          <w:delText>e</w:delText>
        </w:r>
      </w:del>
      <w:del w:id="1983" w:author="Canterbury Christ Church" w:date="2016-01-13T15:11:00Z">
        <w:r w:rsidRPr="004A0D58" w:rsidDel="00DA78F8">
          <w:rPr>
            <w:lang w:val="en-US"/>
          </w:rPr>
          <w:delText xml:space="preserve"> universal </w:delText>
        </w:r>
        <w:r w:rsidR="0079052E" w:rsidRPr="004A0D58" w:rsidDel="00DA78F8">
          <w:rPr>
            <w:lang w:val="en-US"/>
          </w:rPr>
          <w:delText xml:space="preserve">or emancipatory </w:delText>
        </w:r>
        <w:r w:rsidRPr="004A0D58" w:rsidDel="00DA78F8">
          <w:rPr>
            <w:lang w:val="en-US"/>
          </w:rPr>
          <w:delText>reach of human rights</w:delText>
        </w:r>
        <w:r w:rsidR="0079052E" w:rsidRPr="004A0D58" w:rsidDel="00DA78F8">
          <w:rPr>
            <w:lang w:val="en-US"/>
          </w:rPr>
          <w:delText xml:space="preserve"> as </w:delText>
        </w:r>
        <w:r w:rsidRPr="004A0D58" w:rsidDel="00DA78F8">
          <w:rPr>
            <w:lang w:val="en-US"/>
          </w:rPr>
          <w:delText xml:space="preserve">understood in the historical struggles for equality </w:delText>
        </w:r>
      </w:del>
      <w:del w:id="1984" w:author="Robert Bowie" w:date="2016-10-19T14:39:00Z">
        <w:r w:rsidR="00DA029A" w:rsidRPr="004A0D58" w:rsidDel="00E50E02">
          <w:rPr>
            <w:lang w:val="en-US"/>
          </w:rPr>
          <w:delText>(</w:delText>
        </w:r>
      </w:del>
      <w:del w:id="1985" w:author="Robert Bowie" w:date="2016-10-19T14:38:00Z">
        <w:r w:rsidR="00DA029A" w:rsidRPr="004A0D58" w:rsidDel="00E50E02">
          <w:rPr>
            <w:lang w:val="en-US"/>
          </w:rPr>
          <w:delText xml:space="preserve">for example </w:delText>
        </w:r>
        <w:r w:rsidRPr="004A0D58" w:rsidDel="00E50E02">
          <w:rPr>
            <w:lang w:val="en-US"/>
          </w:rPr>
          <w:delText xml:space="preserve">slavery, women’s emancipation, </w:delText>
        </w:r>
      </w:del>
      <w:ins w:id="1986" w:author="Canterbury Christ Church" w:date="2016-01-13T15:11:00Z">
        <w:del w:id="1987" w:author="Robert Bowie" w:date="2016-10-19T14:38:00Z">
          <w:r w:rsidR="00DA78F8" w:rsidRPr="004A0D58" w:rsidDel="00E50E02">
            <w:rPr>
              <w:lang w:val="en-US"/>
            </w:rPr>
            <w:delText xml:space="preserve">or </w:delText>
          </w:r>
        </w:del>
      </w:ins>
      <w:del w:id="1988" w:author="Robert Bowie" w:date="2016-10-19T14:38:00Z">
        <w:r w:rsidRPr="004A0D58" w:rsidDel="00E50E02">
          <w:rPr>
            <w:lang w:val="en-US"/>
          </w:rPr>
          <w:delText>the emancipation of Catholics and Non-Conformists</w:delText>
        </w:r>
      </w:del>
      <w:del w:id="1989" w:author="Robert Bowie" w:date="2016-10-19T14:39:00Z">
        <w:r w:rsidR="00DA029A" w:rsidRPr="004A0D58" w:rsidDel="00E50E02">
          <w:rPr>
            <w:lang w:val="en-US"/>
          </w:rPr>
          <w:delText>)</w:delText>
        </w:r>
      </w:del>
      <w:r w:rsidRPr="004A0D58">
        <w:rPr>
          <w:lang w:val="en-US"/>
        </w:rPr>
        <w:t xml:space="preserve">. </w:t>
      </w:r>
      <w:del w:id="1990" w:author="Canterbury Christ Church" w:date="2016-01-13T15:13:00Z">
        <w:r w:rsidRPr="004A0D58" w:rsidDel="00DA78F8">
          <w:rPr>
            <w:lang w:val="en-US"/>
          </w:rPr>
          <w:delText>These might have been conceptualised as important infl</w:delText>
        </w:r>
        <w:r w:rsidR="00C56178" w:rsidRPr="004A0D58" w:rsidDel="00DA78F8">
          <w:rPr>
            <w:lang w:val="en-US"/>
          </w:rPr>
          <w:delText>uencing indicators of national</w:delText>
        </w:r>
        <w:r w:rsidRPr="004A0D58" w:rsidDel="00DA78F8">
          <w:rPr>
            <w:lang w:val="en-US"/>
          </w:rPr>
          <w:delText xml:space="preserve"> moral values linked to human rights values. That these links were not made is striking </w:delText>
        </w:r>
        <w:r w:rsidR="00EE7093" w:rsidRPr="004A0D58" w:rsidDel="00DA78F8">
          <w:rPr>
            <w:lang w:val="en-US"/>
          </w:rPr>
          <w:delText>given</w:delText>
        </w:r>
        <w:r w:rsidRPr="004A0D58" w:rsidDel="00DA78F8">
          <w:rPr>
            <w:lang w:val="en-US"/>
          </w:rPr>
          <w:delText xml:space="preserve"> the profile of democracy and human rights in the contemporaneous events </w:delText>
        </w:r>
        <w:r w:rsidR="00C56178" w:rsidRPr="004A0D58" w:rsidDel="00DA78F8">
          <w:rPr>
            <w:lang w:val="en-US"/>
          </w:rPr>
          <w:delText xml:space="preserve">at that time with </w:delText>
        </w:r>
        <w:r w:rsidRPr="004A0D58" w:rsidDel="00DA78F8">
          <w:rPr>
            <w:lang w:val="en-US"/>
          </w:rPr>
          <w:delText xml:space="preserve">of the collapse of the soviet union, the liberation and spread of democracy throughout much of Eastern Europe, the reunification of Germany </w:delText>
        </w:r>
        <w:r w:rsidR="005267ED" w:rsidRPr="004A0D58" w:rsidDel="00DA78F8">
          <w:rPr>
            <w:lang w:val="en-US"/>
          </w:rPr>
          <w:delText>and globally with the</w:delText>
        </w:r>
        <w:r w:rsidRPr="004A0D58" w:rsidDel="00DA78F8">
          <w:rPr>
            <w:lang w:val="en-US"/>
          </w:rPr>
          <w:delText xml:space="preserve"> end of Apartheid South Africa. </w:delText>
        </w:r>
      </w:del>
      <w:r w:rsidR="006C079B" w:rsidRPr="004A0D58">
        <w:rPr>
          <w:lang w:val="en-US"/>
        </w:rPr>
        <w:t>There seems to have been</w:t>
      </w:r>
      <w:r w:rsidR="57F91EF2" w:rsidRPr="004A0D58">
        <w:rPr>
          <w:lang w:val="en-US"/>
        </w:rPr>
        <w:t xml:space="preserve"> a</w:t>
      </w:r>
      <w:ins w:id="1991" w:author="Robert Bowie" w:date="2016-10-19T14:39:00Z">
        <w:r w:rsidR="00E50E02" w:rsidRPr="004A0D58">
          <w:rPr>
            <w:lang w:val="en-US"/>
          </w:rPr>
          <w:t xml:space="preserve"> general</w:t>
        </w:r>
      </w:ins>
      <w:r w:rsidR="57F91EF2" w:rsidRPr="004A0D58">
        <w:rPr>
          <w:lang w:val="en-US"/>
        </w:rPr>
        <w:t xml:space="preserve"> reticence to</w:t>
      </w:r>
      <w:r w:rsidR="006C079B" w:rsidRPr="004A0D58">
        <w:rPr>
          <w:lang w:val="en-US"/>
        </w:rPr>
        <w:t xml:space="preserve">wards </w:t>
      </w:r>
      <w:del w:id="1992" w:author="Robert Bowie" w:date="2016-10-29T18:04:00Z">
        <w:r w:rsidR="006C079B" w:rsidRPr="004A0D58" w:rsidDel="009A331C">
          <w:rPr>
            <w:lang w:val="en-US"/>
          </w:rPr>
          <w:delText>proscri</w:delText>
        </w:r>
      </w:del>
      <w:ins w:id="1993" w:author="Robert Bowie" w:date="2016-10-29T18:04:00Z">
        <w:r w:rsidR="009A331C">
          <w:rPr>
            <w:lang w:val="en-US"/>
          </w:rPr>
          <w:t>either a strong promotion of national values or a radical universalism</w:t>
        </w:r>
      </w:ins>
      <w:del w:id="1994" w:author="Robert Bowie" w:date="2016-10-19T14:39:00Z">
        <w:r w:rsidR="006C079B" w:rsidRPr="004A0D58" w:rsidDel="00E50E02">
          <w:rPr>
            <w:lang w:val="en-US"/>
          </w:rPr>
          <w:delText xml:space="preserve">bed moral education </w:delText>
        </w:r>
        <w:r w:rsidR="57F91EF2" w:rsidRPr="004A0D58" w:rsidDel="00E50E02">
          <w:rPr>
            <w:lang w:val="en-US"/>
          </w:rPr>
          <w:delText>in any m</w:delText>
        </w:r>
        <w:r w:rsidR="006C079B" w:rsidRPr="004A0D58" w:rsidDel="00E50E02">
          <w:rPr>
            <w:lang w:val="en-US"/>
          </w:rPr>
          <w:delText>ore than the most general terms and a</w:delText>
        </w:r>
        <w:r w:rsidR="57F91EF2" w:rsidRPr="004A0D58" w:rsidDel="00E50E02">
          <w:rPr>
            <w:lang w:val="en-US"/>
          </w:rPr>
          <w:delText xml:space="preserve"> </w:delText>
        </w:r>
        <w:r w:rsidR="006C079B" w:rsidRPr="004A0D58" w:rsidDel="00E50E02">
          <w:rPr>
            <w:lang w:val="en-US"/>
          </w:rPr>
          <w:delText>political reluctance to recognizing or anointing such movements as contributing to national values</w:delText>
        </w:r>
      </w:del>
      <w:r w:rsidR="57F91EF2" w:rsidRPr="004A0D58">
        <w:rPr>
          <w:lang w:val="en-US"/>
        </w:rPr>
        <w:t>.</w:t>
      </w:r>
    </w:p>
    <w:p w14:paraId="7F03D05D" w14:textId="77777777" w:rsidR="009A331C" w:rsidRPr="004A0D58" w:rsidRDefault="009A331C">
      <w:pPr>
        <w:pStyle w:val="Newparagraph"/>
        <w:ind w:firstLine="0"/>
        <w:jc w:val="both"/>
        <w:rPr>
          <w:lang w:val="en-US"/>
        </w:rPr>
        <w:pPrChange w:id="1995" w:author="Robert Bowie" w:date="2016-10-29T18:34:00Z">
          <w:pPr>
            <w:pStyle w:val="Newparagraph"/>
          </w:pPr>
        </w:pPrChange>
      </w:pPr>
    </w:p>
    <w:p w14:paraId="74A36079" w14:textId="24A3D169" w:rsidR="00443D6A" w:rsidRPr="004A0D58" w:rsidDel="00DA78F8" w:rsidRDefault="00443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1996" w:author="Canterbury Christ Church" w:date="2016-01-13T15:14:00Z"/>
          <w:lang w:val="en-US"/>
          <w:rPrChange w:id="1997" w:author="Robert Bowie" w:date="2016-10-25T11:46:00Z">
            <w:rPr>
              <w:del w:id="1998" w:author="Canterbury Christ Church" w:date="2016-01-13T15:14:00Z"/>
              <w:sz w:val="22"/>
              <w:szCs w:val="22"/>
              <w:lang w:val="en-US"/>
            </w:rPr>
          </w:rPrChange>
        </w:rPr>
        <w:pPrChange w:id="199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PrChange>
      </w:pPr>
    </w:p>
    <w:p w14:paraId="6691D0D8" w14:textId="537BAE09" w:rsidR="00443D6A" w:rsidRPr="005923A4" w:rsidDel="00DA78F8" w:rsidRDefault="00443D6A">
      <w:pPr>
        <w:pStyle w:val="Heading2"/>
        <w:spacing w:before="0" w:after="0" w:line="480" w:lineRule="auto"/>
        <w:ind w:right="0"/>
        <w:jc w:val="both"/>
        <w:rPr>
          <w:del w:id="2000" w:author="Canterbury Christ Church" w:date="2016-01-13T15:14:00Z"/>
          <w:rFonts w:cs="Times New Roman"/>
          <w:szCs w:val="24"/>
          <w:lang w:val="en-US"/>
        </w:rPr>
        <w:pPrChange w:id="2001" w:author="Robert Bowie" w:date="2016-10-29T18:34:00Z">
          <w:pPr>
            <w:pStyle w:val="Heading2"/>
          </w:pPr>
        </w:pPrChange>
      </w:pPr>
      <w:del w:id="2002" w:author="Canterbury Christ Church" w:date="2016-01-13T15:14:00Z">
        <w:r w:rsidRPr="005923A4" w:rsidDel="00DA78F8">
          <w:rPr>
            <w:rFonts w:cs="Times New Roman"/>
            <w:b w:val="0"/>
            <w:bCs w:val="0"/>
            <w:i w:val="0"/>
            <w:iCs w:val="0"/>
            <w:szCs w:val="24"/>
            <w:lang w:val="en-US"/>
          </w:rPr>
          <w:delText>Towards a human rights English school curriculum</w:delText>
        </w:r>
      </w:del>
    </w:p>
    <w:p w14:paraId="57E59BAD" w14:textId="10406AFE" w:rsidR="007645E9" w:rsidRDefault="00C56178">
      <w:pPr>
        <w:pStyle w:val="Paragraph"/>
        <w:spacing w:before="0"/>
        <w:jc w:val="both"/>
        <w:rPr>
          <w:ins w:id="2003" w:author="Robert Bowie" w:date="2016-10-26T05:21:00Z"/>
          <w:lang w:val="en-US"/>
        </w:rPr>
        <w:pPrChange w:id="2004" w:author="Robert Bowie" w:date="2016-10-29T18:34:00Z">
          <w:pPr>
            <w:pStyle w:val="Newparagraph"/>
          </w:pPr>
        </w:pPrChange>
      </w:pPr>
      <w:del w:id="2005" w:author="Canterbury Christ Church" w:date="2016-01-13T15:14:00Z">
        <w:r w:rsidRPr="004A0D58" w:rsidDel="00DA78F8">
          <w:rPr>
            <w:lang w:val="en-US"/>
          </w:rPr>
          <w:delText>Under</w:delText>
        </w:r>
        <w:r w:rsidR="00443D6A" w:rsidRPr="004A0D58" w:rsidDel="00DA78F8">
          <w:rPr>
            <w:lang w:val="en-US"/>
          </w:rPr>
          <w:delText xml:space="preserve"> the </w:delText>
        </w:r>
        <w:r w:rsidR="00A336FA" w:rsidRPr="004A0D58" w:rsidDel="00DA78F8">
          <w:rPr>
            <w:lang w:val="en-US"/>
          </w:rPr>
          <w:delText>period of Labour Government 1997-2010) change</w:delText>
        </w:r>
        <w:r w:rsidR="00443D6A" w:rsidRPr="004A0D58" w:rsidDel="00DA78F8">
          <w:rPr>
            <w:lang w:val="en-US"/>
          </w:rPr>
          <w:delText xml:space="preserve"> in policy on moral education</w:delText>
        </w:r>
        <w:r w:rsidR="00A336FA" w:rsidRPr="004A0D58" w:rsidDel="00DA78F8">
          <w:rPr>
            <w:lang w:val="en-US"/>
          </w:rPr>
          <w:delText xml:space="preserve"> </w:delText>
        </w:r>
      </w:del>
      <w:del w:id="2006" w:author="Canterbury Christ Church" w:date="2016-01-13T15:13:00Z">
        <w:r w:rsidR="00A336FA" w:rsidRPr="004A0D58" w:rsidDel="00DA78F8">
          <w:rPr>
            <w:lang w:val="en-US"/>
          </w:rPr>
          <w:delText xml:space="preserve">significantly </w:delText>
        </w:r>
      </w:del>
      <w:del w:id="2007" w:author="Canterbury Christ Church" w:date="2016-01-13T15:14:00Z">
        <w:r w:rsidR="00A336FA" w:rsidRPr="004A0D58" w:rsidDel="00DA78F8">
          <w:rPr>
            <w:lang w:val="en-US"/>
          </w:rPr>
          <w:delText xml:space="preserve">occurred with </w:delText>
        </w:r>
        <w:commentRangeStart w:id="2008"/>
        <w:r w:rsidR="00A336FA" w:rsidRPr="004A0D58" w:rsidDel="00DA78F8">
          <w:rPr>
            <w:lang w:val="en-US"/>
          </w:rPr>
          <w:delText>the</w:delText>
        </w:r>
      </w:del>
      <w:ins w:id="2009" w:author="Canterbury Christ Church" w:date="2016-01-13T15:14:00Z">
        <w:del w:id="2010" w:author="Robert Bowie" w:date="2016-10-19T14:39:00Z">
          <w:r w:rsidR="00DA78F8" w:rsidRPr="004A0D58" w:rsidDel="00E50E02">
            <w:rPr>
              <w:lang w:val="en-US"/>
              <w:rPrChange w:id="2011" w:author="Robert Bowie" w:date="2016-10-25T11:46:00Z">
                <w:rPr>
                  <w:sz w:val="22"/>
                  <w:szCs w:val="22"/>
                  <w:lang w:val="en-US"/>
                </w:rPr>
              </w:rPrChange>
            </w:rPr>
            <w:delText>There was not a significant change with the</w:delText>
          </w:r>
        </w:del>
      </w:ins>
      <w:del w:id="2012" w:author="Robert Bowie" w:date="2016-10-19T14:40:00Z">
        <w:r w:rsidR="00A336FA" w:rsidRPr="004A0D58" w:rsidDel="00E50E02">
          <w:rPr>
            <w:lang w:val="en-US"/>
          </w:rPr>
          <w:delText xml:space="preserve"> </w:delText>
        </w:r>
      </w:del>
      <w:ins w:id="2013" w:author="Robert Bowie" w:date="2016-10-19T14:58:00Z">
        <w:r w:rsidR="005821A6" w:rsidRPr="004A0D58">
          <w:rPr>
            <w:lang w:val="en-US"/>
          </w:rPr>
          <w:t xml:space="preserve">Change did not come quickly. </w:t>
        </w:r>
      </w:ins>
      <w:ins w:id="2014" w:author="Robert Bowie" w:date="2016-10-26T05:17:00Z">
        <w:r w:rsidR="00842985">
          <w:rPr>
            <w:lang w:val="en-US"/>
          </w:rPr>
          <w:t>In</w:t>
        </w:r>
      </w:ins>
      <w:ins w:id="2015" w:author="Robert Bowie" w:date="2016-10-19T14:40:00Z">
        <w:r w:rsidR="00E50E02" w:rsidRPr="004A0D58">
          <w:rPr>
            <w:lang w:val="en-US"/>
          </w:rPr>
          <w:t xml:space="preserve"> </w:t>
        </w:r>
      </w:ins>
      <w:r w:rsidR="00A336FA" w:rsidRPr="004A0D58">
        <w:rPr>
          <w:lang w:val="en-US"/>
        </w:rPr>
        <w:t>2003</w:t>
      </w:r>
      <w:ins w:id="2016" w:author="Robert Bowie" w:date="2016-10-26T05:18:00Z">
        <w:r w:rsidR="00842985">
          <w:rPr>
            <w:lang w:val="en-US"/>
          </w:rPr>
          <w:t>,</w:t>
        </w:r>
      </w:ins>
      <w:r w:rsidR="00443D6A" w:rsidRPr="004A0D58">
        <w:rPr>
          <w:lang w:val="en-US"/>
        </w:rPr>
        <w:t xml:space="preserve"> Ofsted </w:t>
      </w:r>
      <w:del w:id="2017" w:author="Robert Bowie" w:date="2016-10-26T05:17:00Z">
        <w:r w:rsidR="00A336FA" w:rsidRPr="004A0D58" w:rsidDel="00842985">
          <w:rPr>
            <w:lang w:val="en-US"/>
          </w:rPr>
          <w:delText xml:space="preserve">inspection </w:delText>
        </w:r>
      </w:del>
      <w:ins w:id="2018" w:author="Robert Bowie" w:date="2016-10-26T05:17:00Z">
        <w:r w:rsidR="00842985">
          <w:rPr>
            <w:lang w:val="en-US"/>
          </w:rPr>
          <w:t xml:space="preserve">issued detailed guidance on teaching </w:t>
        </w:r>
      </w:ins>
      <w:del w:id="2019" w:author="Robert Bowie" w:date="2016-10-26T05:18:00Z">
        <w:r w:rsidR="00A336FA" w:rsidRPr="00842985" w:rsidDel="00842985">
          <w:rPr>
            <w:lang w:val="en-US"/>
          </w:rPr>
          <w:delText xml:space="preserve">guidance on </w:delText>
        </w:r>
        <w:r w:rsidR="00443D6A" w:rsidRPr="00842985" w:rsidDel="00842985">
          <w:rPr>
            <w:iCs/>
            <w:lang w:val="en-US"/>
            <w:rPrChange w:id="2020" w:author="Robert Bowie" w:date="2016-10-26T05:18:00Z">
              <w:rPr>
                <w:i/>
                <w:iCs/>
                <w:lang w:val="en-US"/>
              </w:rPr>
            </w:rPrChange>
          </w:rPr>
          <w:delText>S</w:delText>
        </w:r>
      </w:del>
      <w:del w:id="2021" w:author="Robert Bowie" w:date="2016-10-29T18:05:00Z">
        <w:r w:rsidR="00443D6A" w:rsidRPr="00842985" w:rsidDel="00974C5C">
          <w:rPr>
            <w:iCs/>
            <w:lang w:val="en-US"/>
            <w:rPrChange w:id="2022" w:author="Robert Bowie" w:date="2016-10-26T05:18:00Z">
              <w:rPr>
                <w:i/>
                <w:iCs/>
                <w:lang w:val="en-US"/>
              </w:rPr>
            </w:rPrChange>
          </w:rPr>
          <w:delText xml:space="preserve">piritual </w:delText>
        </w:r>
      </w:del>
      <w:del w:id="2023" w:author="Robert Bowie" w:date="2016-10-26T05:18:00Z">
        <w:r w:rsidR="00443D6A" w:rsidRPr="00842985" w:rsidDel="00842985">
          <w:rPr>
            <w:iCs/>
            <w:lang w:val="en-US"/>
            <w:rPrChange w:id="2024" w:author="Robert Bowie" w:date="2016-10-26T05:18:00Z">
              <w:rPr>
                <w:i/>
                <w:iCs/>
                <w:lang w:val="en-US"/>
              </w:rPr>
            </w:rPrChange>
          </w:rPr>
          <w:delText>M</w:delText>
        </w:r>
      </w:del>
      <w:del w:id="2025" w:author="Robert Bowie" w:date="2016-10-29T18:05:00Z">
        <w:r w:rsidR="00443D6A" w:rsidRPr="00842985" w:rsidDel="00974C5C">
          <w:rPr>
            <w:iCs/>
            <w:lang w:val="en-US"/>
            <w:rPrChange w:id="2026" w:author="Robert Bowie" w:date="2016-10-26T05:18:00Z">
              <w:rPr>
                <w:i/>
                <w:iCs/>
                <w:lang w:val="en-US"/>
              </w:rPr>
            </w:rPrChange>
          </w:rPr>
          <w:delText xml:space="preserve">oral </w:delText>
        </w:r>
      </w:del>
      <w:del w:id="2027" w:author="Robert Bowie" w:date="2016-10-26T05:18:00Z">
        <w:r w:rsidR="00443D6A" w:rsidRPr="00842985" w:rsidDel="00842985">
          <w:rPr>
            <w:iCs/>
            <w:lang w:val="en-US"/>
            <w:rPrChange w:id="2028" w:author="Robert Bowie" w:date="2016-10-26T05:18:00Z">
              <w:rPr>
                <w:i/>
                <w:iCs/>
                <w:lang w:val="en-US"/>
              </w:rPr>
            </w:rPrChange>
          </w:rPr>
          <w:delText>S</w:delText>
        </w:r>
      </w:del>
      <w:del w:id="2029" w:author="Robert Bowie" w:date="2016-10-29T18:05:00Z">
        <w:r w:rsidR="00443D6A" w:rsidRPr="00842985" w:rsidDel="00974C5C">
          <w:rPr>
            <w:iCs/>
            <w:lang w:val="en-US"/>
            <w:rPrChange w:id="2030" w:author="Robert Bowie" w:date="2016-10-26T05:18:00Z">
              <w:rPr>
                <w:i/>
                <w:iCs/>
                <w:lang w:val="en-US"/>
              </w:rPr>
            </w:rPrChange>
          </w:rPr>
          <w:delText xml:space="preserve">ocial </w:delText>
        </w:r>
      </w:del>
      <w:del w:id="2031" w:author="Robert Bowie" w:date="2016-10-26T05:18:00Z">
        <w:r w:rsidR="00443D6A" w:rsidRPr="00842985" w:rsidDel="00842985">
          <w:rPr>
            <w:iCs/>
            <w:lang w:val="en-US"/>
            <w:rPrChange w:id="2032" w:author="Robert Bowie" w:date="2016-10-26T05:18:00Z">
              <w:rPr>
                <w:i/>
                <w:iCs/>
                <w:lang w:val="en-US"/>
              </w:rPr>
            </w:rPrChange>
          </w:rPr>
          <w:delText>C</w:delText>
        </w:r>
      </w:del>
      <w:del w:id="2033" w:author="Robert Bowie" w:date="2016-10-29T18:05:00Z">
        <w:r w:rsidR="00443D6A" w:rsidRPr="00842985" w:rsidDel="00974C5C">
          <w:rPr>
            <w:iCs/>
            <w:lang w:val="en-US"/>
            <w:rPrChange w:id="2034" w:author="Robert Bowie" w:date="2016-10-26T05:18:00Z">
              <w:rPr>
                <w:i/>
                <w:iCs/>
                <w:lang w:val="en-US"/>
              </w:rPr>
            </w:rPrChange>
          </w:rPr>
          <w:delText>ultural (</w:delText>
        </w:r>
      </w:del>
      <w:r w:rsidR="00443D6A" w:rsidRPr="00842985">
        <w:rPr>
          <w:iCs/>
          <w:lang w:val="en-US"/>
          <w:rPrChange w:id="2035" w:author="Robert Bowie" w:date="2016-10-26T05:18:00Z">
            <w:rPr>
              <w:i/>
              <w:iCs/>
              <w:lang w:val="en-US"/>
            </w:rPr>
          </w:rPrChange>
        </w:rPr>
        <w:t>SMSC</w:t>
      </w:r>
      <w:del w:id="2036" w:author="Robert Bowie" w:date="2016-10-29T18:05:00Z">
        <w:r w:rsidR="00443D6A" w:rsidRPr="00842985" w:rsidDel="00974C5C">
          <w:rPr>
            <w:iCs/>
            <w:lang w:val="en-US"/>
            <w:rPrChange w:id="2037" w:author="Robert Bowie" w:date="2016-10-26T05:18:00Z">
              <w:rPr>
                <w:i/>
                <w:iCs/>
                <w:lang w:val="en-US"/>
              </w:rPr>
            </w:rPrChange>
          </w:rPr>
          <w:delText>)</w:delText>
        </w:r>
      </w:del>
      <w:del w:id="2038" w:author="Robert Bowie" w:date="2016-10-26T05:18:00Z">
        <w:r w:rsidR="00443D6A" w:rsidRPr="004A0D58" w:rsidDel="00842985">
          <w:rPr>
            <w:i/>
            <w:iCs/>
            <w:lang w:val="en-US"/>
          </w:rPr>
          <w:delText xml:space="preserve"> </w:delText>
        </w:r>
      </w:del>
      <w:ins w:id="2039" w:author="Robert Bowie" w:date="2016-10-26T05:18:00Z">
        <w:r w:rsidR="00842985">
          <w:rPr>
            <w:i/>
            <w:iCs/>
            <w:lang w:val="en-US"/>
          </w:rPr>
          <w:t xml:space="preserve">. </w:t>
        </w:r>
      </w:ins>
      <w:del w:id="2040" w:author="Robert Bowie" w:date="2016-10-26T05:18:00Z">
        <w:r w:rsidR="00443D6A" w:rsidRPr="004A0D58" w:rsidDel="00842985">
          <w:rPr>
            <w:i/>
            <w:iCs/>
            <w:lang w:val="en-US"/>
          </w:rPr>
          <w:delText xml:space="preserve">Guidance for </w:delText>
        </w:r>
        <w:commentRangeEnd w:id="2008"/>
        <w:r w:rsidR="00647DD6" w:rsidRPr="005923A4" w:rsidDel="00842985">
          <w:rPr>
            <w:rStyle w:val="CommentReference"/>
            <w:sz w:val="24"/>
            <w:szCs w:val="24"/>
          </w:rPr>
          <w:commentReference w:id="2008"/>
        </w:r>
        <w:r w:rsidR="00443D6A" w:rsidRPr="004A0D58" w:rsidDel="00842985">
          <w:rPr>
            <w:i/>
            <w:iCs/>
            <w:lang w:val="en-US"/>
          </w:rPr>
          <w:delText>Schools</w:delText>
        </w:r>
      </w:del>
      <w:del w:id="2041" w:author="Robert Bowie" w:date="2016-10-19T14:40:00Z">
        <w:r w:rsidR="00AF7982" w:rsidRPr="004A0D58" w:rsidDel="00E50E02">
          <w:rPr>
            <w:i/>
            <w:iCs/>
            <w:lang w:val="en-US"/>
          </w:rPr>
          <w:delText>.</w:delText>
        </w:r>
        <w:r w:rsidR="00443D6A" w:rsidRPr="004A0D58" w:rsidDel="00E50E02">
          <w:rPr>
            <w:lang w:val="en-US"/>
          </w:rPr>
          <w:delText xml:space="preserve"> </w:delText>
        </w:r>
        <w:r w:rsidR="00AF7982" w:rsidRPr="004A0D58" w:rsidDel="00E50E02">
          <w:rPr>
            <w:lang w:val="en-US"/>
          </w:rPr>
          <w:delText xml:space="preserve">This </w:delText>
        </w:r>
      </w:del>
      <w:del w:id="2042" w:author="Robert Bowie" w:date="2016-10-26T05:19:00Z">
        <w:r w:rsidR="00443D6A" w:rsidRPr="004A0D58" w:rsidDel="00842985">
          <w:rPr>
            <w:lang w:val="en-US"/>
          </w:rPr>
          <w:delText xml:space="preserve">encouraged </w:delText>
        </w:r>
      </w:del>
      <w:del w:id="2043" w:author="Robert Bowie" w:date="2016-10-19T14:40:00Z">
        <w:r w:rsidR="00443D6A" w:rsidRPr="004A0D58" w:rsidDel="00E50E02">
          <w:rPr>
            <w:lang w:val="en-US"/>
          </w:rPr>
          <w:delText xml:space="preserve">schools to give </w:delText>
        </w:r>
      </w:del>
      <w:del w:id="2044" w:author="Robert Bowie" w:date="2016-10-26T05:19:00Z">
        <w:r w:rsidR="00443D6A" w:rsidRPr="004A0D58" w:rsidDel="00842985">
          <w:rPr>
            <w:lang w:val="en-US"/>
          </w:rPr>
          <w:delText xml:space="preserve">opportunities </w:delText>
        </w:r>
      </w:del>
      <w:del w:id="2045" w:author="Robert Bowie" w:date="2016-10-19T14:40:00Z">
        <w:r w:rsidR="00443D6A" w:rsidRPr="004A0D58" w:rsidDel="00E50E02">
          <w:rPr>
            <w:lang w:val="en-US"/>
          </w:rPr>
          <w:delText>t</w:delText>
        </w:r>
      </w:del>
      <w:del w:id="2046" w:author="Robert Bowie" w:date="2016-10-26T05:19:00Z">
        <w:r w:rsidR="00443D6A" w:rsidRPr="004A0D58" w:rsidDel="00842985">
          <w:rPr>
            <w:lang w:val="en-US"/>
          </w:rPr>
          <w:delText>o p</w:delText>
        </w:r>
      </w:del>
      <w:ins w:id="2047" w:author="Robert Bowie" w:date="2016-10-26T05:19:00Z">
        <w:r w:rsidR="00842985">
          <w:rPr>
            <w:lang w:val="en-US"/>
          </w:rPr>
          <w:t>P</w:t>
        </w:r>
      </w:ins>
      <w:r w:rsidR="00443D6A" w:rsidRPr="004A0D58">
        <w:rPr>
          <w:lang w:val="en-US"/>
        </w:rPr>
        <w:t xml:space="preserve">upils </w:t>
      </w:r>
      <w:ins w:id="2048" w:author="Robert Bowie" w:date="2016-10-26T05:19:00Z">
        <w:r w:rsidR="00842985">
          <w:rPr>
            <w:lang w:val="en-US"/>
          </w:rPr>
          <w:t xml:space="preserve">were </w:t>
        </w:r>
      </w:ins>
      <w:del w:id="2049" w:author="Robert Bowie" w:date="2016-10-19T14:40:00Z">
        <w:r w:rsidR="00443D6A" w:rsidRPr="004A0D58" w:rsidDel="00E50E02">
          <w:rPr>
            <w:lang w:val="en-US"/>
          </w:rPr>
          <w:delText xml:space="preserve">across the curriculum </w:delText>
        </w:r>
      </w:del>
      <w:r w:rsidR="00443D6A" w:rsidRPr="004A0D58">
        <w:rPr>
          <w:lang w:val="en-US"/>
        </w:rPr>
        <w:t xml:space="preserve">to explore and develop moral concepts and values </w:t>
      </w:r>
      <w:del w:id="2050" w:author="Robert Bowie" w:date="2016-10-19T14:41:00Z">
        <w:r w:rsidR="00443D6A" w:rsidRPr="004A0D58" w:rsidDel="00E50E02">
          <w:rPr>
            <w:lang w:val="en-US"/>
          </w:rPr>
          <w:delText xml:space="preserve">and these </w:delText>
        </w:r>
      </w:del>
      <w:r w:rsidR="00443D6A" w:rsidRPr="004A0D58">
        <w:rPr>
          <w:lang w:val="en-US"/>
        </w:rPr>
        <w:t>includ</w:t>
      </w:r>
      <w:ins w:id="2051" w:author="Robert Bowie" w:date="2016-10-19T14:41:00Z">
        <w:r w:rsidR="00E50E02" w:rsidRPr="004A0D58">
          <w:rPr>
            <w:lang w:val="en-US"/>
          </w:rPr>
          <w:t>ing</w:t>
        </w:r>
      </w:ins>
      <w:del w:id="2052" w:author="Robert Bowie" w:date="2016-10-19T14:41:00Z">
        <w:r w:rsidR="00443D6A" w:rsidRPr="004A0D58" w:rsidDel="00E50E02">
          <w:rPr>
            <w:lang w:val="en-US"/>
          </w:rPr>
          <w:delText>ed</w:delText>
        </w:r>
      </w:del>
      <w:r w:rsidR="00443D6A" w:rsidRPr="004A0D58">
        <w:rPr>
          <w:lang w:val="en-US"/>
        </w:rPr>
        <w:t xml:space="preserve"> </w:t>
      </w:r>
      <w:del w:id="2053" w:author="Robert Bowie" w:date="2016-10-19T14:41:00Z">
        <w:r w:rsidR="00443D6A" w:rsidRPr="004A0D58" w:rsidDel="00E50E02">
          <w:rPr>
            <w:lang w:val="en-US"/>
          </w:rPr>
          <w:delText xml:space="preserve">personal </w:delText>
        </w:r>
      </w:del>
      <w:r w:rsidR="00443D6A" w:rsidRPr="004A0D58">
        <w:rPr>
          <w:lang w:val="en-US"/>
        </w:rPr>
        <w:t>rights and r</w:t>
      </w:r>
      <w:r w:rsidR="000D62AC" w:rsidRPr="004A0D58">
        <w:rPr>
          <w:lang w:val="en-US"/>
        </w:rPr>
        <w:t xml:space="preserve">esponsibilities </w:t>
      </w:r>
      <w:del w:id="2054" w:author="Robert Bowie" w:date="2016-10-19T14:42:00Z">
        <w:r w:rsidR="000D62AC" w:rsidRPr="004A0D58" w:rsidDel="00E50E02">
          <w:rPr>
            <w:lang w:val="en-US"/>
          </w:rPr>
          <w:delText xml:space="preserve">(Ofsted 2003, </w:delText>
        </w:r>
        <w:r w:rsidR="00AF7982" w:rsidRPr="004A0D58" w:rsidDel="00E50E02">
          <w:rPr>
            <w:lang w:val="en-US"/>
          </w:rPr>
          <w:delText xml:space="preserve">17) </w:delText>
        </w:r>
      </w:del>
      <w:ins w:id="2055" w:author="Robert Bowie" w:date="2016-10-19T14:41:00Z">
        <w:r w:rsidR="00E50E02" w:rsidRPr="004A0D58">
          <w:rPr>
            <w:lang w:val="en-US"/>
          </w:rPr>
          <w:t xml:space="preserve">as things </w:t>
        </w:r>
      </w:ins>
      <w:del w:id="2056" w:author="Robert Bowie" w:date="2016-10-19T14:41:00Z">
        <w:r w:rsidR="00443D6A" w:rsidRPr="004A0D58" w:rsidDel="00E50E02">
          <w:rPr>
            <w:lang w:val="en-US"/>
          </w:rPr>
          <w:delText xml:space="preserve">as concepts </w:delText>
        </w:r>
      </w:del>
      <w:r w:rsidR="00AF7982" w:rsidRPr="004A0D58">
        <w:rPr>
          <w:lang w:val="en-US"/>
        </w:rPr>
        <w:t>to</w:t>
      </w:r>
      <w:r w:rsidR="0047646F" w:rsidRPr="004A0D58">
        <w:rPr>
          <w:lang w:val="en-US"/>
        </w:rPr>
        <w:t xml:space="preserve"> be valued</w:t>
      </w:r>
      <w:ins w:id="2057" w:author="Robert Bowie" w:date="2016-10-19T14:42:00Z">
        <w:r w:rsidR="00E50E02" w:rsidRPr="004A0D58">
          <w:rPr>
            <w:lang w:val="en-US"/>
          </w:rPr>
          <w:t xml:space="preserve"> and</w:t>
        </w:r>
      </w:ins>
      <w:del w:id="2058" w:author="Robert Bowie" w:date="2016-10-19T14:42:00Z">
        <w:r w:rsidR="0047646F" w:rsidRPr="004A0D58" w:rsidDel="00E50E02">
          <w:rPr>
            <w:lang w:val="en-US"/>
          </w:rPr>
          <w:delText>,</w:delText>
        </w:r>
      </w:del>
      <w:r w:rsidR="00443D6A" w:rsidRPr="004A0D58">
        <w:rPr>
          <w:lang w:val="en-US"/>
        </w:rPr>
        <w:t xml:space="preserve"> appreciated </w:t>
      </w:r>
      <w:del w:id="2059" w:author="Robert Bowie" w:date="2016-10-19T14:42:00Z">
        <w:r w:rsidR="0047646F" w:rsidRPr="004A0D58" w:rsidDel="00E50E02">
          <w:rPr>
            <w:lang w:val="en-US"/>
          </w:rPr>
          <w:delText xml:space="preserve">and seen </w:delText>
        </w:r>
        <w:r w:rsidR="00443D6A" w:rsidRPr="004A0D58" w:rsidDel="00E50E02">
          <w:rPr>
            <w:lang w:val="en-US"/>
          </w:rPr>
          <w:delText>as indicati</w:delText>
        </w:r>
        <w:r w:rsidR="000D62AC" w:rsidRPr="004A0D58" w:rsidDel="00E50E02">
          <w:rPr>
            <w:lang w:val="en-US"/>
          </w:rPr>
          <w:delText>on</w:delText>
        </w:r>
        <w:r w:rsidR="0047646F" w:rsidRPr="004A0D58" w:rsidDel="00E50E02">
          <w:rPr>
            <w:lang w:val="en-US"/>
          </w:rPr>
          <w:delText>s</w:delText>
        </w:r>
        <w:r w:rsidR="000D62AC" w:rsidRPr="004A0D58" w:rsidDel="00E50E02">
          <w:rPr>
            <w:lang w:val="en-US"/>
          </w:rPr>
          <w:delText xml:space="preserve"> of social awareness </w:delText>
        </w:r>
      </w:del>
      <w:r w:rsidR="000D62AC" w:rsidRPr="004A0D58">
        <w:rPr>
          <w:lang w:val="en-US"/>
        </w:rPr>
        <w:t>(</w:t>
      </w:r>
      <w:ins w:id="2060" w:author="Robert Bowie" w:date="2016-10-19T14:41:00Z">
        <w:r w:rsidR="00E50E02" w:rsidRPr="004A0D58">
          <w:rPr>
            <w:lang w:val="en-US"/>
          </w:rPr>
          <w:t>Ofsted</w:t>
        </w:r>
      </w:ins>
      <w:ins w:id="2061" w:author="Robert Bowie" w:date="2016-10-25T11:27:00Z">
        <w:r w:rsidR="00FC50BB" w:rsidRPr="004A0D58">
          <w:rPr>
            <w:lang w:val="en-US"/>
            <w:rPrChange w:id="2062" w:author="Robert Bowie" w:date="2016-10-25T11:46:00Z">
              <w:rPr>
                <w:sz w:val="22"/>
                <w:szCs w:val="22"/>
                <w:lang w:val="en-US"/>
              </w:rPr>
            </w:rPrChange>
          </w:rPr>
          <w:t>,</w:t>
        </w:r>
      </w:ins>
      <w:ins w:id="2063" w:author="Robert Bowie" w:date="2016-10-19T14:41:00Z">
        <w:r w:rsidR="00E50E02" w:rsidRPr="004A0D58">
          <w:rPr>
            <w:lang w:val="en-US"/>
          </w:rPr>
          <w:t xml:space="preserve"> 2003</w:t>
        </w:r>
        <w:r w:rsidR="00FC50BB" w:rsidRPr="004A0D58">
          <w:rPr>
            <w:lang w:val="en-US"/>
            <w:rPrChange w:id="2064" w:author="Robert Bowie" w:date="2016-10-25T11:46:00Z">
              <w:rPr>
                <w:sz w:val="22"/>
                <w:szCs w:val="22"/>
                <w:lang w:val="en-US"/>
              </w:rPr>
            </w:rPrChange>
          </w:rPr>
          <w:t>:</w:t>
        </w:r>
      </w:ins>
      <w:del w:id="2065" w:author="Robert Bowie" w:date="2016-10-19T14:41:00Z">
        <w:r w:rsidR="000D62AC" w:rsidRPr="004A0D58" w:rsidDel="00E50E02">
          <w:rPr>
            <w:lang w:val="en-US"/>
          </w:rPr>
          <w:delText>Ibid</w:delText>
        </w:r>
      </w:del>
      <w:del w:id="2066" w:author="Robert Bowie" w:date="2016-10-19T14:42:00Z">
        <w:r w:rsidR="000D62AC" w:rsidRPr="004A0D58" w:rsidDel="00E50E02">
          <w:rPr>
            <w:lang w:val="en-US"/>
          </w:rPr>
          <w:delText>.</w:delText>
        </w:r>
      </w:del>
      <w:r w:rsidR="000D62AC" w:rsidRPr="004A0D58">
        <w:rPr>
          <w:lang w:val="en-US"/>
        </w:rPr>
        <w:t xml:space="preserve"> </w:t>
      </w:r>
      <w:ins w:id="2067" w:author="Robert Bowie" w:date="2016-10-19T14:42:00Z">
        <w:r w:rsidR="00E50E02" w:rsidRPr="004A0D58">
          <w:rPr>
            <w:lang w:val="en-US"/>
          </w:rPr>
          <w:t xml:space="preserve">17, </w:t>
        </w:r>
      </w:ins>
      <w:r w:rsidR="00443D6A" w:rsidRPr="004A0D58">
        <w:rPr>
          <w:lang w:val="en-US"/>
        </w:rPr>
        <w:t>20).</w:t>
      </w:r>
      <w:del w:id="2068" w:author="Robert Bowie" w:date="2016-10-19T14:41:00Z">
        <w:r w:rsidR="00443D6A" w:rsidRPr="004A0D58" w:rsidDel="00E50E02">
          <w:rPr>
            <w:lang w:val="en-US"/>
          </w:rPr>
          <w:delText xml:space="preserve"> </w:delText>
        </w:r>
      </w:del>
      <w:r w:rsidR="00443D6A" w:rsidRPr="004A0D58">
        <w:rPr>
          <w:lang w:val="en-US"/>
        </w:rPr>
        <w:t xml:space="preserve"> </w:t>
      </w:r>
      <w:del w:id="2069" w:author="Robert Bowie" w:date="2016-10-19T14:42:00Z">
        <w:r w:rsidR="0047646F" w:rsidRPr="004A0D58" w:rsidDel="00E50E02">
          <w:rPr>
            <w:lang w:val="en-US"/>
          </w:rPr>
          <w:delText>In this guidance</w:delText>
        </w:r>
      </w:del>
      <w:ins w:id="2070" w:author="Robert Bowie" w:date="2016-10-19T14:42:00Z">
        <w:r w:rsidR="00E50E02" w:rsidRPr="004A0D58">
          <w:rPr>
            <w:lang w:val="en-US"/>
          </w:rPr>
          <w:t>E</w:t>
        </w:r>
      </w:ins>
      <w:del w:id="2071" w:author="Robert Bowie" w:date="2016-10-19T14:42:00Z">
        <w:r w:rsidR="0047646F" w:rsidRPr="004A0D58" w:rsidDel="00E50E02">
          <w:rPr>
            <w:lang w:val="en-US"/>
          </w:rPr>
          <w:delText xml:space="preserve"> e</w:delText>
        </w:r>
      </w:del>
      <w:r w:rsidR="00443D6A" w:rsidRPr="004A0D58">
        <w:rPr>
          <w:lang w:val="en-US"/>
        </w:rPr>
        <w:t xml:space="preserve">ducation about rights </w:t>
      </w:r>
      <w:ins w:id="2072" w:author="Robert Bowie" w:date="2016-10-29T18:05:00Z">
        <w:r w:rsidR="003F2DB9">
          <w:rPr>
            <w:lang w:val="en-US"/>
          </w:rPr>
          <w:t>wa</w:t>
        </w:r>
      </w:ins>
      <w:del w:id="2073" w:author="Robert Bowie" w:date="2016-10-29T18:05:00Z">
        <w:r w:rsidR="00443D6A" w:rsidRPr="004A0D58" w:rsidDel="003F2DB9">
          <w:rPr>
            <w:lang w:val="en-US"/>
          </w:rPr>
          <w:delText>i</w:delText>
        </w:r>
      </w:del>
      <w:r w:rsidR="00443D6A" w:rsidRPr="004A0D58">
        <w:rPr>
          <w:lang w:val="en-US"/>
        </w:rPr>
        <w:t xml:space="preserve">s </w:t>
      </w:r>
      <w:ins w:id="2074" w:author="Robert Bowie" w:date="2016-10-19T14:42:00Z">
        <w:r w:rsidR="00E50E02" w:rsidRPr="004A0D58">
          <w:rPr>
            <w:lang w:val="en-US"/>
          </w:rPr>
          <w:t xml:space="preserve">portrayed as </w:t>
        </w:r>
      </w:ins>
      <w:r w:rsidR="00443D6A" w:rsidRPr="004A0D58">
        <w:rPr>
          <w:lang w:val="en-US"/>
        </w:rPr>
        <w:t xml:space="preserve">an important component of moral education alongside </w:t>
      </w:r>
      <w:ins w:id="2075" w:author="Robert Bowie" w:date="2016-10-26T05:19:00Z">
        <w:r w:rsidR="00C1223F">
          <w:rPr>
            <w:lang w:val="en-US"/>
          </w:rPr>
          <w:t xml:space="preserve">the </w:t>
        </w:r>
      </w:ins>
      <w:r w:rsidR="00443D6A" w:rsidRPr="004A0D58">
        <w:rPr>
          <w:lang w:val="en-US"/>
        </w:rPr>
        <w:t xml:space="preserve">other important moral values </w:t>
      </w:r>
      <w:ins w:id="2076" w:author="Robert Bowie" w:date="2016-10-26T05:19:00Z">
        <w:r w:rsidR="00C1223F">
          <w:rPr>
            <w:lang w:val="en-US"/>
          </w:rPr>
          <w:t xml:space="preserve">mentioned previously, </w:t>
        </w:r>
      </w:ins>
      <w:r w:rsidR="00443D6A" w:rsidRPr="004A0D58">
        <w:rPr>
          <w:lang w:val="en-US"/>
        </w:rPr>
        <w:t xml:space="preserve">including truth, freedom, justice, law and collective effort for the common good. </w:t>
      </w:r>
      <w:del w:id="2077" w:author="Robert Bowie" w:date="2016-10-19T14:43:00Z">
        <w:r w:rsidR="00746849" w:rsidRPr="004A0D58" w:rsidDel="00F00A10">
          <w:rPr>
            <w:lang w:val="en-US"/>
          </w:rPr>
          <w:delText>S</w:delText>
        </w:r>
        <w:r w:rsidR="00443D6A" w:rsidRPr="004A0D58" w:rsidDel="00F00A10">
          <w:rPr>
            <w:lang w:val="en-US"/>
          </w:rPr>
          <w:delText xml:space="preserve">pecifically </w:delText>
        </w:r>
      </w:del>
      <w:del w:id="2078" w:author="Robert Bowie" w:date="2016-10-26T05:20:00Z">
        <w:r w:rsidR="00443D6A" w:rsidRPr="004A0D58" w:rsidDel="00C1223F">
          <w:rPr>
            <w:i/>
            <w:iCs/>
            <w:lang w:val="en-US"/>
          </w:rPr>
          <w:delText>human</w:delText>
        </w:r>
        <w:r w:rsidR="00443D6A" w:rsidRPr="004A0D58" w:rsidDel="00C1223F">
          <w:rPr>
            <w:lang w:val="en-US"/>
          </w:rPr>
          <w:delText xml:space="preserve"> rights were not given prominence in the SMSC documentation. </w:delText>
        </w:r>
      </w:del>
      <w:r w:rsidR="00443D6A" w:rsidRPr="004A0D58">
        <w:rPr>
          <w:lang w:val="en-US"/>
        </w:rPr>
        <w:t xml:space="preserve">Moral education </w:t>
      </w:r>
      <w:del w:id="2079" w:author="Canterbury Christ Church" w:date="2016-01-13T15:14:00Z">
        <w:r w:rsidR="00443D6A" w:rsidRPr="004A0D58" w:rsidDel="00DA78F8">
          <w:rPr>
            <w:lang w:val="en-US"/>
          </w:rPr>
          <w:delText xml:space="preserve">was </w:delText>
        </w:r>
      </w:del>
      <w:ins w:id="2080" w:author="Canterbury Christ Church" w:date="2016-01-13T15:14:00Z">
        <w:r w:rsidR="00DA78F8" w:rsidRPr="004A0D58">
          <w:rPr>
            <w:lang w:val="en-US"/>
          </w:rPr>
          <w:t xml:space="preserve">continued to be </w:t>
        </w:r>
      </w:ins>
      <w:r w:rsidR="00443D6A" w:rsidRPr="004A0D58">
        <w:rPr>
          <w:lang w:val="en-US"/>
        </w:rPr>
        <w:t>seen as supporting the pupil’s own knowledge of their own principles and those of others</w:t>
      </w:r>
      <w:ins w:id="2081" w:author="Robert Bowie" w:date="2016-10-29T18:05:00Z">
        <w:r w:rsidR="003F2DB9">
          <w:rPr>
            <w:lang w:val="en-US"/>
          </w:rPr>
          <w:t>,</w:t>
        </w:r>
      </w:ins>
      <w:r w:rsidR="00443D6A" w:rsidRPr="004A0D58">
        <w:rPr>
          <w:lang w:val="en-US"/>
        </w:rPr>
        <w:t xml:space="preserve"> along with a shared sense of respect and consideration but this did not amount to either a</w:t>
      </w:r>
      <w:ins w:id="2082" w:author="Robert Bowie" w:date="2016-10-26T05:20:00Z">
        <w:r w:rsidR="00C1223F">
          <w:rPr>
            <w:lang w:val="en-US"/>
          </w:rPr>
          <w:t xml:space="preserve"> maximal vision of</w:t>
        </w:r>
      </w:ins>
      <w:r w:rsidR="00443D6A" w:rsidRPr="004A0D58">
        <w:rPr>
          <w:lang w:val="en-US"/>
        </w:rPr>
        <w:t xml:space="preserve"> n</w:t>
      </w:r>
      <w:r w:rsidR="00746849" w:rsidRPr="004A0D58">
        <w:rPr>
          <w:lang w:val="en-US"/>
        </w:rPr>
        <w:t xml:space="preserve">ational </w:t>
      </w:r>
      <w:del w:id="2083" w:author="Robert Bowie" w:date="2016-10-26T05:20:00Z">
        <w:r w:rsidR="00746849" w:rsidRPr="004A0D58" w:rsidDel="00C1223F">
          <w:rPr>
            <w:lang w:val="en-US"/>
          </w:rPr>
          <w:delText xml:space="preserve">consensus on </w:delText>
        </w:r>
      </w:del>
      <w:r w:rsidR="00746849" w:rsidRPr="004A0D58">
        <w:rPr>
          <w:lang w:val="en-US"/>
        </w:rPr>
        <w:t>values</w:t>
      </w:r>
      <w:ins w:id="2084" w:author="Robert Bowie" w:date="2016-10-26T05:20:00Z">
        <w:r w:rsidR="00C1223F">
          <w:rPr>
            <w:lang w:val="en-US"/>
          </w:rPr>
          <w:t xml:space="preserve"> to be enforced</w:t>
        </w:r>
      </w:ins>
      <w:ins w:id="2085" w:author="Robert Bowie" w:date="2016-10-19T14:43:00Z">
        <w:r w:rsidR="00F00A10" w:rsidRPr="004A0D58">
          <w:rPr>
            <w:lang w:val="en-US"/>
          </w:rPr>
          <w:t>,</w:t>
        </w:r>
      </w:ins>
      <w:r w:rsidR="00746849" w:rsidRPr="004A0D58">
        <w:rPr>
          <w:lang w:val="en-US"/>
        </w:rPr>
        <w:t xml:space="preserve"> or participation in the</w:t>
      </w:r>
      <w:r w:rsidR="00443D6A" w:rsidRPr="004A0D58">
        <w:rPr>
          <w:lang w:val="en-US"/>
        </w:rPr>
        <w:t xml:space="preserve"> global project of international and universal human rights</w:t>
      </w:r>
      <w:del w:id="2086" w:author="Robert Bowie" w:date="2016-10-19T14:43:00Z">
        <w:r w:rsidR="00443D6A" w:rsidRPr="004A0D58" w:rsidDel="00F00A10">
          <w:rPr>
            <w:lang w:val="en-US"/>
          </w:rPr>
          <w:delText>.</w:delText>
        </w:r>
      </w:del>
      <w:del w:id="2087" w:author="Canterbury Christ Church" w:date="2016-01-13T15:13:00Z">
        <w:r w:rsidR="00443D6A" w:rsidRPr="004A0D58" w:rsidDel="00DA78F8">
          <w:rPr>
            <w:lang w:val="en-US"/>
          </w:rPr>
          <w:delText xml:space="preserve"> The SMSC development training resource </w:delText>
        </w:r>
        <w:r w:rsidR="00746849" w:rsidRPr="004A0D58" w:rsidDel="00DA78F8">
          <w:rPr>
            <w:highlight w:val="yellow"/>
            <w:lang w:val="en-US"/>
          </w:rPr>
          <w:delText>(ref????)</w:delText>
        </w:r>
        <w:r w:rsidR="00746849" w:rsidRPr="004A0D58" w:rsidDel="00DA78F8">
          <w:rPr>
            <w:lang w:val="en-US"/>
          </w:rPr>
          <w:delText xml:space="preserve"> </w:delText>
        </w:r>
        <w:r w:rsidR="00443D6A" w:rsidRPr="004A0D58" w:rsidDel="00DA78F8">
          <w:rPr>
            <w:lang w:val="en-US"/>
          </w:rPr>
          <w:delText xml:space="preserve">produced </w:delText>
        </w:r>
        <w:r w:rsidR="00746849" w:rsidRPr="004A0D58" w:rsidDel="00DA78F8">
          <w:rPr>
            <w:lang w:val="en-US"/>
          </w:rPr>
          <w:delText>with</w:delText>
        </w:r>
        <w:r w:rsidR="00443D6A" w:rsidRPr="004A0D58" w:rsidDel="00DA78F8">
          <w:rPr>
            <w:lang w:val="en-US"/>
          </w:rPr>
          <w:delText xml:space="preserve"> the new guidelines had a significant focus around managing the plurality of </w:delText>
        </w:r>
        <w:r w:rsidR="00746849" w:rsidRPr="004A0D58" w:rsidDel="00DA78F8">
          <w:rPr>
            <w:lang w:val="en-US"/>
          </w:rPr>
          <w:delText>moral opinions</w:delText>
        </w:r>
      </w:del>
      <w:r w:rsidR="00746849" w:rsidRPr="004A0D58">
        <w:rPr>
          <w:lang w:val="en-US"/>
        </w:rPr>
        <w:t xml:space="preserve">. </w:t>
      </w:r>
      <w:del w:id="2088" w:author="Robert Bowie" w:date="2016-10-19T14:43:00Z">
        <w:r w:rsidR="00746849" w:rsidRPr="004A0D58" w:rsidDel="00F00A10">
          <w:rPr>
            <w:lang w:val="en-US"/>
          </w:rPr>
          <w:delText xml:space="preserve">This </w:delText>
        </w:r>
      </w:del>
      <w:ins w:id="2089" w:author="Robert Bowie" w:date="2016-10-19T14:43:00Z">
        <w:r w:rsidR="00F00A10" w:rsidRPr="004A0D58">
          <w:rPr>
            <w:lang w:val="en-US"/>
          </w:rPr>
          <w:t xml:space="preserve">Instead the emphasis seems to have been </w:t>
        </w:r>
      </w:ins>
      <w:r w:rsidR="00746849" w:rsidRPr="004A0D58">
        <w:rPr>
          <w:lang w:val="en-US"/>
        </w:rPr>
        <w:t>reflect</w:t>
      </w:r>
      <w:ins w:id="2090" w:author="Robert Bowie" w:date="2016-10-19T14:43:00Z">
        <w:r w:rsidR="00F00A10" w:rsidRPr="004A0D58">
          <w:rPr>
            <w:lang w:val="en-US"/>
          </w:rPr>
          <w:t>ive of</w:t>
        </w:r>
      </w:ins>
      <w:del w:id="2091" w:author="Robert Bowie" w:date="2016-10-19T14:43:00Z">
        <w:r w:rsidR="00746849" w:rsidRPr="004A0D58" w:rsidDel="00F00A10">
          <w:rPr>
            <w:lang w:val="en-US"/>
          </w:rPr>
          <w:delText>s</w:delText>
        </w:r>
      </w:del>
      <w:r w:rsidR="00746849" w:rsidRPr="004A0D58">
        <w:rPr>
          <w:lang w:val="en-US"/>
        </w:rPr>
        <w:t xml:space="preserve"> a</w:t>
      </w:r>
      <w:r w:rsidR="00443D6A" w:rsidRPr="004A0D58">
        <w:rPr>
          <w:lang w:val="en-US"/>
        </w:rPr>
        <w:t xml:space="preserve"> </w:t>
      </w:r>
      <w:r w:rsidR="00C6416E" w:rsidRPr="004A0D58">
        <w:rPr>
          <w:lang w:val="en-US"/>
        </w:rPr>
        <w:t>personally</w:t>
      </w:r>
      <w:ins w:id="2092" w:author="Robert Bowie" w:date="2016-10-29T18:05:00Z">
        <w:r w:rsidR="003F2DB9">
          <w:rPr>
            <w:lang w:val="en-US"/>
          </w:rPr>
          <w:t>-</w:t>
        </w:r>
      </w:ins>
      <w:del w:id="2093" w:author="Robert Bowie" w:date="2016-10-29T18:05:00Z">
        <w:r w:rsidR="00C6416E" w:rsidRPr="004A0D58" w:rsidDel="003F2DB9">
          <w:rPr>
            <w:lang w:val="en-US"/>
          </w:rPr>
          <w:delText xml:space="preserve"> </w:delText>
        </w:r>
      </w:del>
      <w:r w:rsidR="00C6416E" w:rsidRPr="004A0D58">
        <w:rPr>
          <w:lang w:val="en-US"/>
        </w:rPr>
        <w:t xml:space="preserve">subjective, </w:t>
      </w:r>
      <w:ins w:id="2094" w:author="Robert Bowie" w:date="2016-10-19T14:43:00Z">
        <w:r w:rsidR="00F00A10" w:rsidRPr="004A0D58">
          <w:rPr>
            <w:lang w:val="en-US"/>
          </w:rPr>
          <w:t xml:space="preserve">and </w:t>
        </w:r>
      </w:ins>
      <w:r w:rsidR="00C6416E" w:rsidRPr="004A0D58">
        <w:rPr>
          <w:lang w:val="en-US"/>
        </w:rPr>
        <w:t>culturally</w:t>
      </w:r>
      <w:ins w:id="2095" w:author="Robert Bowie" w:date="2016-10-29T18:05:00Z">
        <w:r w:rsidR="003F2DB9">
          <w:rPr>
            <w:lang w:val="en-US"/>
          </w:rPr>
          <w:t>-</w:t>
        </w:r>
      </w:ins>
      <w:del w:id="2096" w:author="Robert Bowie" w:date="2016-10-29T18:05:00Z">
        <w:r w:rsidR="00C6416E" w:rsidRPr="004A0D58" w:rsidDel="003F2DB9">
          <w:rPr>
            <w:lang w:val="en-US"/>
          </w:rPr>
          <w:delText xml:space="preserve"> </w:delText>
        </w:r>
      </w:del>
      <w:r w:rsidR="00C6416E" w:rsidRPr="004A0D58">
        <w:rPr>
          <w:lang w:val="en-US"/>
        </w:rPr>
        <w:t xml:space="preserve">relative </w:t>
      </w:r>
      <w:r w:rsidR="00443D6A" w:rsidRPr="004A0D58">
        <w:rPr>
          <w:lang w:val="en-US"/>
        </w:rPr>
        <w:t>approach to moral education</w:t>
      </w:r>
      <w:del w:id="2097" w:author="Robert Bowie" w:date="2016-10-19T14:44:00Z">
        <w:r w:rsidR="00443D6A" w:rsidRPr="004A0D58" w:rsidDel="00F00A10">
          <w:rPr>
            <w:lang w:val="en-US"/>
          </w:rPr>
          <w:delText xml:space="preserve">, where </w:delText>
        </w:r>
      </w:del>
      <w:ins w:id="2098" w:author="Robert Bowie" w:date="2016-10-19T14:44:00Z">
        <w:r w:rsidR="00F00A10" w:rsidRPr="004A0D58">
          <w:rPr>
            <w:lang w:val="en-US"/>
          </w:rPr>
          <w:t>. P</w:t>
        </w:r>
      </w:ins>
      <w:del w:id="2099" w:author="Robert Bowie" w:date="2016-10-19T14:44:00Z">
        <w:r w:rsidR="00443D6A" w:rsidRPr="004A0D58" w:rsidDel="00F00A10">
          <w:rPr>
            <w:lang w:val="en-US"/>
          </w:rPr>
          <w:delText>p</w:delText>
        </w:r>
      </w:del>
      <w:r w:rsidR="00443D6A" w:rsidRPr="004A0D58">
        <w:rPr>
          <w:lang w:val="en-US"/>
        </w:rPr>
        <w:t xml:space="preserve">upils </w:t>
      </w:r>
      <w:del w:id="2100" w:author="Robert Bowie" w:date="2016-10-19T14:44:00Z">
        <w:r w:rsidR="00443D6A" w:rsidRPr="004A0D58" w:rsidDel="00F00A10">
          <w:rPr>
            <w:lang w:val="en-US"/>
          </w:rPr>
          <w:delText xml:space="preserve">would </w:delText>
        </w:r>
      </w:del>
      <w:r w:rsidR="00443D6A" w:rsidRPr="004A0D58">
        <w:rPr>
          <w:lang w:val="en-US"/>
        </w:rPr>
        <w:t xml:space="preserve">clarify their values learning </w:t>
      </w:r>
      <w:r w:rsidR="00443D6A" w:rsidRPr="004A0D58">
        <w:rPr>
          <w:i/>
          <w:iCs/>
          <w:lang w:val="en-US"/>
        </w:rPr>
        <w:t>about</w:t>
      </w:r>
      <w:r w:rsidR="00443D6A" w:rsidRPr="004A0D58">
        <w:rPr>
          <w:lang w:val="en-US"/>
        </w:rPr>
        <w:t xml:space="preserve"> more than </w:t>
      </w:r>
      <w:del w:id="2101" w:author="Robert Bowie" w:date="2016-10-21T17:42:00Z">
        <w:r w:rsidR="00443D6A" w:rsidRPr="004A0D58" w:rsidDel="007645E9">
          <w:rPr>
            <w:i/>
            <w:iCs/>
            <w:lang w:val="en-US"/>
          </w:rPr>
          <w:delText>from</w:delText>
        </w:r>
      </w:del>
      <w:ins w:id="2102" w:author="Robert Bowie" w:date="2016-10-21T17:42:00Z">
        <w:r w:rsidR="007645E9" w:rsidRPr="004A0D58">
          <w:rPr>
            <w:i/>
            <w:iCs/>
            <w:lang w:val="en-US"/>
            <w:rPrChange w:id="2103" w:author="Robert Bowie" w:date="2016-10-25T11:46:00Z">
              <w:rPr>
                <w:i/>
                <w:iCs/>
                <w:sz w:val="22"/>
                <w:szCs w:val="22"/>
                <w:lang w:val="en-US"/>
              </w:rPr>
            </w:rPrChange>
          </w:rPr>
          <w:t>for</w:t>
        </w:r>
      </w:ins>
      <w:r w:rsidR="00443D6A" w:rsidRPr="004A0D58">
        <w:rPr>
          <w:lang w:val="en-US"/>
        </w:rPr>
        <w:t>, w</w:t>
      </w:r>
      <w:r w:rsidR="00C6416E" w:rsidRPr="004A0D58">
        <w:rPr>
          <w:lang w:val="en-US"/>
        </w:rPr>
        <w:t>ith</w:t>
      </w:r>
      <w:ins w:id="2104" w:author="Robert Bowie" w:date="2016-10-19T14:44:00Z">
        <w:r w:rsidR="00F00A10" w:rsidRPr="004A0D58">
          <w:rPr>
            <w:lang w:val="en-US"/>
          </w:rPr>
          <w:t>out</w:t>
        </w:r>
      </w:ins>
      <w:r w:rsidR="00C6416E" w:rsidRPr="004A0D58">
        <w:rPr>
          <w:lang w:val="en-US"/>
        </w:rPr>
        <w:t xml:space="preserve"> </w:t>
      </w:r>
      <w:del w:id="2105" w:author="Robert Bowie" w:date="2016-10-19T14:44:00Z">
        <w:r w:rsidR="00C6416E" w:rsidRPr="004A0D58" w:rsidDel="00F00A10">
          <w:rPr>
            <w:lang w:val="en-US"/>
          </w:rPr>
          <w:delText xml:space="preserve">no emphasis on </w:delText>
        </w:r>
      </w:del>
      <w:r w:rsidR="00C6416E" w:rsidRPr="004A0D58">
        <w:rPr>
          <w:lang w:val="en-US"/>
        </w:rPr>
        <w:t>a particularly</w:t>
      </w:r>
      <w:r w:rsidR="00443D6A" w:rsidRPr="004A0D58">
        <w:rPr>
          <w:lang w:val="en-US"/>
        </w:rPr>
        <w:t xml:space="preserve"> </w:t>
      </w:r>
      <w:r w:rsidR="00C6416E" w:rsidRPr="004A0D58">
        <w:rPr>
          <w:lang w:val="en-US"/>
        </w:rPr>
        <w:t xml:space="preserve">concrete </w:t>
      </w:r>
      <w:ins w:id="2106" w:author="Robert Bowie" w:date="2016-10-19T14:44:00Z">
        <w:r w:rsidR="00F00A10" w:rsidRPr="004A0D58">
          <w:rPr>
            <w:lang w:val="en-US"/>
          </w:rPr>
          <w:t xml:space="preserve">articulation of a </w:t>
        </w:r>
      </w:ins>
      <w:r w:rsidR="00C6416E" w:rsidRPr="004A0D58">
        <w:rPr>
          <w:lang w:val="en-US"/>
        </w:rPr>
        <w:t>shared</w:t>
      </w:r>
      <w:r w:rsidR="00443D6A" w:rsidRPr="004A0D58">
        <w:rPr>
          <w:lang w:val="en-US"/>
        </w:rPr>
        <w:t xml:space="preserve"> moral vision.</w:t>
      </w:r>
    </w:p>
    <w:p w14:paraId="3BD13C20" w14:textId="77777777" w:rsidR="00D726CE" w:rsidRDefault="00D726CE">
      <w:pPr>
        <w:pStyle w:val="Newparagraph"/>
        <w:ind w:firstLine="0"/>
        <w:rPr>
          <w:ins w:id="2107" w:author="Robert Bowie" w:date="2016-10-26T05:21:00Z"/>
        </w:rPr>
        <w:pPrChange w:id="2108" w:author="Robert Bowie" w:date="2016-10-29T18:34:00Z">
          <w:pPr>
            <w:pStyle w:val="Newparagraph"/>
          </w:pPr>
        </w:pPrChange>
      </w:pPr>
    </w:p>
    <w:p w14:paraId="1285D1FC" w14:textId="3BA568E9" w:rsidR="00443D6A" w:rsidRPr="004A0D58" w:rsidDel="00DC41DD" w:rsidRDefault="00443D6A">
      <w:pPr>
        <w:pStyle w:val="Paragraph"/>
        <w:spacing w:before="0"/>
        <w:jc w:val="both"/>
        <w:rPr>
          <w:del w:id="2109" w:author="Robert Bowie" w:date="2016-10-19T14:51:00Z"/>
          <w:lang w:val="en-US"/>
        </w:rPr>
        <w:pPrChange w:id="2110" w:author="Robert Bowie" w:date="2016-10-29T18:34:00Z">
          <w:pPr>
            <w:pStyle w:val="Paragraph"/>
          </w:pPr>
        </w:pPrChange>
      </w:pPr>
      <w:del w:id="2111" w:author="Robert Bowie" w:date="2016-10-21T17:43:00Z">
        <w:r w:rsidRPr="004A0D58" w:rsidDel="007645E9">
          <w:rPr>
            <w:lang w:val="en-US"/>
          </w:rPr>
          <w:delText xml:space="preserve"> </w:delText>
        </w:r>
      </w:del>
    </w:p>
    <w:p w14:paraId="16C397FA" w14:textId="358B35D9" w:rsidR="00D726CE" w:rsidRDefault="004D5492" w:rsidP="005923A4">
      <w:pPr>
        <w:pStyle w:val="Newparagraph"/>
        <w:ind w:firstLine="0"/>
        <w:rPr>
          <w:ins w:id="2112" w:author="Robert Bowie" w:date="2016-10-26T05:21:00Z"/>
          <w:lang w:val="en-US"/>
        </w:rPr>
      </w:pPr>
      <w:r w:rsidRPr="004A0D58">
        <w:rPr>
          <w:lang w:val="en-US"/>
        </w:rPr>
        <w:t>U</w:t>
      </w:r>
      <w:r w:rsidR="00443D6A" w:rsidRPr="004A0D58">
        <w:rPr>
          <w:lang w:val="en-US"/>
        </w:rPr>
        <w:t xml:space="preserve">niversal and international human rights </w:t>
      </w:r>
      <w:r w:rsidRPr="004A0D58">
        <w:rPr>
          <w:lang w:val="en-US"/>
        </w:rPr>
        <w:t>were</w:t>
      </w:r>
      <w:r w:rsidR="00443D6A" w:rsidRPr="004A0D58">
        <w:rPr>
          <w:lang w:val="en-US"/>
        </w:rPr>
        <w:t xml:space="preserve"> </w:t>
      </w:r>
      <w:del w:id="2113" w:author="Robert Bowie" w:date="2016-10-26T05:20:00Z">
        <w:r w:rsidR="00443D6A" w:rsidRPr="004A0D58" w:rsidDel="00D726CE">
          <w:rPr>
            <w:lang w:val="en-US"/>
          </w:rPr>
          <w:delText>absent fro</w:delText>
        </w:r>
        <w:r w:rsidR="00C6416E" w:rsidRPr="004A0D58" w:rsidDel="00D726CE">
          <w:rPr>
            <w:lang w:val="en-US"/>
          </w:rPr>
          <w:delText>m guidance for schools on moral</w:delText>
        </w:r>
        <w:r w:rsidR="00443D6A" w:rsidRPr="004A0D58" w:rsidDel="00D726CE">
          <w:rPr>
            <w:lang w:val="en-US"/>
          </w:rPr>
          <w:delText xml:space="preserve"> education but </w:delText>
        </w:r>
      </w:del>
      <w:del w:id="2114" w:author="Robert Bowie" w:date="2016-10-19T14:46:00Z">
        <w:r w:rsidR="00443D6A" w:rsidRPr="004A0D58" w:rsidDel="004F1A3A">
          <w:rPr>
            <w:lang w:val="en-US"/>
          </w:rPr>
          <w:delText>not from</w:delText>
        </w:r>
      </w:del>
      <w:ins w:id="2115" w:author="Robert Bowie" w:date="2016-10-19T14:46:00Z">
        <w:r w:rsidR="004F1A3A" w:rsidRPr="004A0D58">
          <w:rPr>
            <w:lang w:val="en-US"/>
          </w:rPr>
          <w:t>present in</w:t>
        </w:r>
      </w:ins>
      <w:r w:rsidR="00443D6A" w:rsidRPr="004A0D58">
        <w:rPr>
          <w:lang w:val="en-US"/>
        </w:rPr>
        <w:t xml:space="preserve"> other </w:t>
      </w:r>
      <w:r w:rsidRPr="004A0D58">
        <w:rPr>
          <w:lang w:val="en-US"/>
        </w:rPr>
        <w:t>parts of</w:t>
      </w:r>
      <w:r w:rsidR="00443D6A" w:rsidRPr="004A0D58">
        <w:rPr>
          <w:lang w:val="en-US"/>
        </w:rPr>
        <w:t xml:space="preserve"> the curriculum. </w:t>
      </w:r>
      <w:del w:id="2116" w:author="Robert Bowie" w:date="2016-10-19T14:46:00Z">
        <w:r w:rsidR="00443D6A" w:rsidRPr="004A0D58" w:rsidDel="004F1A3A">
          <w:rPr>
            <w:lang w:val="en-US"/>
          </w:rPr>
          <w:delText>The introduction of the</w:delText>
        </w:r>
      </w:del>
      <w:ins w:id="2117" w:author="Robert Bowie" w:date="2016-10-19T14:46:00Z">
        <w:r w:rsidR="004F1A3A" w:rsidRPr="004A0D58">
          <w:rPr>
            <w:lang w:val="en-US"/>
          </w:rPr>
          <w:t>From its introduction to secondary schools in 2000,</w:t>
        </w:r>
      </w:ins>
      <w:r w:rsidR="00443D6A" w:rsidRPr="004A0D58">
        <w:rPr>
          <w:lang w:val="en-US"/>
        </w:rPr>
        <w:t xml:space="preserve"> citizenship </w:t>
      </w:r>
      <w:ins w:id="2118" w:author="Robert Bowie" w:date="2016-10-19T14:47:00Z">
        <w:r w:rsidR="004F1A3A" w:rsidRPr="004A0D58">
          <w:rPr>
            <w:lang w:val="en-US"/>
          </w:rPr>
          <w:t xml:space="preserve">education </w:t>
        </w:r>
      </w:ins>
      <w:del w:id="2119" w:author="Robert Bowie" w:date="2016-10-19T14:46:00Z">
        <w:r w:rsidR="00443D6A" w:rsidRPr="004A0D58" w:rsidDel="004F1A3A">
          <w:rPr>
            <w:lang w:val="en-US"/>
          </w:rPr>
          <w:delText xml:space="preserve">curriculum to secondary schools from 2000 </w:delText>
        </w:r>
      </w:del>
      <w:r w:rsidR="00443D6A" w:rsidRPr="004A0D58">
        <w:rPr>
          <w:lang w:val="en-US"/>
        </w:rPr>
        <w:t>provided a focus (Banks</w:t>
      </w:r>
      <w:ins w:id="2120" w:author="Robert Bowie" w:date="2016-10-29T18:06:00Z">
        <w:r w:rsidR="00035C28">
          <w:rPr>
            <w:lang w:val="en-US"/>
          </w:rPr>
          <w:t>,</w:t>
        </w:r>
      </w:ins>
      <w:r w:rsidR="00443D6A" w:rsidRPr="004A0D58">
        <w:rPr>
          <w:lang w:val="en-US"/>
        </w:rPr>
        <w:t xml:space="preserve"> 2007</w:t>
      </w:r>
      <w:ins w:id="2121" w:author="Robert Bowie" w:date="2016-10-19T14:47:00Z">
        <w:r w:rsidR="004F1A3A" w:rsidRPr="004A0D58">
          <w:rPr>
            <w:lang w:val="en-US"/>
          </w:rPr>
          <w:t>;</w:t>
        </w:r>
      </w:ins>
      <w:del w:id="2122" w:author="Robert Bowie" w:date="2016-10-19T14:47:00Z">
        <w:r w:rsidR="00443D6A" w:rsidRPr="004A0D58" w:rsidDel="004F1A3A">
          <w:rPr>
            <w:lang w:val="en-US"/>
          </w:rPr>
          <w:delText>).</w:delText>
        </w:r>
      </w:del>
      <w:r w:rsidR="00443D6A" w:rsidRPr="004A0D58">
        <w:rPr>
          <w:lang w:val="en-US"/>
        </w:rPr>
        <w:t xml:space="preserve"> </w:t>
      </w:r>
      <w:del w:id="2123" w:author="Robert Bowie" w:date="2016-10-19T14:47:00Z">
        <w:r w:rsidR="00443D6A" w:rsidRPr="004A0D58" w:rsidDel="004F1A3A">
          <w:rPr>
            <w:lang w:val="en-US"/>
          </w:rPr>
          <w:delText>Human rights became a key featu</w:delText>
        </w:r>
        <w:r w:rsidR="00FB008F" w:rsidRPr="004A0D58" w:rsidDel="004F1A3A">
          <w:rPr>
            <w:lang w:val="en-US"/>
          </w:rPr>
          <w:delText>re of CE in the UK (</w:delText>
        </w:r>
      </w:del>
      <w:r w:rsidR="00FB008F" w:rsidRPr="004A0D58">
        <w:rPr>
          <w:lang w:val="en-US"/>
        </w:rPr>
        <w:t>Gearon</w:t>
      </w:r>
      <w:ins w:id="2124" w:author="Robert Bowie" w:date="2016-10-29T18:06:00Z">
        <w:r w:rsidR="00035C28">
          <w:rPr>
            <w:lang w:val="en-US"/>
          </w:rPr>
          <w:t>,</w:t>
        </w:r>
      </w:ins>
      <w:r w:rsidR="00FB008F" w:rsidRPr="004A0D58">
        <w:rPr>
          <w:lang w:val="en-US"/>
        </w:rPr>
        <w:t xml:space="preserve"> 2003</w:t>
      </w:r>
      <w:r w:rsidR="00443D6A" w:rsidRPr="004A0D58">
        <w:rPr>
          <w:lang w:val="en-US"/>
        </w:rPr>
        <w:t>, 2007; Smith</w:t>
      </w:r>
      <w:ins w:id="2125" w:author="Robert Bowie" w:date="2016-10-29T18:06:00Z">
        <w:r w:rsidR="00035C28">
          <w:rPr>
            <w:lang w:val="en-US"/>
          </w:rPr>
          <w:t>,</w:t>
        </w:r>
      </w:ins>
      <w:r w:rsidR="00443D6A" w:rsidRPr="004A0D58">
        <w:rPr>
          <w:lang w:val="en-US"/>
        </w:rPr>
        <w:t xml:space="preserve"> 2003)</w:t>
      </w:r>
      <w:ins w:id="2126" w:author="Robert Bowie" w:date="2016-10-19T14:47:00Z">
        <w:r w:rsidR="004F1A3A" w:rsidRPr="004A0D58">
          <w:rPr>
            <w:lang w:val="en-US"/>
          </w:rPr>
          <w:t xml:space="preserve"> for </w:t>
        </w:r>
      </w:ins>
      <w:del w:id="2127" w:author="Robert Bowie" w:date="2016-10-19T14:47:00Z">
        <w:r w:rsidR="00443D6A" w:rsidRPr="004A0D58" w:rsidDel="004F1A3A">
          <w:rPr>
            <w:lang w:val="en-US"/>
          </w:rPr>
          <w:delText xml:space="preserve">. The CE curriculum documentation expressed </w:delText>
        </w:r>
      </w:del>
      <w:ins w:id="2128" w:author="Robert Bowie" w:date="2016-10-29T16:32:00Z">
        <w:r w:rsidR="00F55614" w:rsidRPr="00F55614">
          <w:rPr>
            <w:lang w:val="en-US"/>
          </w:rPr>
          <w:t>Lohrenscheit</w:t>
        </w:r>
      </w:ins>
      <w:del w:id="2129" w:author="Robert Bowie" w:date="2016-10-29T16:32:00Z">
        <w:r w:rsidR="00443D6A" w:rsidRPr="004A0D58" w:rsidDel="00F55614">
          <w:rPr>
            <w:lang w:val="en-US"/>
          </w:rPr>
          <w:delText>Lohreinsheicht</w:delText>
        </w:r>
      </w:del>
      <w:r w:rsidR="00443D6A" w:rsidRPr="004A0D58">
        <w:rPr>
          <w:lang w:val="en-US"/>
        </w:rPr>
        <w:t xml:space="preserve">’s learning </w:t>
      </w:r>
      <w:r w:rsidR="00443D6A" w:rsidRPr="004A0D58">
        <w:rPr>
          <w:i/>
          <w:iCs/>
          <w:lang w:val="en-US"/>
        </w:rPr>
        <w:t>about</w:t>
      </w:r>
      <w:r w:rsidR="00443D6A" w:rsidRPr="004A0D58">
        <w:rPr>
          <w:lang w:val="en-US"/>
        </w:rPr>
        <w:t xml:space="preserve"> human rights as it </w:t>
      </w:r>
      <w:del w:id="2130" w:author="Robert Bowie" w:date="2016-10-19T14:47:00Z">
        <w:r w:rsidR="00443D6A" w:rsidRPr="004A0D58" w:rsidDel="004F1A3A">
          <w:rPr>
            <w:lang w:val="en-US"/>
          </w:rPr>
          <w:delText xml:space="preserve">largely </w:delText>
        </w:r>
      </w:del>
      <w:r w:rsidR="00443D6A" w:rsidRPr="004A0D58">
        <w:rPr>
          <w:lang w:val="en-US"/>
        </w:rPr>
        <w:t xml:space="preserve">concerned the </w:t>
      </w:r>
      <w:ins w:id="2131" w:author="Robert Bowie" w:date="2016-10-21T17:44:00Z">
        <w:r w:rsidR="002351AB" w:rsidRPr="004A0D58">
          <w:rPr>
            <w:lang w:val="en-US"/>
            <w:rPrChange w:id="2132" w:author="Robert Bowie" w:date="2016-10-25T11:46:00Z">
              <w:rPr>
                <w:sz w:val="22"/>
                <w:szCs w:val="22"/>
                <w:lang w:val="en-US"/>
              </w:rPr>
            </w:rPrChange>
          </w:rPr>
          <w:t>‘</w:t>
        </w:r>
      </w:ins>
      <w:del w:id="2133" w:author="Robert Bowie" w:date="2016-10-21T17:44:00Z">
        <w:r w:rsidR="00443D6A" w:rsidRPr="004A0D58" w:rsidDel="002351AB">
          <w:rPr>
            <w:lang w:val="en-US"/>
          </w:rPr>
          <w:delText>“</w:delText>
        </w:r>
      </w:del>
      <w:r w:rsidR="00443D6A" w:rsidRPr="004A0D58">
        <w:rPr>
          <w:lang w:val="en-US"/>
        </w:rPr>
        <w:t>knowledge of the genesis, history and relevance of human rights and central huma</w:t>
      </w:r>
      <w:ins w:id="2134" w:author="Robert Bowie" w:date="2016-10-19T14:47:00Z">
        <w:r w:rsidR="004F1A3A" w:rsidRPr="004A0D58">
          <w:rPr>
            <w:lang w:val="en-US"/>
          </w:rPr>
          <w:t>n</w:t>
        </w:r>
      </w:ins>
      <w:del w:id="2135" w:author="Robert Bowie" w:date="2016-10-19T14:47:00Z">
        <w:r w:rsidR="00443D6A" w:rsidRPr="004A0D58" w:rsidDel="004F1A3A">
          <w:rPr>
            <w:lang w:val="en-US"/>
          </w:rPr>
          <w:delText>n</w:delText>
        </w:r>
      </w:del>
      <w:r w:rsidR="00443D6A" w:rsidRPr="004A0D58">
        <w:rPr>
          <w:lang w:val="en-US"/>
        </w:rPr>
        <w:t xml:space="preserve"> rights documents and instruments and the differing controvers</w:t>
      </w:r>
      <w:r w:rsidR="000D62AC" w:rsidRPr="004A0D58">
        <w:rPr>
          <w:lang w:val="en-US"/>
        </w:rPr>
        <w:t>ies and facets of them</w:t>
      </w:r>
      <w:ins w:id="2136" w:author="Robert Bowie" w:date="2016-10-21T17:44:00Z">
        <w:r w:rsidR="002351AB" w:rsidRPr="004A0D58">
          <w:rPr>
            <w:lang w:val="en-US"/>
            <w:rPrChange w:id="2137" w:author="Robert Bowie" w:date="2016-10-25T11:46:00Z">
              <w:rPr>
                <w:sz w:val="22"/>
                <w:szCs w:val="22"/>
                <w:lang w:val="en-US"/>
              </w:rPr>
            </w:rPrChange>
          </w:rPr>
          <w:t>’</w:t>
        </w:r>
      </w:ins>
      <w:r w:rsidR="000D62AC" w:rsidRPr="004A0D58">
        <w:rPr>
          <w:lang w:val="en-US"/>
        </w:rPr>
        <w:t xml:space="preserve"> (</w:t>
      </w:r>
      <w:ins w:id="2138" w:author="Robert Bowie" w:date="2016-10-19T14:48:00Z">
        <w:r w:rsidR="002351AB" w:rsidRPr="004A0D58">
          <w:rPr>
            <w:i/>
            <w:lang w:val="en-US"/>
            <w:rPrChange w:id="2139" w:author="Robert Bowie" w:date="2016-10-25T11:46:00Z">
              <w:rPr>
                <w:sz w:val="22"/>
                <w:szCs w:val="22"/>
                <w:lang w:val="en-US"/>
              </w:rPr>
            </w:rPrChange>
          </w:rPr>
          <w:t>National Curriculum Handbook</w:t>
        </w:r>
      </w:ins>
      <w:ins w:id="2140" w:author="Robert Bowie" w:date="2016-10-29T18:06:00Z">
        <w:r w:rsidR="00035C28">
          <w:rPr>
            <w:i/>
            <w:lang w:val="en-US"/>
          </w:rPr>
          <w:t>,</w:t>
        </w:r>
      </w:ins>
      <w:ins w:id="2141" w:author="Robert Bowie" w:date="2016-10-19T14:48:00Z">
        <w:r w:rsidR="00FC50BB" w:rsidRPr="004A0D58">
          <w:rPr>
            <w:lang w:val="en-US"/>
            <w:rPrChange w:id="2142" w:author="Robert Bowie" w:date="2016-10-25T11:46:00Z">
              <w:rPr>
                <w:sz w:val="22"/>
                <w:szCs w:val="22"/>
                <w:lang w:val="en-US"/>
              </w:rPr>
            </w:rPrChange>
          </w:rPr>
          <w:t xml:space="preserve"> </w:t>
        </w:r>
      </w:ins>
      <w:r w:rsidR="000D62AC" w:rsidRPr="004A0D58">
        <w:rPr>
          <w:lang w:val="en-US"/>
        </w:rPr>
        <w:t>2002</w:t>
      </w:r>
      <w:ins w:id="2143" w:author="Robert Bowie" w:date="2016-10-25T11:27:00Z">
        <w:r w:rsidR="00FC50BB" w:rsidRPr="004A0D58">
          <w:rPr>
            <w:lang w:val="en-US"/>
            <w:rPrChange w:id="2144" w:author="Robert Bowie" w:date="2016-10-25T11:46:00Z">
              <w:rPr>
                <w:sz w:val="22"/>
                <w:szCs w:val="22"/>
                <w:lang w:val="en-US"/>
              </w:rPr>
            </w:rPrChange>
          </w:rPr>
          <w:t>:</w:t>
        </w:r>
      </w:ins>
      <w:del w:id="2145" w:author="Robert Bowie" w:date="2016-10-25T11:27:00Z">
        <w:r w:rsidR="000D62AC" w:rsidRPr="004A0D58" w:rsidDel="00FC50BB">
          <w:rPr>
            <w:lang w:val="en-US"/>
          </w:rPr>
          <w:delText>,</w:delText>
        </w:r>
      </w:del>
      <w:r w:rsidR="000D62AC" w:rsidRPr="004A0D58">
        <w:rPr>
          <w:lang w:val="en-US"/>
        </w:rPr>
        <w:t xml:space="preserve"> </w:t>
      </w:r>
      <w:r w:rsidR="00443D6A" w:rsidRPr="004A0D58">
        <w:rPr>
          <w:lang w:val="en-US"/>
        </w:rPr>
        <w:t xml:space="preserve">176). The curriculum documentation </w:t>
      </w:r>
      <w:r w:rsidR="00C6416E" w:rsidRPr="004A0D58">
        <w:rPr>
          <w:lang w:val="en-US"/>
        </w:rPr>
        <w:t>focused</w:t>
      </w:r>
      <w:r w:rsidR="009B4D60" w:rsidRPr="004A0D58">
        <w:rPr>
          <w:lang w:val="en-US"/>
        </w:rPr>
        <w:t xml:space="preserve"> on knowledge and </w:t>
      </w:r>
      <w:r w:rsidR="00443D6A" w:rsidRPr="004A0D58">
        <w:rPr>
          <w:lang w:val="en-US"/>
        </w:rPr>
        <w:t>understanding</w:t>
      </w:r>
      <w:r w:rsidR="009B4D60" w:rsidRPr="004A0D58">
        <w:rPr>
          <w:lang w:val="en-US"/>
        </w:rPr>
        <w:t xml:space="preserve"> </w:t>
      </w:r>
      <w:r w:rsidR="00443D6A" w:rsidRPr="004A0D58">
        <w:rPr>
          <w:lang w:val="en-US"/>
        </w:rPr>
        <w:t>rather than social</w:t>
      </w:r>
      <w:r w:rsidR="009B4D60" w:rsidRPr="004A0D58">
        <w:rPr>
          <w:lang w:val="en-US"/>
        </w:rPr>
        <w:t xml:space="preserve"> transformation</w:t>
      </w:r>
      <w:del w:id="2146" w:author="Robert Bowie" w:date="2016-10-29T18:06:00Z">
        <w:r w:rsidR="009B4D60" w:rsidRPr="004A0D58" w:rsidDel="00AB092D">
          <w:rPr>
            <w:lang w:val="en-US"/>
          </w:rPr>
          <w:delText xml:space="preserve"> although</w:delText>
        </w:r>
      </w:del>
      <w:del w:id="2147" w:author="Robert Bowie" w:date="2016-10-19T14:48:00Z">
        <w:r w:rsidR="009B4D60" w:rsidRPr="004A0D58" w:rsidDel="004F1A3A">
          <w:rPr>
            <w:lang w:val="en-US"/>
          </w:rPr>
          <w:delText xml:space="preserve"> there was some personal development expressed in Religious Education (hereafter RE).  RE engaged with human rights in the 2004 non-statutory </w:delText>
        </w:r>
        <w:r w:rsidR="009B4D60" w:rsidRPr="004A0D58" w:rsidDel="004F1A3A">
          <w:rPr>
            <w:i/>
            <w:iCs/>
            <w:lang w:val="en-US"/>
          </w:rPr>
          <w:delText>National Framework for Religious Education</w:delText>
        </w:r>
        <w:r w:rsidR="009B4D60" w:rsidRPr="004A0D58" w:rsidDel="004F1A3A">
          <w:rPr>
            <w:lang w:val="en-US"/>
          </w:rPr>
          <w:delText xml:space="preserve"> (QCA/DfES 2004) which was intended to guide the different local and religious bodies that determine RE curricula (Bowie 2011a). RE is described as having a key role to play in supporting children's moral development - rights education through an exploration of rights, responsibilities and duties (Ibid. 14-15) was cultivate recognition of such ideas (Ibid. 30). Rights here are linked both to an idea of civic responsibility and personal moral conduct.  Beliefs influence attitudes or approaches to human rights and pupils should explore ‘what religions and beliefs say about human rights and responsibilities, social justice and citizenship.’ (Ibid. 29)  Matters of human rights are relevant to the RE curriculum area and the moral development of pupils. </w:delText>
        </w:r>
      </w:del>
      <w:ins w:id="2148" w:author="Canterbury Christ Church" w:date="2016-01-13T15:15:00Z">
        <w:del w:id="2149" w:author="Robert Bowie" w:date="2016-10-19T14:48:00Z">
          <w:r w:rsidR="00DA78F8" w:rsidRPr="004A0D58" w:rsidDel="004F1A3A">
            <w:rPr>
              <w:lang w:val="en-US"/>
            </w:rPr>
            <w:delText xml:space="preserve">However, </w:delText>
          </w:r>
        </w:del>
      </w:ins>
      <w:del w:id="2150" w:author="Robert Bowie" w:date="2016-10-19T14:48:00Z">
        <w:r w:rsidR="009B4D60" w:rsidRPr="004A0D58" w:rsidDel="004F1A3A">
          <w:rPr>
            <w:lang w:val="en-US"/>
          </w:rPr>
          <w:delText xml:space="preserve">Research suggests the translation of this national guidance to statutory curricula was </w:delText>
        </w:r>
      </w:del>
      <w:ins w:id="2151" w:author="Canterbury Christ Church" w:date="2016-01-13T15:15:00Z">
        <w:del w:id="2152" w:author="Robert Bowie" w:date="2016-10-19T14:48:00Z">
          <w:r w:rsidR="00DA78F8" w:rsidRPr="004A0D58" w:rsidDel="004F1A3A">
            <w:rPr>
              <w:lang w:val="en-US"/>
            </w:rPr>
            <w:delText>lim</w:delText>
          </w:r>
        </w:del>
      </w:ins>
      <w:ins w:id="2153" w:author="Canterbury Christ Church" w:date="2016-01-13T15:16:00Z">
        <w:del w:id="2154" w:author="Robert Bowie" w:date="2016-10-19T14:48:00Z">
          <w:r w:rsidR="00DA78F8" w:rsidRPr="004A0D58" w:rsidDel="004F1A3A">
            <w:rPr>
              <w:lang w:val="en-US"/>
            </w:rPr>
            <w:delText>i</w:delText>
          </w:r>
        </w:del>
      </w:ins>
      <w:ins w:id="2155" w:author="Canterbury Christ Church" w:date="2016-01-13T15:15:00Z">
        <w:del w:id="2156" w:author="Robert Bowie" w:date="2016-10-19T14:48:00Z">
          <w:r w:rsidR="00DA78F8" w:rsidRPr="004A0D58" w:rsidDel="004F1A3A">
            <w:rPr>
              <w:lang w:val="en-US"/>
            </w:rPr>
            <w:delText xml:space="preserve">ted and </w:delText>
          </w:r>
        </w:del>
      </w:ins>
      <w:del w:id="2157" w:author="Robert Bowie" w:date="2016-10-19T14:48:00Z">
        <w:r w:rsidR="009B4D60" w:rsidRPr="004A0D58" w:rsidDel="004F1A3A">
          <w:rPr>
            <w:lang w:val="en-US"/>
          </w:rPr>
          <w:delText>inconsistent (Bowie 2011a).</w:delText>
        </w:r>
      </w:del>
      <w:ins w:id="2158" w:author="Robert Bowie" w:date="2016-10-19T14:48:00Z">
        <w:r w:rsidR="004F1A3A" w:rsidRPr="004A0D58">
          <w:rPr>
            <w:lang w:val="en-US"/>
          </w:rPr>
          <w:t>.</w:t>
        </w:r>
      </w:ins>
    </w:p>
    <w:p w14:paraId="5E12C0D9" w14:textId="77777777" w:rsidR="00D726CE" w:rsidRDefault="00D726CE" w:rsidP="005923A4">
      <w:pPr>
        <w:pStyle w:val="Newparagraph"/>
        <w:ind w:firstLine="0"/>
        <w:rPr>
          <w:ins w:id="2159" w:author="Robert Bowie" w:date="2016-10-26T05:21:00Z"/>
          <w:b/>
        </w:rPr>
      </w:pPr>
    </w:p>
    <w:p w14:paraId="7243887C" w14:textId="0D8F244B" w:rsidR="00DC41DD" w:rsidRDefault="00D726CE">
      <w:pPr>
        <w:pStyle w:val="Newparagraph"/>
        <w:ind w:firstLine="0"/>
        <w:outlineLvl w:val="0"/>
        <w:rPr>
          <w:ins w:id="2160" w:author="Robert Bowie" w:date="2016-10-29T18:07:00Z"/>
          <w:b/>
        </w:rPr>
        <w:pPrChange w:id="2161" w:author="Robert Bowie" w:date="2016-10-29T18:34:00Z">
          <w:pPr>
            <w:pStyle w:val="Newparagraph"/>
          </w:pPr>
        </w:pPrChange>
      </w:pPr>
      <w:ins w:id="2162" w:author="Robert Bowie" w:date="2016-10-26T05:21:00Z">
        <w:r w:rsidRPr="00BA4495">
          <w:rPr>
            <w:b/>
          </w:rPr>
          <w:t xml:space="preserve">A curriculum </w:t>
        </w:r>
        <w:r w:rsidRPr="00BA4495">
          <w:rPr>
            <w:b/>
            <w:i/>
          </w:rPr>
          <w:t xml:space="preserve">for </w:t>
        </w:r>
        <w:r w:rsidRPr="00BA4495">
          <w:rPr>
            <w:b/>
          </w:rPr>
          <w:t>human rights</w:t>
        </w:r>
      </w:ins>
    </w:p>
    <w:p w14:paraId="52854B8D" w14:textId="77777777" w:rsidR="00AB092D" w:rsidRPr="00D726CE" w:rsidRDefault="00AB092D">
      <w:pPr>
        <w:pStyle w:val="Newparagraph"/>
        <w:ind w:firstLine="0"/>
        <w:rPr>
          <w:ins w:id="2163" w:author="Robert Bowie" w:date="2016-10-19T14:52:00Z"/>
          <w:b/>
          <w:rPrChange w:id="2164" w:author="Robert Bowie" w:date="2016-10-26T05:21:00Z">
            <w:rPr>
              <w:ins w:id="2165" w:author="Robert Bowie" w:date="2016-10-19T14:52:00Z"/>
              <w:lang w:val="en-US"/>
            </w:rPr>
          </w:rPrChange>
        </w:rPr>
        <w:pPrChange w:id="2166" w:author="Robert Bowie" w:date="2016-10-29T18:34:00Z">
          <w:pPr>
            <w:pStyle w:val="Newparagraph"/>
          </w:pPr>
        </w:pPrChange>
      </w:pPr>
    </w:p>
    <w:p w14:paraId="5C5805F7" w14:textId="44541724" w:rsidR="009B4D60" w:rsidRPr="004A0D58" w:rsidDel="004F1A3A" w:rsidRDefault="002351AB">
      <w:pPr>
        <w:pStyle w:val="Newparagraph"/>
        <w:ind w:firstLine="0"/>
        <w:jc w:val="both"/>
        <w:rPr>
          <w:del w:id="2167" w:author="Robert Bowie" w:date="2016-10-19T14:48:00Z"/>
          <w:lang w:val="en-US"/>
        </w:rPr>
        <w:pPrChange w:id="2168" w:author="Robert Bowie" w:date="2016-10-29T18:34:00Z">
          <w:pPr>
            <w:pStyle w:val="Newparagraph"/>
          </w:pPr>
        </w:pPrChange>
      </w:pPr>
      <w:ins w:id="2169" w:author="Robert Bowie" w:date="2016-10-21T17:44:00Z">
        <w:r w:rsidRPr="004A0D58">
          <w:rPr>
            <w:lang w:val="en-US"/>
            <w:rPrChange w:id="2170" w:author="Robert Bowie" w:date="2016-10-25T11:46:00Z">
              <w:rPr>
                <w:sz w:val="22"/>
                <w:szCs w:val="22"/>
                <w:lang w:val="en-US"/>
              </w:rPr>
            </w:rPrChange>
          </w:rPr>
          <w:t>By</w:t>
        </w:r>
      </w:ins>
    </w:p>
    <w:p w14:paraId="1D47CCC7" w14:textId="77777777" w:rsidR="009B4D60" w:rsidRPr="004A0D58" w:rsidDel="004F1A3A" w:rsidRDefault="009B4D60">
      <w:pPr>
        <w:pStyle w:val="Newparagraph"/>
        <w:ind w:firstLine="0"/>
        <w:jc w:val="both"/>
        <w:rPr>
          <w:del w:id="2171" w:author="Robert Bowie" w:date="2016-10-19T14:49:00Z"/>
          <w:lang w:val="en-US"/>
        </w:rPr>
        <w:pPrChange w:id="2172" w:author="Robert Bowie" w:date="2016-10-29T18:34:00Z">
          <w:pPr>
            <w:pStyle w:val="Newparagraph"/>
          </w:pPr>
        </w:pPrChange>
      </w:pPr>
    </w:p>
    <w:p w14:paraId="7EFC8412" w14:textId="2BF60EB6" w:rsidR="00443D6A" w:rsidRPr="004A0D58" w:rsidDel="002351AB" w:rsidRDefault="00E76A7D">
      <w:pPr>
        <w:pStyle w:val="Paragraph"/>
        <w:spacing w:before="0"/>
        <w:jc w:val="both"/>
        <w:rPr>
          <w:del w:id="2173" w:author="Robert Bowie" w:date="2016-10-21T17:47:00Z"/>
          <w:lang w:val="en-US"/>
        </w:rPr>
        <w:pPrChange w:id="2174" w:author="Robert Bowie" w:date="2016-10-29T18:34:00Z">
          <w:pPr>
            <w:pStyle w:val="Newparagraph"/>
          </w:pPr>
        </w:pPrChange>
      </w:pPr>
      <w:del w:id="2175" w:author="Robert Bowie" w:date="2016-10-19T14:49:00Z">
        <w:r w:rsidRPr="004A0D58" w:rsidDel="004F1A3A">
          <w:rPr>
            <w:lang w:val="en-US"/>
          </w:rPr>
          <w:delText>T</w:delText>
        </w:r>
      </w:del>
      <w:del w:id="2176" w:author="Robert Bowie" w:date="2016-10-21T17:44:00Z">
        <w:r w:rsidRPr="004A0D58" w:rsidDel="002351AB">
          <w:rPr>
            <w:lang w:val="en-US"/>
          </w:rPr>
          <w:delText>he</w:delText>
        </w:r>
      </w:del>
      <w:r w:rsidRPr="004A0D58">
        <w:rPr>
          <w:lang w:val="en-US"/>
        </w:rPr>
        <w:t xml:space="preserve"> 2007 </w:t>
      </w:r>
      <w:ins w:id="2177" w:author="Robert Bowie" w:date="2016-10-21T17:44:00Z">
        <w:r w:rsidR="002351AB" w:rsidRPr="004A0D58">
          <w:rPr>
            <w:lang w:val="en-US"/>
            <w:rPrChange w:id="2178" w:author="Robert Bowie" w:date="2016-10-25T11:46:00Z">
              <w:rPr>
                <w:sz w:val="22"/>
                <w:szCs w:val="22"/>
                <w:lang w:val="en-US"/>
              </w:rPr>
            </w:rPrChange>
          </w:rPr>
          <w:t xml:space="preserve">the policy was changing with a clear move </w:t>
        </w:r>
      </w:ins>
      <w:ins w:id="2179" w:author="Robert Bowie" w:date="2016-12-23T08:14:00Z">
        <w:r w:rsidR="00FC4B24">
          <w:rPr>
            <w:lang w:val="en-US"/>
          </w:rPr>
          <w:t>emphasizing</w:t>
        </w:r>
      </w:ins>
      <w:ins w:id="2180" w:author="Robert Bowie" w:date="2016-10-26T05:22:00Z">
        <w:r w:rsidR="00871617">
          <w:rPr>
            <w:lang w:val="en-US"/>
          </w:rPr>
          <w:t xml:space="preserve"> a self transcendence and openness to change </w:t>
        </w:r>
      </w:ins>
      <w:ins w:id="2181" w:author="Robert Bowie" w:date="2016-10-21T17:44:00Z">
        <w:r w:rsidR="002351AB" w:rsidRPr="004A0D58">
          <w:rPr>
            <w:lang w:val="en-US"/>
            <w:rPrChange w:id="2182" w:author="Robert Bowie" w:date="2016-10-25T11:46:00Z">
              <w:rPr>
                <w:sz w:val="22"/>
                <w:szCs w:val="22"/>
                <w:lang w:val="en-US"/>
              </w:rPr>
            </w:rPrChange>
          </w:rPr>
          <w:t xml:space="preserve">towards an international vision of rights and a commitment to </w:t>
        </w:r>
      </w:ins>
      <w:ins w:id="2183" w:author="Robert Bowie" w:date="2016-10-21T17:45:00Z">
        <w:r w:rsidR="002351AB" w:rsidRPr="004A0D58">
          <w:rPr>
            <w:lang w:val="en-US"/>
            <w:rPrChange w:id="2184" w:author="Robert Bowie" w:date="2016-10-25T11:46:00Z">
              <w:rPr>
                <w:sz w:val="22"/>
                <w:szCs w:val="22"/>
                <w:lang w:val="en-US"/>
              </w:rPr>
            </w:rPrChange>
          </w:rPr>
          <w:t>societal</w:t>
        </w:r>
      </w:ins>
      <w:ins w:id="2185" w:author="Robert Bowie" w:date="2016-10-21T17:44:00Z">
        <w:r w:rsidR="002351AB" w:rsidRPr="004A0D58">
          <w:rPr>
            <w:lang w:val="en-US"/>
            <w:rPrChange w:id="2186" w:author="Robert Bowie" w:date="2016-10-25T11:46:00Z">
              <w:rPr>
                <w:sz w:val="22"/>
                <w:szCs w:val="22"/>
                <w:lang w:val="en-US"/>
              </w:rPr>
            </w:rPrChange>
          </w:rPr>
          <w:t xml:space="preserve"> </w:t>
        </w:r>
      </w:ins>
      <w:ins w:id="2187" w:author="Robert Bowie" w:date="2016-10-21T17:45:00Z">
        <w:r w:rsidR="002351AB" w:rsidRPr="004A0D58">
          <w:rPr>
            <w:lang w:val="en-US"/>
            <w:rPrChange w:id="2188" w:author="Robert Bowie" w:date="2016-10-25T11:46:00Z">
              <w:rPr>
                <w:sz w:val="22"/>
                <w:szCs w:val="22"/>
                <w:lang w:val="en-US"/>
              </w:rPr>
            </w:rPrChange>
          </w:rPr>
          <w:t xml:space="preserve">transformation. The </w:t>
        </w:r>
      </w:ins>
      <w:r w:rsidRPr="004A0D58">
        <w:rPr>
          <w:i/>
          <w:lang w:val="en-US"/>
          <w:rPrChange w:id="2189" w:author="Robert Bowie" w:date="2016-10-25T11:46:00Z">
            <w:rPr>
              <w:lang w:val="en-US"/>
            </w:rPr>
          </w:rPrChange>
        </w:rPr>
        <w:t>National Curriculum</w:t>
      </w:r>
      <w:r w:rsidRPr="004A0D58">
        <w:rPr>
          <w:lang w:val="en-US"/>
        </w:rPr>
        <w:t xml:space="preserve"> (QCA</w:t>
      </w:r>
      <w:ins w:id="2190" w:author="Robert Bowie" w:date="2016-10-25T11:27:00Z">
        <w:r w:rsidR="00FC50BB" w:rsidRPr="004A0D58">
          <w:rPr>
            <w:lang w:val="en-US"/>
            <w:rPrChange w:id="2191" w:author="Robert Bowie" w:date="2016-10-25T11:46:00Z">
              <w:rPr>
                <w:sz w:val="22"/>
                <w:szCs w:val="22"/>
                <w:lang w:val="en-US"/>
              </w:rPr>
            </w:rPrChange>
          </w:rPr>
          <w:t>,</w:t>
        </w:r>
      </w:ins>
      <w:r w:rsidRPr="004A0D58">
        <w:rPr>
          <w:lang w:val="en-US"/>
        </w:rPr>
        <w:t xml:space="preserve"> 2007a) </w:t>
      </w:r>
      <w:del w:id="2192" w:author="Robert Bowie" w:date="2016-10-19T14:49:00Z">
        <w:r w:rsidR="00C6416E" w:rsidRPr="004A0D58" w:rsidDel="004F1A3A">
          <w:rPr>
            <w:lang w:val="en-US"/>
          </w:rPr>
          <w:delText>show</w:delText>
        </w:r>
      </w:del>
      <w:ins w:id="2193" w:author="Canterbury Christ Church" w:date="2016-01-13T15:16:00Z">
        <w:del w:id="2194" w:author="Robert Bowie" w:date="2016-10-19T14:49:00Z">
          <w:r w:rsidR="00DA78F8" w:rsidRPr="004A0D58" w:rsidDel="004F1A3A">
            <w:rPr>
              <w:lang w:val="en-US"/>
            </w:rPr>
            <w:delText xml:space="preserve">s </w:delText>
          </w:r>
        </w:del>
      </w:ins>
      <w:ins w:id="2195" w:author="Robert Bowie" w:date="2016-10-19T14:49:00Z">
        <w:r w:rsidR="004F1A3A" w:rsidRPr="004A0D58">
          <w:rPr>
            <w:lang w:val="en-US"/>
          </w:rPr>
          <w:t xml:space="preserve">articulated the most </w:t>
        </w:r>
      </w:ins>
      <w:ins w:id="2196" w:author="Canterbury Christ Church" w:date="2016-01-13T15:16:00Z">
        <w:del w:id="2197" w:author="Robert Bowie" w:date="2016-10-19T14:49:00Z">
          <w:r w:rsidR="00DA78F8" w:rsidRPr="004A0D58" w:rsidDel="004F1A3A">
            <w:rPr>
              <w:lang w:val="en-US"/>
            </w:rPr>
            <w:delText xml:space="preserve">the most </w:delText>
          </w:r>
        </w:del>
        <w:r w:rsidR="00DA78F8" w:rsidRPr="004A0D58">
          <w:rPr>
            <w:lang w:val="en-US"/>
          </w:rPr>
          <w:t>developed promotion of a human rights culture in moral education policy</w:t>
        </w:r>
      </w:ins>
      <w:del w:id="2198" w:author="Canterbury Christ Church" w:date="2016-01-13T15:16:00Z">
        <w:r w:rsidR="00C6416E" w:rsidRPr="004A0D58" w:rsidDel="00DA78F8">
          <w:rPr>
            <w:lang w:val="en-US"/>
          </w:rPr>
          <w:delText xml:space="preserve">ed </w:delText>
        </w:r>
        <w:r w:rsidRPr="004A0D58" w:rsidDel="00DA78F8">
          <w:rPr>
            <w:lang w:val="en-US"/>
          </w:rPr>
          <w:delText xml:space="preserve">a </w:delText>
        </w:r>
        <w:r w:rsidR="00C6416E" w:rsidRPr="004A0D58" w:rsidDel="00DA78F8">
          <w:rPr>
            <w:lang w:val="en-US"/>
          </w:rPr>
          <w:delText>marked change</w:delText>
        </w:r>
      </w:del>
      <w:r w:rsidR="00443D6A" w:rsidRPr="004A0D58">
        <w:rPr>
          <w:lang w:val="en-US"/>
        </w:rPr>
        <w:t xml:space="preserve">. </w:t>
      </w:r>
      <w:ins w:id="2199" w:author="Robert Bowie" w:date="2016-10-21T17:45:00Z">
        <w:r w:rsidR="002351AB" w:rsidRPr="004A0D58">
          <w:rPr>
            <w:lang w:val="en-US"/>
            <w:rPrChange w:id="2200" w:author="Robert Bowie" w:date="2016-10-25T11:46:00Z">
              <w:rPr>
                <w:sz w:val="22"/>
                <w:szCs w:val="22"/>
                <w:lang w:val="en-US"/>
              </w:rPr>
            </w:rPrChange>
          </w:rPr>
          <w:t xml:space="preserve">Producing people who were </w:t>
        </w:r>
        <w:r w:rsidR="002351AB" w:rsidRPr="004A0D58">
          <w:rPr>
            <w:i/>
            <w:lang w:val="en-US"/>
            <w:rPrChange w:id="2201" w:author="Robert Bowie" w:date="2016-10-25T11:46:00Z">
              <w:rPr>
                <w:sz w:val="22"/>
                <w:szCs w:val="22"/>
                <w:lang w:val="en-US"/>
              </w:rPr>
            </w:rPrChange>
          </w:rPr>
          <w:t>for</w:t>
        </w:r>
        <w:r w:rsidR="002351AB" w:rsidRPr="004A0D58">
          <w:rPr>
            <w:lang w:val="en-US"/>
            <w:rPrChange w:id="2202" w:author="Robert Bowie" w:date="2016-10-25T11:46:00Z">
              <w:rPr>
                <w:sz w:val="22"/>
                <w:szCs w:val="22"/>
                <w:lang w:val="en-US"/>
              </w:rPr>
            </w:rPrChange>
          </w:rPr>
          <w:t xml:space="preserve"> h</w:t>
        </w:r>
      </w:ins>
      <w:del w:id="2203" w:author="Robert Bowie" w:date="2016-10-21T17:45:00Z">
        <w:r w:rsidR="00443D6A" w:rsidRPr="004A0D58" w:rsidDel="002351AB">
          <w:rPr>
            <w:lang w:val="en-US"/>
          </w:rPr>
          <w:delText>H</w:delText>
        </w:r>
      </w:del>
      <w:r w:rsidR="00443D6A" w:rsidRPr="004A0D58">
        <w:rPr>
          <w:lang w:val="en-US"/>
        </w:rPr>
        <w:t xml:space="preserve">uman rights </w:t>
      </w:r>
      <w:del w:id="2204" w:author="Robert Bowie" w:date="2016-10-21T17:45:00Z">
        <w:r w:rsidR="00443D6A" w:rsidRPr="004A0D58" w:rsidDel="002351AB">
          <w:rPr>
            <w:lang w:val="en-US"/>
          </w:rPr>
          <w:delText>were</w:delText>
        </w:r>
        <w:r w:rsidRPr="004A0D58" w:rsidDel="002351AB">
          <w:rPr>
            <w:lang w:val="en-US"/>
          </w:rPr>
          <w:delText xml:space="preserve"> </w:delText>
        </w:r>
      </w:del>
      <w:del w:id="2205" w:author="Robert Bowie" w:date="2016-10-19T14:52:00Z">
        <w:r w:rsidRPr="004A0D58" w:rsidDel="00DC41DD">
          <w:rPr>
            <w:lang w:val="en-US"/>
          </w:rPr>
          <w:delText xml:space="preserve">afforded </w:delText>
        </w:r>
      </w:del>
      <w:ins w:id="2206" w:author="Canterbury Christ Church" w:date="2016-01-13T15:16:00Z">
        <w:del w:id="2207" w:author="Robert Bowie" w:date="2016-10-19T14:52:00Z">
          <w:r w:rsidR="00DA78F8" w:rsidRPr="004A0D58" w:rsidDel="00DC41DD">
            <w:rPr>
              <w:lang w:val="en-US"/>
            </w:rPr>
            <w:delText xml:space="preserve">the </w:delText>
          </w:r>
        </w:del>
      </w:ins>
      <w:del w:id="2208" w:author="Robert Bowie" w:date="2016-10-19T14:52:00Z">
        <w:r w:rsidRPr="004A0D58" w:rsidDel="00DC41DD">
          <w:rPr>
            <w:lang w:val="en-US"/>
          </w:rPr>
          <w:delText xml:space="preserve">a central status as </w:delText>
        </w:r>
      </w:del>
      <w:ins w:id="2209" w:author="Canterbury Christ Church" w:date="2016-01-13T15:16:00Z">
        <w:del w:id="2210" w:author="Robert Bowie" w:date="2016-10-19T14:52:00Z">
          <w:r w:rsidR="00DA78F8" w:rsidRPr="004A0D58" w:rsidDel="00DC41DD">
            <w:rPr>
              <w:lang w:val="en-US"/>
            </w:rPr>
            <w:delText>of</w:delText>
          </w:r>
        </w:del>
      </w:ins>
      <w:ins w:id="2211" w:author="Robert Bowie" w:date="2016-10-21T17:45:00Z">
        <w:r w:rsidR="002351AB" w:rsidRPr="004A0D58">
          <w:rPr>
            <w:lang w:val="en-US"/>
            <w:rPrChange w:id="2212" w:author="Robert Bowie" w:date="2016-10-25T11:46:00Z">
              <w:rPr>
                <w:sz w:val="22"/>
                <w:szCs w:val="22"/>
                <w:lang w:val="en-US"/>
              </w:rPr>
            </w:rPrChange>
          </w:rPr>
          <w:t>was a</w:t>
        </w:r>
      </w:ins>
      <w:ins w:id="2213" w:author="Robert Bowie" w:date="2016-10-19T14:52:00Z">
        <w:r w:rsidR="00DC41DD" w:rsidRPr="004A0D58">
          <w:rPr>
            <w:lang w:val="en-US"/>
          </w:rPr>
          <w:t xml:space="preserve"> </w:t>
        </w:r>
      </w:ins>
      <w:ins w:id="2214" w:author="Canterbury Christ Church" w:date="2016-01-13T15:16:00Z">
        <w:del w:id="2215" w:author="Robert Bowie" w:date="2016-10-19T14:52:00Z">
          <w:r w:rsidR="00DA78F8" w:rsidRPr="004A0D58" w:rsidDel="00DC41DD">
            <w:rPr>
              <w:lang w:val="en-US"/>
            </w:rPr>
            <w:delText xml:space="preserve"> </w:delText>
          </w:r>
        </w:del>
      </w:ins>
      <w:del w:id="2216" w:author="Robert Bowie" w:date="2016-10-19T14:52:00Z">
        <w:r w:rsidRPr="004A0D58" w:rsidDel="00DC41DD">
          <w:rPr>
            <w:lang w:val="en-US"/>
          </w:rPr>
          <w:delText xml:space="preserve">a </w:delText>
        </w:r>
      </w:del>
      <w:r w:rsidRPr="004A0D58">
        <w:rPr>
          <w:lang w:val="en-US"/>
        </w:rPr>
        <w:t>curriculum</w:t>
      </w:r>
      <w:r w:rsidR="00443D6A" w:rsidRPr="004A0D58">
        <w:rPr>
          <w:lang w:val="en-US"/>
        </w:rPr>
        <w:t xml:space="preserve"> aim</w:t>
      </w:r>
      <w:r w:rsidRPr="004A0D58">
        <w:rPr>
          <w:lang w:val="en-US"/>
        </w:rPr>
        <w:t xml:space="preserve">. </w:t>
      </w:r>
      <w:r w:rsidR="00443D6A" w:rsidRPr="004A0D58">
        <w:rPr>
          <w:lang w:val="en-US"/>
        </w:rPr>
        <w:t xml:space="preserve">Young people should become responsible citizens who make a positive contribution to society, challenge injustice, </w:t>
      </w:r>
      <w:del w:id="2217" w:author="Robert Bowie" w:date="2016-10-29T18:07:00Z">
        <w:r w:rsidR="00443D6A" w:rsidRPr="004A0D58" w:rsidDel="00AB092D">
          <w:rPr>
            <w:lang w:val="en-US"/>
          </w:rPr>
          <w:delText xml:space="preserve">be </w:delText>
        </w:r>
      </w:del>
      <w:ins w:id="2218" w:author="Robert Bowie" w:date="2016-10-29T18:07:00Z">
        <w:r w:rsidR="00AB092D">
          <w:rPr>
            <w:lang w:val="en-US"/>
          </w:rPr>
          <w:t>are</w:t>
        </w:r>
        <w:r w:rsidR="00AB092D" w:rsidRPr="004A0D58">
          <w:rPr>
            <w:lang w:val="en-US"/>
          </w:rPr>
          <w:t xml:space="preserve"> </w:t>
        </w:r>
      </w:ins>
      <w:r w:rsidR="00443D6A" w:rsidRPr="004A0D58">
        <w:rPr>
          <w:lang w:val="en-US"/>
        </w:rPr>
        <w:t xml:space="preserve">committed to human rights </w:t>
      </w:r>
      <w:ins w:id="2219" w:author="Robert Bowie" w:date="2016-10-26T05:22:00Z">
        <w:r w:rsidR="00871617">
          <w:rPr>
            <w:lang w:val="en-US"/>
          </w:rPr>
          <w:t xml:space="preserve">for all </w:t>
        </w:r>
      </w:ins>
      <w:r w:rsidR="00443D6A" w:rsidRPr="004A0D58">
        <w:rPr>
          <w:lang w:val="en-US"/>
        </w:rPr>
        <w:t xml:space="preserve">and strive to live peaceably with others. Citizenship Education </w:t>
      </w:r>
      <w:r w:rsidRPr="004A0D58">
        <w:rPr>
          <w:lang w:val="en-US"/>
        </w:rPr>
        <w:t xml:space="preserve">would address issues relating to </w:t>
      </w:r>
      <w:r w:rsidR="00443D6A" w:rsidRPr="004A0D58">
        <w:rPr>
          <w:lang w:val="en-US"/>
        </w:rPr>
        <w:t>social justice, human rights, community cohesion and global</w:t>
      </w:r>
      <w:r w:rsidRPr="004A0D58">
        <w:rPr>
          <w:lang w:val="en-US"/>
        </w:rPr>
        <w:t xml:space="preserve"> interdependence, and encourage</w:t>
      </w:r>
      <w:r w:rsidR="00443D6A" w:rsidRPr="004A0D58">
        <w:rPr>
          <w:lang w:val="en-US"/>
        </w:rPr>
        <w:t xml:space="preserve"> pupils to challenge injustice, inequalities an</w:t>
      </w:r>
      <w:r w:rsidRPr="004A0D58">
        <w:rPr>
          <w:lang w:val="en-US"/>
        </w:rPr>
        <w:t xml:space="preserve">d discrimination </w:t>
      </w:r>
      <w:r w:rsidR="000D62AC" w:rsidRPr="004A0D58">
        <w:rPr>
          <w:lang w:val="en-US"/>
        </w:rPr>
        <w:t>(QCA</w:t>
      </w:r>
      <w:ins w:id="2220" w:author="Robert Bowie" w:date="2016-10-25T11:27:00Z">
        <w:r w:rsidR="00FC50BB" w:rsidRPr="004A0D58">
          <w:rPr>
            <w:lang w:val="en-US"/>
            <w:rPrChange w:id="2221" w:author="Robert Bowie" w:date="2016-10-25T11:46:00Z">
              <w:rPr>
                <w:sz w:val="22"/>
                <w:szCs w:val="22"/>
                <w:lang w:val="en-US"/>
              </w:rPr>
            </w:rPrChange>
          </w:rPr>
          <w:t>,</w:t>
        </w:r>
      </w:ins>
      <w:r w:rsidR="000D62AC" w:rsidRPr="004A0D58">
        <w:rPr>
          <w:lang w:val="en-US"/>
        </w:rPr>
        <w:t xml:space="preserve"> 2007b</w:t>
      </w:r>
      <w:ins w:id="2222" w:author="Robert Bowie" w:date="2016-10-25T11:27:00Z">
        <w:r w:rsidR="00FC50BB" w:rsidRPr="004A0D58">
          <w:rPr>
            <w:lang w:val="en-US"/>
            <w:rPrChange w:id="2223" w:author="Robert Bowie" w:date="2016-10-25T11:46:00Z">
              <w:rPr>
                <w:sz w:val="22"/>
                <w:szCs w:val="22"/>
                <w:lang w:val="en-US"/>
              </w:rPr>
            </w:rPrChange>
          </w:rPr>
          <w:t>:</w:t>
        </w:r>
      </w:ins>
      <w:del w:id="2224" w:author="Robert Bowie" w:date="2016-10-25T11:27:00Z">
        <w:r w:rsidR="000D62AC" w:rsidRPr="004A0D58" w:rsidDel="00FC50BB">
          <w:rPr>
            <w:lang w:val="en-US"/>
          </w:rPr>
          <w:delText>,</w:delText>
        </w:r>
      </w:del>
      <w:r w:rsidR="000D62AC" w:rsidRPr="004A0D58">
        <w:rPr>
          <w:lang w:val="en-US"/>
        </w:rPr>
        <w:t xml:space="preserve"> </w:t>
      </w:r>
      <w:r w:rsidR="00443D6A" w:rsidRPr="004A0D58">
        <w:rPr>
          <w:lang w:val="en-US"/>
        </w:rPr>
        <w:t xml:space="preserve">27). </w:t>
      </w:r>
      <w:del w:id="2225" w:author="Robert Bowie" w:date="2016-10-19T14:58:00Z">
        <w:r w:rsidRPr="004A0D58" w:rsidDel="00D404E6">
          <w:rPr>
            <w:lang w:val="en-US"/>
          </w:rPr>
          <w:delText xml:space="preserve"> </w:delText>
        </w:r>
      </w:del>
      <w:r w:rsidRPr="004A0D58">
        <w:rPr>
          <w:lang w:val="en-US"/>
        </w:rPr>
        <w:t>S</w:t>
      </w:r>
      <w:r w:rsidR="00443D6A" w:rsidRPr="004A0D58">
        <w:rPr>
          <w:lang w:val="en-US"/>
        </w:rPr>
        <w:t xml:space="preserve">tudents </w:t>
      </w:r>
      <w:r w:rsidRPr="004A0D58">
        <w:rPr>
          <w:lang w:val="en-US"/>
        </w:rPr>
        <w:t>would</w:t>
      </w:r>
      <w:r w:rsidR="00443D6A" w:rsidRPr="004A0D58">
        <w:rPr>
          <w:lang w:val="en-US"/>
        </w:rPr>
        <w:t xml:space="preserve"> explore different kinds of rights, obligations and responsibilities including political, legal, human, social, civic and moral. This move towards learning </w:t>
      </w:r>
      <w:r w:rsidR="00443D6A" w:rsidRPr="004A0D58">
        <w:rPr>
          <w:i/>
          <w:iCs/>
          <w:lang w:val="en-US"/>
        </w:rPr>
        <w:t>for</w:t>
      </w:r>
      <w:r w:rsidR="00443D6A" w:rsidRPr="004A0D58">
        <w:rPr>
          <w:lang w:val="en-US"/>
        </w:rPr>
        <w:t xml:space="preserve"> human r</w:t>
      </w:r>
      <w:r w:rsidR="000D62AC" w:rsidRPr="004A0D58">
        <w:rPr>
          <w:lang w:val="en-US"/>
        </w:rPr>
        <w:t>ights (</w:t>
      </w:r>
      <w:ins w:id="2226" w:author="Robert Bowie" w:date="2016-10-29T16:32:00Z">
        <w:r w:rsidR="00F55614" w:rsidRPr="00F55614">
          <w:rPr>
            <w:lang w:val="en-US"/>
          </w:rPr>
          <w:t>Lohrenscheit</w:t>
        </w:r>
      </w:ins>
      <w:del w:id="2227" w:author="Robert Bowie" w:date="2016-10-29T16:32:00Z">
        <w:r w:rsidR="000D62AC" w:rsidRPr="004A0D58" w:rsidDel="00F55614">
          <w:rPr>
            <w:lang w:val="en-US"/>
          </w:rPr>
          <w:delText>Lohreinsheicht</w:delText>
        </w:r>
      </w:del>
      <w:r w:rsidR="000D62AC" w:rsidRPr="004A0D58">
        <w:rPr>
          <w:lang w:val="en-US"/>
        </w:rPr>
        <w:t>, 2002</w:t>
      </w:r>
      <w:ins w:id="2228" w:author="Robert Bowie" w:date="2016-10-29T18:07:00Z">
        <w:r w:rsidR="00AB092D">
          <w:rPr>
            <w:lang w:val="en-US"/>
          </w:rPr>
          <w:t>:</w:t>
        </w:r>
      </w:ins>
      <w:del w:id="2229" w:author="Robert Bowie" w:date="2016-10-29T18:07:00Z">
        <w:r w:rsidR="000D62AC" w:rsidRPr="004A0D58" w:rsidDel="00AB092D">
          <w:rPr>
            <w:lang w:val="en-US"/>
          </w:rPr>
          <w:delText>,</w:delText>
        </w:r>
      </w:del>
      <w:r w:rsidR="000D62AC" w:rsidRPr="004A0D58">
        <w:rPr>
          <w:lang w:val="en-US"/>
        </w:rPr>
        <w:t xml:space="preserve"> </w:t>
      </w:r>
      <w:r w:rsidR="00443D6A" w:rsidRPr="004A0D58">
        <w:rPr>
          <w:lang w:val="en-US"/>
        </w:rPr>
        <w:t xml:space="preserve">176) </w:t>
      </w:r>
      <w:r w:rsidRPr="004A0D58">
        <w:rPr>
          <w:lang w:val="en-US"/>
        </w:rPr>
        <w:t>drew together respect, responsibility,</w:t>
      </w:r>
      <w:r w:rsidR="00443D6A" w:rsidRPr="004A0D58">
        <w:rPr>
          <w:lang w:val="en-US"/>
        </w:rPr>
        <w:t xml:space="preserve"> solidarity, and personal and social transformation. </w:t>
      </w:r>
      <w:ins w:id="2230" w:author="Robert Bowie" w:date="2016-10-19T14:53:00Z">
        <w:r w:rsidR="00DC41DD" w:rsidRPr="004A0D58">
          <w:rPr>
            <w:lang w:val="en-US"/>
          </w:rPr>
          <w:t xml:space="preserve">The motivations for these human rights values were about change and liberation. </w:t>
        </w:r>
      </w:ins>
      <w:r w:rsidRPr="004A0D58">
        <w:rPr>
          <w:lang w:val="en-US"/>
        </w:rPr>
        <w:t>Pupils would</w:t>
      </w:r>
      <w:r w:rsidR="00443D6A" w:rsidRPr="004A0D58">
        <w:rPr>
          <w:lang w:val="en-US"/>
        </w:rPr>
        <w:t xml:space="preserve"> ‘explore contested areas surrounding rights and responsibilities, for example the checks and balances needed in relation to freedom of speech in the context of threats from extremism and terrorism’ (</w:t>
      </w:r>
      <w:r w:rsidR="009F0C4E" w:rsidRPr="004A0D58">
        <w:rPr>
          <w:lang w:val="en-US"/>
        </w:rPr>
        <w:t>DCSF</w:t>
      </w:r>
      <w:ins w:id="2231" w:author="Robert Bowie" w:date="2016-10-25T11:26:00Z">
        <w:r w:rsidR="00FC50BB" w:rsidRPr="004A0D58">
          <w:rPr>
            <w:lang w:val="en-US"/>
            <w:rPrChange w:id="2232" w:author="Robert Bowie" w:date="2016-10-25T11:46:00Z">
              <w:rPr>
                <w:sz w:val="22"/>
                <w:szCs w:val="22"/>
                <w:lang w:val="en-US"/>
              </w:rPr>
            </w:rPrChange>
          </w:rPr>
          <w:t>,</w:t>
        </w:r>
      </w:ins>
      <w:r w:rsidR="009F0C4E" w:rsidRPr="004A0D58">
        <w:rPr>
          <w:lang w:val="en-US"/>
        </w:rPr>
        <w:t xml:space="preserve"> 2007</w:t>
      </w:r>
      <w:ins w:id="2233" w:author="Robert Bowie" w:date="2016-10-25T11:26:00Z">
        <w:r w:rsidR="00FC50BB" w:rsidRPr="004A0D58">
          <w:rPr>
            <w:lang w:val="en-US"/>
            <w:rPrChange w:id="2234" w:author="Robert Bowie" w:date="2016-10-25T11:46:00Z">
              <w:rPr>
                <w:sz w:val="22"/>
                <w:szCs w:val="22"/>
                <w:lang w:val="en-US"/>
              </w:rPr>
            </w:rPrChange>
          </w:rPr>
          <w:t xml:space="preserve">: </w:t>
        </w:r>
      </w:ins>
      <w:del w:id="2235" w:author="Robert Bowie" w:date="2016-10-25T11:26:00Z">
        <w:r w:rsidR="009F0C4E" w:rsidRPr="004A0D58" w:rsidDel="00FC50BB">
          <w:rPr>
            <w:lang w:val="en-US"/>
          </w:rPr>
          <w:delText xml:space="preserve">, </w:delText>
        </w:r>
      </w:del>
      <w:r w:rsidR="00443D6A" w:rsidRPr="004A0D58">
        <w:rPr>
          <w:lang w:val="en-US"/>
        </w:rPr>
        <w:t xml:space="preserve">29). </w:t>
      </w:r>
      <w:del w:id="2236" w:author="Robert Bowie" w:date="2016-10-21T17:46:00Z">
        <w:r w:rsidR="00443D6A" w:rsidRPr="004A0D58" w:rsidDel="002351AB">
          <w:rPr>
            <w:lang w:val="en-US"/>
          </w:rPr>
          <w:delText xml:space="preserve">Pupils </w:delText>
        </w:r>
      </w:del>
      <w:ins w:id="2237" w:author="Robert Bowie" w:date="2016-10-21T17:46:00Z">
        <w:r w:rsidR="002351AB" w:rsidRPr="004A0D58">
          <w:rPr>
            <w:lang w:val="en-US"/>
            <w:rPrChange w:id="2238" w:author="Robert Bowie" w:date="2016-10-25T11:46:00Z">
              <w:rPr>
                <w:sz w:val="22"/>
                <w:szCs w:val="22"/>
                <w:lang w:val="en-US"/>
              </w:rPr>
            </w:rPrChange>
          </w:rPr>
          <w:t xml:space="preserve">They </w:t>
        </w:r>
      </w:ins>
      <w:r w:rsidR="00443D6A" w:rsidRPr="004A0D58">
        <w:rPr>
          <w:lang w:val="en-US"/>
        </w:rPr>
        <w:t xml:space="preserve">were encouraged to explore topical issues as a way of engaging with values and principles underpinning human rights, </w:t>
      </w:r>
      <w:r w:rsidRPr="004A0D58">
        <w:rPr>
          <w:lang w:val="en-US"/>
        </w:rPr>
        <w:t>specifically</w:t>
      </w:r>
      <w:r w:rsidR="00443D6A" w:rsidRPr="004A0D58">
        <w:rPr>
          <w:lang w:val="en-US"/>
        </w:rPr>
        <w:t xml:space="preserve"> equality (QCA</w:t>
      </w:r>
      <w:ins w:id="2239" w:author="Robert Bowie" w:date="2016-10-25T11:26:00Z">
        <w:r w:rsidR="00FC50BB" w:rsidRPr="004A0D58">
          <w:rPr>
            <w:lang w:val="en-US"/>
            <w:rPrChange w:id="2240" w:author="Robert Bowie" w:date="2016-10-25T11:46:00Z">
              <w:rPr>
                <w:sz w:val="22"/>
                <w:szCs w:val="22"/>
                <w:lang w:val="en-US"/>
              </w:rPr>
            </w:rPrChange>
          </w:rPr>
          <w:t>,</w:t>
        </w:r>
      </w:ins>
      <w:r w:rsidR="00443D6A" w:rsidRPr="004A0D58">
        <w:rPr>
          <w:lang w:val="en-US"/>
        </w:rPr>
        <w:t xml:space="preserve"> 2007b). Th</w:t>
      </w:r>
      <w:ins w:id="2241" w:author="Canterbury Christ Church" w:date="2016-01-13T15:24:00Z">
        <w:r w:rsidR="00C72DEF" w:rsidRPr="004A0D58">
          <w:rPr>
            <w:lang w:val="en-US"/>
          </w:rPr>
          <w:t>e</w:t>
        </w:r>
      </w:ins>
      <w:ins w:id="2242" w:author="Canterbury Christ Church" w:date="2016-01-13T15:23:00Z">
        <w:r w:rsidR="00C72DEF" w:rsidRPr="004A0D58">
          <w:rPr>
            <w:lang w:val="en-US"/>
          </w:rPr>
          <w:t xml:space="preserve">re is </w:t>
        </w:r>
      </w:ins>
      <w:ins w:id="2243" w:author="Canterbury Christ Church" w:date="2016-01-13T15:24:00Z">
        <w:r w:rsidR="00C72DEF" w:rsidRPr="004A0D58">
          <w:rPr>
            <w:lang w:val="en-US"/>
          </w:rPr>
          <w:t>here both an</w:t>
        </w:r>
      </w:ins>
      <w:ins w:id="2244" w:author="Canterbury Christ Church" w:date="2016-01-13T15:23:00Z">
        <w:r w:rsidR="00C72DEF" w:rsidRPr="004A0D58">
          <w:rPr>
            <w:lang w:val="en-US"/>
          </w:rPr>
          <w:t xml:space="preserve"> </w:t>
        </w:r>
      </w:ins>
      <w:ins w:id="2245" w:author="Canterbury Christ Church" w:date="2016-01-13T15:24:00Z">
        <w:r w:rsidR="00C72DEF" w:rsidRPr="004A0D58">
          <w:rPr>
            <w:lang w:val="en-US"/>
          </w:rPr>
          <w:t>aspiration</w:t>
        </w:r>
      </w:ins>
      <w:ins w:id="2246" w:author="Canterbury Christ Church" w:date="2016-01-13T15:23:00Z">
        <w:r w:rsidR="00C72DEF" w:rsidRPr="004A0D58">
          <w:rPr>
            <w:lang w:val="en-US"/>
          </w:rPr>
          <w:t xml:space="preserve"> </w:t>
        </w:r>
      </w:ins>
      <w:del w:id="2247" w:author="Canterbury Christ Church" w:date="2016-01-13T15:23:00Z">
        <w:r w:rsidR="00443D6A" w:rsidRPr="004A0D58" w:rsidDel="00C72DEF">
          <w:rPr>
            <w:lang w:val="en-US"/>
          </w:rPr>
          <w:delText xml:space="preserve">is is consistent with the values and awareness ‘about’ model which aims </w:delText>
        </w:r>
      </w:del>
      <w:r w:rsidR="00443D6A" w:rsidRPr="004A0D58">
        <w:rPr>
          <w:lang w:val="en-US"/>
        </w:rPr>
        <w:t xml:space="preserve">to </w:t>
      </w:r>
      <w:ins w:id="2248" w:author="Robert Bowie" w:date="2016-10-29T18:07:00Z">
        <w:r w:rsidR="00AB092D">
          <w:rPr>
            <w:lang w:val="en-US"/>
          </w:rPr>
          <w:t>‘</w:t>
        </w:r>
      </w:ins>
      <w:del w:id="2249" w:author="Robert Bowie" w:date="2016-10-29T18:07:00Z">
        <w:r w:rsidR="00443D6A" w:rsidRPr="004A0D58" w:rsidDel="00AB092D">
          <w:rPr>
            <w:lang w:val="en-US"/>
          </w:rPr>
          <w:delText>“</w:delText>
        </w:r>
      </w:del>
      <w:r w:rsidR="00443D6A" w:rsidRPr="004A0D58">
        <w:rPr>
          <w:lang w:val="en-US"/>
        </w:rPr>
        <w:t xml:space="preserve">transmit basic knowledge of human rights issues and to foster integration into </w:t>
      </w:r>
      <w:r w:rsidR="000D62AC" w:rsidRPr="004A0D58">
        <w:rPr>
          <w:lang w:val="en-US"/>
        </w:rPr>
        <w:t>public values</w:t>
      </w:r>
      <w:ins w:id="2250" w:author="Robert Bowie" w:date="2016-10-29T18:07:00Z">
        <w:r w:rsidR="00AB092D">
          <w:rPr>
            <w:lang w:val="en-US"/>
          </w:rPr>
          <w:t>’</w:t>
        </w:r>
      </w:ins>
      <w:del w:id="2251" w:author="Robert Bowie" w:date="2016-10-29T18:07:00Z">
        <w:r w:rsidR="000D62AC" w:rsidRPr="004A0D58" w:rsidDel="00AB092D">
          <w:rPr>
            <w:lang w:val="en-US"/>
          </w:rPr>
          <w:delText>”</w:delText>
        </w:r>
      </w:del>
      <w:r w:rsidR="000D62AC" w:rsidRPr="004A0D58">
        <w:rPr>
          <w:lang w:val="en-US"/>
        </w:rPr>
        <w:t xml:space="preserve"> (Tibbits</w:t>
      </w:r>
      <w:ins w:id="2252" w:author="Robert Bowie" w:date="2016-10-25T11:27:00Z">
        <w:r w:rsidR="00FC50BB" w:rsidRPr="004A0D58">
          <w:rPr>
            <w:lang w:val="en-US"/>
            <w:rPrChange w:id="2253" w:author="Robert Bowie" w:date="2016-10-25T11:46:00Z">
              <w:rPr>
                <w:sz w:val="22"/>
                <w:szCs w:val="22"/>
                <w:lang w:val="en-US"/>
              </w:rPr>
            </w:rPrChange>
          </w:rPr>
          <w:t>,</w:t>
        </w:r>
      </w:ins>
      <w:r w:rsidR="000D62AC" w:rsidRPr="004A0D58">
        <w:rPr>
          <w:lang w:val="en-US"/>
        </w:rPr>
        <w:t xml:space="preserve"> 2002</w:t>
      </w:r>
      <w:ins w:id="2254" w:author="Robert Bowie" w:date="2016-10-25T11:27:00Z">
        <w:r w:rsidR="00FC50BB" w:rsidRPr="004A0D58">
          <w:rPr>
            <w:lang w:val="en-US"/>
            <w:rPrChange w:id="2255" w:author="Robert Bowie" w:date="2016-10-25T11:46:00Z">
              <w:rPr>
                <w:sz w:val="22"/>
                <w:szCs w:val="22"/>
                <w:lang w:val="en-US"/>
              </w:rPr>
            </w:rPrChange>
          </w:rPr>
          <w:t>:</w:t>
        </w:r>
      </w:ins>
      <w:del w:id="2256" w:author="Robert Bowie" w:date="2016-10-25T11:27:00Z">
        <w:r w:rsidR="000D62AC" w:rsidRPr="004A0D58" w:rsidDel="00FC50BB">
          <w:rPr>
            <w:lang w:val="en-US"/>
          </w:rPr>
          <w:delText>,</w:delText>
        </w:r>
      </w:del>
      <w:r w:rsidR="000D62AC" w:rsidRPr="004A0D58">
        <w:rPr>
          <w:lang w:val="en-US"/>
        </w:rPr>
        <w:t xml:space="preserve"> </w:t>
      </w:r>
      <w:r w:rsidR="00443D6A" w:rsidRPr="004A0D58">
        <w:rPr>
          <w:lang w:val="en-US"/>
        </w:rPr>
        <w:t>164)</w:t>
      </w:r>
      <w:r w:rsidR="00636B23" w:rsidRPr="004A0D58">
        <w:rPr>
          <w:lang w:val="en-US"/>
        </w:rPr>
        <w:t xml:space="preserve"> </w:t>
      </w:r>
      <w:del w:id="2257" w:author="Canterbury Christ Church" w:date="2016-01-13T15:24:00Z">
        <w:r w:rsidR="00636B23" w:rsidRPr="004A0D58" w:rsidDel="00C72DEF">
          <w:rPr>
            <w:lang w:val="en-US"/>
          </w:rPr>
          <w:delText>but it extends the emphasis towards</w:delText>
        </w:r>
      </w:del>
      <w:ins w:id="2258" w:author="Canterbury Christ Church" w:date="2016-01-13T15:24:00Z">
        <w:r w:rsidR="00C72DEF" w:rsidRPr="004A0D58">
          <w:rPr>
            <w:lang w:val="en-US"/>
          </w:rPr>
          <w:t>with a hope for</w:t>
        </w:r>
      </w:ins>
      <w:r w:rsidR="00636B23" w:rsidRPr="004A0D58">
        <w:rPr>
          <w:lang w:val="en-US"/>
        </w:rPr>
        <w:t xml:space="preserve"> soci</w:t>
      </w:r>
      <w:ins w:id="2259" w:author="Robert Bowie" w:date="2016-10-29T18:08:00Z">
        <w:r w:rsidR="00737D4C">
          <w:rPr>
            <w:lang w:val="en-US"/>
          </w:rPr>
          <w:t>etal</w:t>
        </w:r>
      </w:ins>
      <w:del w:id="2260" w:author="Robert Bowie" w:date="2016-10-29T18:08:00Z">
        <w:r w:rsidR="00636B23" w:rsidRPr="004A0D58" w:rsidDel="00737D4C">
          <w:rPr>
            <w:lang w:val="en-US"/>
          </w:rPr>
          <w:delText>al</w:delText>
        </w:r>
      </w:del>
      <w:del w:id="2261" w:author="Robert Bowie" w:date="2016-10-29T18:07:00Z">
        <w:r w:rsidR="00636B23" w:rsidRPr="004A0D58" w:rsidDel="00AB092D">
          <w:rPr>
            <w:lang w:val="en-US"/>
          </w:rPr>
          <w:delText>l</w:delText>
        </w:r>
      </w:del>
      <w:del w:id="2262" w:author="Robert Bowie" w:date="2016-10-29T18:08:00Z">
        <w:r w:rsidR="00636B23" w:rsidRPr="004A0D58" w:rsidDel="00737D4C">
          <w:rPr>
            <w:lang w:val="en-US"/>
          </w:rPr>
          <w:delText>y</w:delText>
        </w:r>
      </w:del>
      <w:r w:rsidR="00636B23" w:rsidRPr="004A0D58">
        <w:rPr>
          <w:lang w:val="en-US"/>
        </w:rPr>
        <w:t xml:space="preserve"> transformation</w:t>
      </w:r>
      <w:del w:id="2263" w:author="Canterbury Christ Church" w:date="2016-01-13T15:24:00Z">
        <w:r w:rsidR="00636B23" w:rsidRPr="004A0D58" w:rsidDel="00C72DEF">
          <w:rPr>
            <w:lang w:val="en-US"/>
          </w:rPr>
          <w:delText>al HRE</w:delText>
        </w:r>
      </w:del>
      <w:r w:rsidR="00443D6A" w:rsidRPr="004A0D58">
        <w:rPr>
          <w:lang w:val="en-US"/>
        </w:rPr>
        <w:t xml:space="preserve">. </w:t>
      </w:r>
      <w:del w:id="2264" w:author="Canterbury Christ Church" w:date="2016-01-13T15:25:00Z">
        <w:r w:rsidR="00443D6A" w:rsidRPr="004A0D58" w:rsidDel="00C72DEF">
          <w:rPr>
            <w:lang w:val="en-US"/>
          </w:rPr>
          <w:delText>Th</w:delText>
        </w:r>
        <w:r w:rsidR="00D00069" w:rsidRPr="004A0D58" w:rsidDel="00C72DEF">
          <w:rPr>
            <w:lang w:val="en-US"/>
          </w:rPr>
          <w:delText xml:space="preserve">is constituted a change </w:delText>
        </w:r>
        <w:r w:rsidR="00443D6A" w:rsidRPr="004A0D58" w:rsidDel="00C72DEF">
          <w:rPr>
            <w:lang w:val="en-US"/>
          </w:rPr>
          <w:delText xml:space="preserve">from </w:delText>
        </w:r>
        <w:r w:rsidR="00D00069" w:rsidRPr="004A0D58" w:rsidDel="00C72DEF">
          <w:rPr>
            <w:lang w:val="en-US"/>
          </w:rPr>
          <w:delText xml:space="preserve">the lighter touch and less proscribed approach to national values education that included </w:delText>
        </w:r>
        <w:r w:rsidR="00443D6A" w:rsidRPr="004A0D58" w:rsidDel="00C72DEF">
          <w:rPr>
            <w:lang w:val="en-US"/>
          </w:rPr>
          <w:delText>rights and responsibilities</w:delText>
        </w:r>
        <w:r w:rsidR="00D00069" w:rsidRPr="004A0D58" w:rsidDel="00C72DEF">
          <w:rPr>
            <w:lang w:val="en-US"/>
          </w:rPr>
          <w:delText xml:space="preserve"> amongst other things</w:delText>
        </w:r>
        <w:r w:rsidR="00443D6A" w:rsidRPr="004A0D58" w:rsidDel="00C72DEF">
          <w:rPr>
            <w:lang w:val="en-US"/>
          </w:rPr>
          <w:delText xml:space="preserve"> to </w:delText>
        </w:r>
        <w:r w:rsidR="00D00069" w:rsidRPr="004A0D58" w:rsidDel="00C72DEF">
          <w:rPr>
            <w:lang w:val="en-US"/>
          </w:rPr>
          <w:delText xml:space="preserve">a more clearly articulated and narrowly defined concept of </w:delText>
        </w:r>
        <w:r w:rsidR="00443D6A" w:rsidRPr="004A0D58" w:rsidDel="00C72DEF">
          <w:rPr>
            <w:lang w:val="en-US"/>
          </w:rPr>
          <w:delText>international and universal human rights.</w:delText>
        </w:r>
        <w:r w:rsidR="0014009E" w:rsidRPr="004A0D58" w:rsidDel="00C72DEF">
          <w:rPr>
            <w:lang w:val="en-US"/>
          </w:rPr>
          <w:delText xml:space="preserve"> </w:delText>
        </w:r>
      </w:del>
      <w:r w:rsidR="0014009E" w:rsidRPr="004A0D58">
        <w:rPr>
          <w:lang w:val="en-US"/>
        </w:rPr>
        <w:t>B</w:t>
      </w:r>
      <w:r w:rsidR="00443D6A" w:rsidRPr="004A0D58">
        <w:rPr>
          <w:lang w:val="en-US"/>
        </w:rPr>
        <w:t xml:space="preserve">y the end of the </w:t>
      </w:r>
      <w:ins w:id="2265" w:author="Robert Bowie" w:date="2016-10-19T14:53:00Z">
        <w:r w:rsidR="00DC41DD" w:rsidRPr="004A0D58">
          <w:rPr>
            <w:lang w:val="en-US"/>
          </w:rPr>
          <w:t xml:space="preserve">last </w:t>
        </w:r>
      </w:ins>
      <w:r w:rsidR="00443D6A" w:rsidRPr="004A0D58">
        <w:rPr>
          <w:lang w:val="en-US"/>
        </w:rPr>
        <w:t xml:space="preserve">Labour </w:t>
      </w:r>
      <w:del w:id="2266" w:author="Robert Bowie" w:date="2016-10-19T14:53:00Z">
        <w:r w:rsidR="00443D6A" w:rsidRPr="004A0D58" w:rsidDel="00DC41DD">
          <w:rPr>
            <w:lang w:val="en-US"/>
          </w:rPr>
          <w:delText>administration</w:delText>
        </w:r>
      </w:del>
      <w:ins w:id="2267" w:author="Robert Bowie" w:date="2016-10-19T14:53:00Z">
        <w:r w:rsidR="00AB092D">
          <w:rPr>
            <w:lang w:val="en-US"/>
          </w:rPr>
          <w:t>g</w:t>
        </w:r>
        <w:r w:rsidR="00DC41DD" w:rsidRPr="004A0D58">
          <w:rPr>
            <w:lang w:val="en-US"/>
          </w:rPr>
          <w:t>overnment</w:t>
        </w:r>
      </w:ins>
      <w:r w:rsidR="00443D6A" w:rsidRPr="004A0D58">
        <w:rPr>
          <w:lang w:val="en-US"/>
        </w:rPr>
        <w:t xml:space="preserve">, there was a closer alignment </w:t>
      </w:r>
      <w:r w:rsidR="0014009E" w:rsidRPr="004A0D58">
        <w:rPr>
          <w:lang w:val="en-US"/>
        </w:rPr>
        <w:t xml:space="preserve">than ever before </w:t>
      </w:r>
      <w:r w:rsidR="00443D6A" w:rsidRPr="004A0D58">
        <w:rPr>
          <w:lang w:val="en-US"/>
        </w:rPr>
        <w:t xml:space="preserve">between the </w:t>
      </w:r>
      <w:r w:rsidR="0014009E" w:rsidRPr="004A0D58">
        <w:rPr>
          <w:lang w:val="en-US"/>
        </w:rPr>
        <w:t xml:space="preserve">English </w:t>
      </w:r>
      <w:r w:rsidR="00443D6A" w:rsidRPr="004A0D58">
        <w:rPr>
          <w:lang w:val="en-US"/>
        </w:rPr>
        <w:t>curriculu</w:t>
      </w:r>
      <w:r w:rsidR="0014009E" w:rsidRPr="004A0D58">
        <w:rPr>
          <w:lang w:val="en-US"/>
        </w:rPr>
        <w:t>m and the professed aims of HRE</w:t>
      </w:r>
      <w:r w:rsidR="00443D6A" w:rsidRPr="004A0D58">
        <w:rPr>
          <w:lang w:val="en-US"/>
        </w:rPr>
        <w:t xml:space="preserve">; a closer explicit correlation between the commitment expressed in the signing of the CRC and </w:t>
      </w:r>
      <w:ins w:id="2268" w:author="Robert Bowie" w:date="2016-10-29T18:08:00Z">
        <w:r w:rsidR="009C0374">
          <w:rPr>
            <w:lang w:val="en-US"/>
          </w:rPr>
          <w:t>g</w:t>
        </w:r>
      </w:ins>
      <w:del w:id="2269" w:author="Robert Bowie" w:date="2016-10-29T18:08:00Z">
        <w:r w:rsidR="00443D6A" w:rsidRPr="004A0D58" w:rsidDel="009C0374">
          <w:rPr>
            <w:lang w:val="en-US"/>
          </w:rPr>
          <w:delText>G</w:delText>
        </w:r>
      </w:del>
      <w:r w:rsidR="00443D6A" w:rsidRPr="004A0D58">
        <w:rPr>
          <w:lang w:val="en-US"/>
        </w:rPr>
        <w:t xml:space="preserve">overnment </w:t>
      </w:r>
      <w:r w:rsidR="0014009E" w:rsidRPr="004A0D58">
        <w:rPr>
          <w:lang w:val="en-US"/>
        </w:rPr>
        <w:t xml:space="preserve">education </w:t>
      </w:r>
      <w:r w:rsidR="00AA7FC8" w:rsidRPr="004A0D58">
        <w:rPr>
          <w:lang w:val="en-US"/>
        </w:rPr>
        <w:t>policy which cast British pupils and citizens as global champions of human rights</w:t>
      </w:r>
      <w:ins w:id="2270" w:author="Canterbury Christ Church" w:date="2016-01-13T15:26:00Z">
        <w:r w:rsidR="00C72DEF" w:rsidRPr="004A0D58">
          <w:rPr>
            <w:lang w:val="en-US"/>
          </w:rPr>
          <w:t xml:space="preserve">. The </w:t>
        </w:r>
      </w:ins>
      <w:ins w:id="2271" w:author="Robert Bowie" w:date="2016-10-19T14:59:00Z">
        <w:r w:rsidR="00D404E6" w:rsidRPr="004A0D58">
          <w:rPr>
            <w:lang w:val="en-US"/>
          </w:rPr>
          <w:t xml:space="preserve">reticent </w:t>
        </w:r>
      </w:ins>
      <w:ins w:id="2272" w:author="Canterbury Christ Church" w:date="2016-01-13T15:26:00Z">
        <w:r w:rsidR="00C72DEF" w:rsidRPr="004A0D58">
          <w:rPr>
            <w:lang w:val="en-US"/>
          </w:rPr>
          <w:t xml:space="preserve">relativity that marked earlier expressions </w:t>
        </w:r>
        <w:del w:id="2273" w:author="Robert Bowie" w:date="2016-10-19T14:59:00Z">
          <w:r w:rsidR="00C72DEF" w:rsidRPr="004A0D58" w:rsidDel="00D404E6">
            <w:rPr>
              <w:lang w:val="en-US"/>
            </w:rPr>
            <w:delText xml:space="preserve">of moral education </w:delText>
          </w:r>
        </w:del>
        <w:r w:rsidR="00C72DEF" w:rsidRPr="004A0D58">
          <w:rPr>
            <w:lang w:val="en-US"/>
          </w:rPr>
          <w:t xml:space="preserve">had been replaced </w:t>
        </w:r>
        <w:r w:rsidR="00614C3E" w:rsidRPr="004A0D58">
          <w:rPr>
            <w:lang w:val="en-US"/>
          </w:rPr>
          <w:t>with</w:t>
        </w:r>
        <w:r w:rsidR="00C72DEF" w:rsidRPr="004A0D58">
          <w:rPr>
            <w:lang w:val="en-US"/>
          </w:rPr>
          <w:t xml:space="preserve"> a stronger</w:t>
        </w:r>
        <w:r w:rsidR="00614C3E" w:rsidRPr="004A0D58">
          <w:rPr>
            <w:lang w:val="en-US"/>
          </w:rPr>
          <w:t xml:space="preserve"> moral purpose for education</w:t>
        </w:r>
      </w:ins>
      <w:ins w:id="2274" w:author="Canterbury Christ Church" w:date="2016-01-13T15:27:00Z">
        <w:r w:rsidR="00614C3E" w:rsidRPr="004A0D58">
          <w:rPr>
            <w:lang w:val="en-US"/>
          </w:rPr>
          <w:t xml:space="preserve"> – that of</w:t>
        </w:r>
      </w:ins>
      <w:ins w:id="2275" w:author="Canterbury Christ Church" w:date="2016-01-13T15:26:00Z">
        <w:r w:rsidR="00614C3E" w:rsidRPr="004A0D58">
          <w:rPr>
            <w:lang w:val="en-US"/>
          </w:rPr>
          <w:t xml:space="preserve"> social </w:t>
        </w:r>
      </w:ins>
      <w:ins w:id="2276" w:author="Robert Bowie" w:date="2016-10-19T14:59:00Z">
        <w:r w:rsidR="00D404E6" w:rsidRPr="004A0D58">
          <w:rPr>
            <w:lang w:val="en-US"/>
          </w:rPr>
          <w:t xml:space="preserve">and global </w:t>
        </w:r>
      </w:ins>
      <w:ins w:id="2277" w:author="Canterbury Christ Church" w:date="2016-01-13T15:26:00Z">
        <w:r w:rsidR="00614C3E" w:rsidRPr="004A0D58">
          <w:rPr>
            <w:lang w:val="en-US"/>
          </w:rPr>
          <w:t>change</w:t>
        </w:r>
      </w:ins>
      <w:ins w:id="2278" w:author="Robert Bowie" w:date="2016-10-19T14:59:00Z">
        <w:r w:rsidR="00D404E6" w:rsidRPr="004A0D58">
          <w:rPr>
            <w:lang w:val="en-US"/>
          </w:rPr>
          <w:t xml:space="preserve"> </w:t>
        </w:r>
      </w:ins>
      <w:ins w:id="2279" w:author="Robert Bowie" w:date="2016-10-19T15:00:00Z">
        <w:r w:rsidR="00D404E6" w:rsidRPr="004A0D58">
          <w:rPr>
            <w:lang w:val="en-US"/>
          </w:rPr>
          <w:t>–</w:t>
        </w:r>
      </w:ins>
      <w:ins w:id="2280" w:author="Robert Bowie" w:date="2016-10-19T14:59:00Z">
        <w:r w:rsidR="00D404E6" w:rsidRPr="004A0D58">
          <w:rPr>
            <w:lang w:val="en-US"/>
          </w:rPr>
          <w:t xml:space="preserve"> a </w:t>
        </w:r>
      </w:ins>
      <w:ins w:id="2281" w:author="Robert Bowie" w:date="2016-10-19T15:00:00Z">
        <w:r w:rsidR="00D404E6" w:rsidRPr="004A0D58">
          <w:rPr>
            <w:lang w:val="en-US"/>
          </w:rPr>
          <w:t xml:space="preserve">universal perspective of </w:t>
        </w:r>
        <w:r w:rsidR="009E65ED" w:rsidRPr="004A0D58">
          <w:rPr>
            <w:lang w:val="en-US"/>
          </w:rPr>
          <w:t>human rights with values that transcended local circumstance.</w:t>
        </w:r>
      </w:ins>
      <w:ins w:id="2282" w:author="Robert Bowie" w:date="2016-10-21T17:46:00Z">
        <w:r w:rsidR="002351AB" w:rsidRPr="004A0D58">
          <w:rPr>
            <w:lang w:val="en-US"/>
            <w:rPrChange w:id="2283" w:author="Robert Bowie" w:date="2016-10-25T11:46:00Z">
              <w:rPr>
                <w:sz w:val="22"/>
                <w:szCs w:val="22"/>
                <w:lang w:val="en-US"/>
              </w:rPr>
            </w:rPrChange>
          </w:rPr>
          <w:t xml:space="preserve"> This could be considered the high water mark of a curriculum in favour of international human rights, but the tide was abou</w:t>
        </w:r>
      </w:ins>
      <w:ins w:id="2284" w:author="Robert Bowie" w:date="2016-10-21T17:47:00Z">
        <w:r w:rsidR="002351AB" w:rsidRPr="004A0D58">
          <w:rPr>
            <w:lang w:val="en-US"/>
            <w:rPrChange w:id="2285" w:author="Robert Bowie" w:date="2016-10-25T11:46:00Z">
              <w:rPr>
                <w:sz w:val="22"/>
                <w:szCs w:val="22"/>
                <w:lang w:val="en-US"/>
              </w:rPr>
            </w:rPrChange>
          </w:rPr>
          <w:t>t</w:t>
        </w:r>
      </w:ins>
      <w:ins w:id="2286" w:author="Robert Bowie" w:date="2016-10-21T17:46:00Z">
        <w:r w:rsidR="002351AB" w:rsidRPr="004A0D58">
          <w:rPr>
            <w:lang w:val="en-US"/>
            <w:rPrChange w:id="2287" w:author="Robert Bowie" w:date="2016-10-25T11:46:00Z">
              <w:rPr>
                <w:sz w:val="22"/>
                <w:szCs w:val="22"/>
                <w:lang w:val="en-US"/>
              </w:rPr>
            </w:rPrChange>
          </w:rPr>
          <w:t xml:space="preserve"> to turn, as a change of </w:t>
        </w:r>
      </w:ins>
      <w:ins w:id="2288" w:author="Robert Bowie" w:date="2016-10-21T17:47:00Z">
        <w:r w:rsidR="002351AB" w:rsidRPr="004A0D58">
          <w:rPr>
            <w:lang w:val="en-US"/>
            <w:rPrChange w:id="2289" w:author="Robert Bowie" w:date="2016-10-25T11:46:00Z">
              <w:rPr>
                <w:sz w:val="22"/>
                <w:szCs w:val="22"/>
                <w:lang w:val="en-US"/>
              </w:rPr>
            </w:rPrChange>
          </w:rPr>
          <w:t>government</w:t>
        </w:r>
      </w:ins>
      <w:ins w:id="2290" w:author="Robert Bowie" w:date="2016-10-21T17:46:00Z">
        <w:r w:rsidR="002351AB" w:rsidRPr="004A0D58">
          <w:rPr>
            <w:lang w:val="en-US"/>
            <w:rPrChange w:id="2291" w:author="Robert Bowie" w:date="2016-10-25T11:46:00Z">
              <w:rPr>
                <w:sz w:val="22"/>
                <w:szCs w:val="22"/>
                <w:lang w:val="en-US"/>
              </w:rPr>
            </w:rPrChange>
          </w:rPr>
          <w:t xml:space="preserve"> </w:t>
        </w:r>
      </w:ins>
      <w:ins w:id="2292" w:author="Robert Bowie" w:date="2016-10-21T17:47:00Z">
        <w:r w:rsidR="002351AB" w:rsidRPr="004A0D58">
          <w:rPr>
            <w:lang w:val="en-US"/>
            <w:rPrChange w:id="2293" w:author="Robert Bowie" w:date="2016-10-25T11:46:00Z">
              <w:rPr>
                <w:sz w:val="22"/>
                <w:szCs w:val="22"/>
                <w:lang w:val="en-US"/>
              </w:rPr>
            </w:rPrChange>
          </w:rPr>
          <w:t>was to bring about a reversal, or at least interruption</w:t>
        </w:r>
      </w:ins>
      <w:ins w:id="2294" w:author="Robert Bowie" w:date="2016-10-29T18:08:00Z">
        <w:r w:rsidR="009C0374">
          <w:rPr>
            <w:lang w:val="en-US"/>
          </w:rPr>
          <w:t>,</w:t>
        </w:r>
      </w:ins>
      <w:ins w:id="2295" w:author="Robert Bowie" w:date="2016-10-21T17:47:00Z">
        <w:r w:rsidR="002351AB" w:rsidRPr="004A0D58">
          <w:rPr>
            <w:lang w:val="en-US"/>
            <w:rPrChange w:id="2296" w:author="Robert Bowie" w:date="2016-10-25T11:46:00Z">
              <w:rPr>
                <w:sz w:val="22"/>
                <w:szCs w:val="22"/>
                <w:lang w:val="en-US"/>
              </w:rPr>
            </w:rPrChange>
          </w:rPr>
          <w:t xml:space="preserve"> to the rise of human rights and HRE. </w:t>
        </w:r>
      </w:ins>
      <w:del w:id="2297" w:author="Robert Bowie" w:date="2016-10-19T14:59:00Z">
        <w:r w:rsidR="00AA7FC8" w:rsidRPr="004A0D58" w:rsidDel="00D404E6">
          <w:rPr>
            <w:lang w:val="en-US"/>
          </w:rPr>
          <w:delText>.</w:delText>
        </w:r>
      </w:del>
    </w:p>
    <w:p w14:paraId="3863AD43" w14:textId="77777777" w:rsidR="00443D6A" w:rsidRPr="004A0D58" w:rsidRDefault="00443D6A">
      <w:pPr>
        <w:pStyle w:val="Paragraph"/>
        <w:spacing w:before="0"/>
        <w:jc w:val="both"/>
        <w:rPr>
          <w:lang w:val="en-US"/>
        </w:rPr>
        <w:pPrChange w:id="229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PrChange>
      </w:pPr>
    </w:p>
    <w:p w14:paraId="62FAAD98" w14:textId="577F7A9C" w:rsidR="00443D6A" w:rsidRPr="005923A4" w:rsidDel="00F017E3" w:rsidRDefault="57F91EF2">
      <w:pPr>
        <w:pStyle w:val="Heading2"/>
        <w:spacing w:before="0" w:after="0" w:line="480" w:lineRule="auto"/>
        <w:ind w:right="0"/>
        <w:jc w:val="both"/>
        <w:rPr>
          <w:del w:id="2299" w:author="Robert Bowie" w:date="2016-10-25T11:47:00Z"/>
          <w:rFonts w:cs="Times New Roman"/>
          <w:szCs w:val="24"/>
          <w:lang w:val="en-US"/>
        </w:rPr>
        <w:pPrChange w:id="2300" w:author="Robert Bowie" w:date="2016-10-29T18:34:00Z">
          <w:pPr>
            <w:pStyle w:val="Heading2"/>
          </w:pPr>
        </w:pPrChange>
      </w:pPr>
      <w:del w:id="2301" w:author="Canterbury Christ Church" w:date="2016-01-13T15:28:00Z">
        <w:r w:rsidRPr="001A1FA2" w:rsidDel="00614C3E">
          <w:rPr>
            <w:rFonts w:cs="Times New Roman"/>
            <w:szCs w:val="24"/>
            <w:lang w:val="en-US"/>
          </w:rPr>
          <w:delText>The return to a</w:delText>
        </w:r>
      </w:del>
      <w:del w:id="2302" w:author="Canterbury Christ Church" w:date="2016-01-13T15:29:00Z">
        <w:r w:rsidRPr="001A1FA2" w:rsidDel="00614C3E">
          <w:rPr>
            <w:rFonts w:cs="Times New Roman"/>
            <w:szCs w:val="24"/>
            <w:lang w:val="en-US"/>
          </w:rPr>
          <w:delText xml:space="preserve"> national conception of </w:delText>
        </w:r>
      </w:del>
      <w:del w:id="2303" w:author="Canterbury Christ Church" w:date="2016-01-13T15:28:00Z">
        <w:r w:rsidRPr="004A0D58" w:rsidDel="00614C3E">
          <w:rPr>
            <w:rFonts w:cs="Times New Roman"/>
            <w:szCs w:val="24"/>
            <w:lang w:val="en-US"/>
            <w:rPrChange w:id="2304" w:author="Robert Bowie" w:date="2016-10-25T11:46:00Z">
              <w:rPr>
                <w:lang w:val="en-US"/>
              </w:rPr>
            </w:rPrChange>
          </w:rPr>
          <w:delText xml:space="preserve">rights and </w:delText>
        </w:r>
      </w:del>
      <w:del w:id="2305" w:author="Canterbury Christ Church" w:date="2016-01-13T15:29:00Z">
        <w:r w:rsidRPr="004A0D58" w:rsidDel="00614C3E">
          <w:rPr>
            <w:rFonts w:cs="Times New Roman"/>
            <w:szCs w:val="24"/>
            <w:lang w:val="en-US"/>
            <w:rPrChange w:id="2306" w:author="Robert Bowie" w:date="2016-10-25T11:46:00Z">
              <w:rPr>
                <w:lang w:val="en-US"/>
              </w:rPr>
            </w:rPrChange>
          </w:rPr>
          <w:delText>moral education</w:delText>
        </w:r>
      </w:del>
    </w:p>
    <w:p w14:paraId="45E27A48" w14:textId="77777777" w:rsidR="00443D6A" w:rsidRPr="004A0D58" w:rsidRDefault="00443D6A">
      <w:pPr>
        <w:pStyle w:val="Heading2"/>
        <w:spacing w:before="0" w:after="0" w:line="480" w:lineRule="auto"/>
        <w:ind w:right="0"/>
        <w:jc w:val="both"/>
        <w:rPr>
          <w:szCs w:val="24"/>
          <w:lang w:val="en-US"/>
          <w:rPrChange w:id="2307" w:author="Robert Bowie" w:date="2016-10-25T11:46:00Z">
            <w:rPr>
              <w:sz w:val="22"/>
              <w:szCs w:val="22"/>
              <w:lang w:val="en-US"/>
            </w:rPr>
          </w:rPrChange>
        </w:rPr>
        <w:pPrChange w:id="230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pPrChange>
      </w:pPr>
    </w:p>
    <w:p w14:paraId="4295B889" w14:textId="04D544ED" w:rsidR="009C0374" w:rsidRDefault="00BF583A">
      <w:pPr>
        <w:pStyle w:val="Paragraph"/>
        <w:spacing w:before="0"/>
        <w:jc w:val="both"/>
        <w:outlineLvl w:val="0"/>
        <w:rPr>
          <w:ins w:id="2309" w:author="Robert Bowie" w:date="2016-10-29T18:09:00Z"/>
          <w:b/>
          <w:lang w:val="en-US"/>
        </w:rPr>
        <w:pPrChange w:id="2310" w:author="Robert Bowie" w:date="2016-10-29T18:34:00Z">
          <w:pPr>
            <w:pStyle w:val="Paragraph"/>
          </w:pPr>
        </w:pPrChange>
      </w:pPr>
      <w:ins w:id="2311" w:author="Robert Bowie" w:date="2016-10-17T19:57:00Z">
        <w:r w:rsidRPr="004A0D58">
          <w:rPr>
            <w:b/>
            <w:lang w:val="en-US"/>
            <w:rPrChange w:id="2312" w:author="Robert Bowie" w:date="2016-10-25T11:46:00Z">
              <w:rPr>
                <w:lang w:val="en-US"/>
              </w:rPr>
            </w:rPrChange>
          </w:rPr>
          <w:t>British rights for British schools (in England)</w:t>
        </w:r>
      </w:ins>
    </w:p>
    <w:p w14:paraId="2AC72B02" w14:textId="77777777" w:rsidR="009C0374" w:rsidRPr="005923A4" w:rsidRDefault="009C0374">
      <w:pPr>
        <w:pStyle w:val="Newparagraph"/>
        <w:rPr>
          <w:ins w:id="2313" w:author="Robert Bowie" w:date="2016-10-17T19:57:00Z"/>
          <w:lang w:val="en-US"/>
        </w:rPr>
        <w:pPrChange w:id="2314" w:author="Robert Bowie" w:date="2016-10-29T18:34:00Z">
          <w:pPr>
            <w:pStyle w:val="Paragraph"/>
          </w:pPr>
        </w:pPrChange>
      </w:pPr>
    </w:p>
    <w:p w14:paraId="0FC7B354" w14:textId="05D37ADD" w:rsidR="00443D6A" w:rsidRPr="004A0D58" w:rsidDel="009E65ED" w:rsidRDefault="00443D6A">
      <w:pPr>
        <w:pStyle w:val="Paragraph"/>
        <w:spacing w:before="0"/>
        <w:jc w:val="both"/>
        <w:rPr>
          <w:del w:id="2315" w:author="Robert Bowie" w:date="2016-10-19T15:01:00Z"/>
          <w:lang w:val="en-US"/>
        </w:rPr>
        <w:pPrChange w:id="2316" w:author="Robert Bowie" w:date="2016-10-29T18:34:00Z">
          <w:pPr>
            <w:pStyle w:val="Paragraph"/>
          </w:pPr>
        </w:pPrChange>
      </w:pPr>
      <w:del w:id="2317" w:author="Robert Bowie" w:date="2016-10-25T11:49:00Z">
        <w:r w:rsidRPr="004A0D58" w:rsidDel="00561B04">
          <w:rPr>
            <w:lang w:val="en-US"/>
          </w:rPr>
          <w:delText>In 2010 the</w:delText>
        </w:r>
      </w:del>
      <w:ins w:id="2318" w:author="Robert Bowie" w:date="2016-10-25T11:49:00Z">
        <w:r w:rsidR="00561B04">
          <w:rPr>
            <w:lang w:val="en-US"/>
          </w:rPr>
          <w:t>The</w:t>
        </w:r>
      </w:ins>
      <w:r w:rsidRPr="004A0D58">
        <w:rPr>
          <w:lang w:val="en-US"/>
        </w:rPr>
        <w:t xml:space="preserve"> Conservative</w:t>
      </w:r>
      <w:ins w:id="2319" w:author="Robert Bowie" w:date="2016-10-29T18:09:00Z">
        <w:r w:rsidR="009C0374">
          <w:rPr>
            <w:lang w:val="en-US"/>
          </w:rPr>
          <w:t>-</w:t>
        </w:r>
      </w:ins>
      <w:del w:id="2320" w:author="Robert Bowie" w:date="2016-10-29T18:09:00Z">
        <w:r w:rsidRPr="004A0D58" w:rsidDel="009C0374">
          <w:rPr>
            <w:lang w:val="en-US"/>
          </w:rPr>
          <w:delText xml:space="preserve"> </w:delText>
        </w:r>
      </w:del>
      <w:r w:rsidRPr="004A0D58">
        <w:rPr>
          <w:lang w:val="en-US"/>
        </w:rPr>
        <w:t xml:space="preserve">led </w:t>
      </w:r>
      <w:ins w:id="2321" w:author="Robert Bowie" w:date="2016-10-29T18:09:00Z">
        <w:r w:rsidR="009C0374">
          <w:rPr>
            <w:lang w:val="en-US"/>
          </w:rPr>
          <w:t>c</w:t>
        </w:r>
      </w:ins>
      <w:del w:id="2322" w:author="Robert Bowie" w:date="2016-10-29T18:09:00Z">
        <w:r w:rsidRPr="004A0D58" w:rsidDel="009C0374">
          <w:rPr>
            <w:lang w:val="en-US"/>
          </w:rPr>
          <w:delText>C</w:delText>
        </w:r>
      </w:del>
      <w:r w:rsidRPr="004A0D58">
        <w:rPr>
          <w:lang w:val="en-US"/>
        </w:rPr>
        <w:t xml:space="preserve">oalition </w:t>
      </w:r>
      <w:ins w:id="2323" w:author="Robert Bowie" w:date="2016-10-29T18:09:00Z">
        <w:r w:rsidR="009C0374">
          <w:rPr>
            <w:lang w:val="en-US"/>
          </w:rPr>
          <w:t>g</w:t>
        </w:r>
      </w:ins>
      <w:del w:id="2324" w:author="Robert Bowie" w:date="2016-10-29T18:09:00Z">
        <w:r w:rsidRPr="004A0D58" w:rsidDel="009C0374">
          <w:rPr>
            <w:lang w:val="en-US"/>
          </w:rPr>
          <w:delText>G</w:delText>
        </w:r>
      </w:del>
      <w:r w:rsidRPr="004A0D58">
        <w:rPr>
          <w:lang w:val="en-US"/>
        </w:rPr>
        <w:t>overnment</w:t>
      </w:r>
      <w:del w:id="2325" w:author="Robert Bowie" w:date="2016-10-25T11:48:00Z">
        <w:r w:rsidRPr="004A0D58" w:rsidDel="00561B04">
          <w:rPr>
            <w:lang w:val="en-US"/>
          </w:rPr>
          <w:delText>, with Michael Gove as secretary of state of education,</w:delText>
        </w:r>
      </w:del>
      <w:r w:rsidRPr="004A0D58">
        <w:rPr>
          <w:lang w:val="en-US"/>
        </w:rPr>
        <w:t xml:space="preserve"> </w:t>
      </w:r>
      <w:del w:id="2326" w:author="Robert Bowie" w:date="2016-10-25T11:48:00Z">
        <w:r w:rsidRPr="004A0D58" w:rsidDel="00561B04">
          <w:rPr>
            <w:lang w:val="en-US"/>
          </w:rPr>
          <w:delText xml:space="preserve">reviewed the national curriculum, </w:delText>
        </w:r>
      </w:del>
      <w:r w:rsidRPr="004A0D58">
        <w:rPr>
          <w:lang w:val="en-US"/>
        </w:rPr>
        <w:t>launch</w:t>
      </w:r>
      <w:ins w:id="2327" w:author="Robert Bowie" w:date="2016-10-25T11:48:00Z">
        <w:r w:rsidR="00561B04">
          <w:rPr>
            <w:lang w:val="en-US"/>
          </w:rPr>
          <w:t>ed</w:t>
        </w:r>
      </w:ins>
      <w:del w:id="2328" w:author="Robert Bowie" w:date="2016-10-25T11:48:00Z">
        <w:r w:rsidRPr="004A0D58" w:rsidDel="00561B04">
          <w:rPr>
            <w:lang w:val="en-US"/>
          </w:rPr>
          <w:delText>ing</w:delText>
        </w:r>
      </w:del>
      <w:r w:rsidRPr="004A0D58">
        <w:rPr>
          <w:lang w:val="en-US"/>
        </w:rPr>
        <w:t xml:space="preserve"> a new </w:t>
      </w:r>
      <w:ins w:id="2329" w:author="Robert Bowie" w:date="2016-10-25T11:48:00Z">
        <w:r w:rsidR="00561B04">
          <w:rPr>
            <w:lang w:val="en-US"/>
          </w:rPr>
          <w:t xml:space="preserve">national </w:t>
        </w:r>
      </w:ins>
      <w:r w:rsidRPr="004A0D58">
        <w:rPr>
          <w:lang w:val="en-US"/>
        </w:rPr>
        <w:t xml:space="preserve">curriculum for children </w:t>
      </w:r>
      <w:del w:id="2330" w:author="Robert Bowie" w:date="2016-10-25T11:49:00Z">
        <w:r w:rsidRPr="004A0D58" w:rsidDel="00561B04">
          <w:rPr>
            <w:lang w:val="en-US"/>
          </w:rPr>
          <w:delText xml:space="preserve">from </w:delText>
        </w:r>
      </w:del>
      <w:ins w:id="2331" w:author="Robert Bowie" w:date="2016-10-25T11:49:00Z">
        <w:r w:rsidR="00561B04">
          <w:rPr>
            <w:lang w:val="en-US"/>
          </w:rPr>
          <w:t>in</w:t>
        </w:r>
        <w:r w:rsidR="00561B04" w:rsidRPr="004A0D58">
          <w:rPr>
            <w:lang w:val="en-US"/>
          </w:rPr>
          <w:t xml:space="preserve"> </w:t>
        </w:r>
      </w:ins>
      <w:r w:rsidRPr="004A0D58">
        <w:rPr>
          <w:lang w:val="en-US"/>
        </w:rPr>
        <w:t xml:space="preserve">September 2014. The new </w:t>
      </w:r>
      <w:del w:id="2332" w:author="Robert Bowie" w:date="2016-10-25T11:49:00Z">
        <w:r w:rsidRPr="004A0D58" w:rsidDel="00561B04">
          <w:rPr>
            <w:lang w:val="en-US"/>
          </w:rPr>
          <w:delText xml:space="preserve">NC </w:delText>
        </w:r>
      </w:del>
      <w:ins w:id="2333" w:author="Robert Bowie" w:date="2016-10-25T11:49:00Z">
        <w:r w:rsidR="00561B04">
          <w:rPr>
            <w:lang w:val="en-US"/>
          </w:rPr>
          <w:t>curriculum</w:t>
        </w:r>
        <w:r w:rsidR="00561B04" w:rsidRPr="004A0D58">
          <w:rPr>
            <w:lang w:val="en-US"/>
          </w:rPr>
          <w:t xml:space="preserve"> </w:t>
        </w:r>
      </w:ins>
      <w:r w:rsidRPr="004A0D58">
        <w:rPr>
          <w:lang w:val="en-US"/>
        </w:rPr>
        <w:t xml:space="preserve">continued to emphasise that, </w:t>
      </w:r>
      <w:ins w:id="2334" w:author="Robert Bowie" w:date="2016-10-25T11:26:00Z">
        <w:r w:rsidR="00FC50BB" w:rsidRPr="004A0D58">
          <w:rPr>
            <w:lang w:val="en-US"/>
            <w:rPrChange w:id="2335" w:author="Robert Bowie" w:date="2016-10-25T11:46:00Z">
              <w:rPr>
                <w:sz w:val="22"/>
                <w:szCs w:val="22"/>
                <w:lang w:val="en-US"/>
              </w:rPr>
            </w:rPrChange>
          </w:rPr>
          <w:t>‘</w:t>
        </w:r>
      </w:ins>
      <w:del w:id="2336" w:author="Robert Bowie" w:date="2016-10-25T11:26:00Z">
        <w:r w:rsidRPr="004A0D58" w:rsidDel="00FC50BB">
          <w:rPr>
            <w:lang w:val="en-US"/>
          </w:rPr>
          <w:delText>"</w:delText>
        </w:r>
      </w:del>
      <w:r w:rsidRPr="004A0D58">
        <w:rPr>
          <w:lang w:val="en-US"/>
        </w:rPr>
        <w:t>Every state-funded school must offer a curriculum which is balanced and broadly based and which: promotes the spiritual, moral, cultural, mental and physical development of pupils at the school and of society</w:t>
      </w:r>
      <w:ins w:id="2337" w:author="Robert Bowie" w:date="2016-10-29T18:09:00Z">
        <w:r w:rsidR="009C0374">
          <w:rPr>
            <w:lang w:val="en-US"/>
          </w:rPr>
          <w:t>, and</w:t>
        </w:r>
      </w:ins>
      <w:r w:rsidRPr="004A0D58">
        <w:rPr>
          <w:lang w:val="en-US"/>
        </w:rPr>
        <w:t xml:space="preserve"> prepares pupils at the school for the opportunities, responsibilities and experiences of later life.</w:t>
      </w:r>
      <w:ins w:id="2338" w:author="Robert Bowie" w:date="2016-10-25T11:26:00Z">
        <w:r w:rsidR="00FC50BB" w:rsidRPr="004A0D58">
          <w:rPr>
            <w:lang w:val="en-US"/>
            <w:rPrChange w:id="2339" w:author="Robert Bowie" w:date="2016-10-25T11:46:00Z">
              <w:rPr>
                <w:sz w:val="22"/>
                <w:szCs w:val="22"/>
                <w:lang w:val="en-US"/>
              </w:rPr>
            </w:rPrChange>
          </w:rPr>
          <w:t>’</w:t>
        </w:r>
      </w:ins>
      <w:del w:id="2340" w:author="Robert Bowie" w:date="2016-10-25T11:26:00Z">
        <w:r w:rsidRPr="004A0D58" w:rsidDel="00FC50BB">
          <w:rPr>
            <w:lang w:val="en-US"/>
          </w:rPr>
          <w:delText>"</w:delText>
        </w:r>
      </w:del>
      <w:r w:rsidRPr="004A0D58">
        <w:rPr>
          <w:lang w:val="en-US"/>
        </w:rPr>
        <w:t xml:space="preserve"> (DfE</w:t>
      </w:r>
      <w:ins w:id="2341" w:author="Robert Bowie" w:date="2016-10-25T11:26:00Z">
        <w:r w:rsidR="00FC50BB" w:rsidRPr="004A0D58">
          <w:rPr>
            <w:lang w:val="en-US"/>
            <w:rPrChange w:id="2342" w:author="Robert Bowie" w:date="2016-10-25T11:46:00Z">
              <w:rPr>
                <w:sz w:val="22"/>
                <w:szCs w:val="22"/>
                <w:lang w:val="en-US"/>
              </w:rPr>
            </w:rPrChange>
          </w:rPr>
          <w:t>,</w:t>
        </w:r>
      </w:ins>
      <w:r w:rsidRPr="004A0D58">
        <w:rPr>
          <w:lang w:val="en-US"/>
        </w:rPr>
        <w:t xml:space="preserve"> 2013: 5).</w:t>
      </w:r>
      <w:del w:id="2343" w:author="Robert Bowie" w:date="2016-10-25T11:49:00Z">
        <w:r w:rsidRPr="004A0D58" w:rsidDel="00561B04">
          <w:rPr>
            <w:lang w:val="en-US"/>
          </w:rPr>
          <w:delText xml:space="preserve"> </w:delText>
        </w:r>
      </w:del>
      <w:ins w:id="2344" w:author="Robert Bowie" w:date="2016-10-25T11:26:00Z">
        <w:r w:rsidR="00FC50BB" w:rsidRPr="004A0D58">
          <w:rPr>
            <w:lang w:val="en-US"/>
            <w:rPrChange w:id="2345" w:author="Robert Bowie" w:date="2016-10-25T11:46:00Z">
              <w:rPr>
                <w:sz w:val="22"/>
                <w:szCs w:val="22"/>
                <w:lang w:val="en-US"/>
              </w:rPr>
            </w:rPrChange>
          </w:rPr>
          <w:t xml:space="preserve"> </w:t>
        </w:r>
      </w:ins>
      <w:r w:rsidRPr="004A0D58">
        <w:rPr>
          <w:lang w:val="en-US"/>
        </w:rPr>
        <w:t xml:space="preserve">The curriculum </w:t>
      </w:r>
      <w:r w:rsidR="00C6416E" w:rsidRPr="004A0D58">
        <w:rPr>
          <w:lang w:val="en-US"/>
        </w:rPr>
        <w:t>stated that</w:t>
      </w:r>
      <w:r w:rsidRPr="004A0D58">
        <w:rPr>
          <w:lang w:val="en-US"/>
        </w:rPr>
        <w:t xml:space="preserve"> moral education </w:t>
      </w:r>
      <w:r w:rsidR="00C6416E" w:rsidRPr="004A0D58">
        <w:rPr>
          <w:lang w:val="en-US"/>
        </w:rPr>
        <w:t>would</w:t>
      </w:r>
      <w:r w:rsidR="000D62AC" w:rsidRPr="004A0D58">
        <w:rPr>
          <w:lang w:val="en-US"/>
        </w:rPr>
        <w:t xml:space="preserve"> provide pupils with</w:t>
      </w:r>
      <w:r w:rsidRPr="004A0D58">
        <w:rPr>
          <w:lang w:val="en-US"/>
        </w:rPr>
        <w:t xml:space="preserve"> </w:t>
      </w:r>
      <w:r w:rsidR="00F03CCE" w:rsidRPr="004A0D58">
        <w:rPr>
          <w:lang w:val="en-US"/>
        </w:rPr>
        <w:t xml:space="preserve">an </w:t>
      </w:r>
      <w:r w:rsidRPr="004A0D58">
        <w:rPr>
          <w:lang w:val="en-US"/>
        </w:rPr>
        <w:t>introduction to the essential knowledge they nee</w:t>
      </w:r>
      <w:r w:rsidR="000D62AC" w:rsidRPr="004A0D58">
        <w:rPr>
          <w:lang w:val="en-US"/>
        </w:rPr>
        <w:t xml:space="preserve">d to be </w:t>
      </w:r>
      <w:r w:rsidR="0071685D" w:rsidRPr="004A0D58">
        <w:rPr>
          <w:lang w:val="en-US"/>
        </w:rPr>
        <w:t xml:space="preserve">educated </w:t>
      </w:r>
      <w:del w:id="2346" w:author="Robert Bowie" w:date="2016-12-29T07:56:00Z">
        <w:r w:rsidR="0071685D" w:rsidRPr="004A0D58" w:rsidDel="00113AEF">
          <w:rPr>
            <w:lang w:val="en-US"/>
          </w:rPr>
          <w:delText xml:space="preserve">citizens </w:delText>
        </w:r>
      </w:del>
      <w:del w:id="2347" w:author="Robert Bowie" w:date="2016-10-25T11:49:00Z">
        <w:r w:rsidR="0071685D" w:rsidRPr="004A0D58" w:rsidDel="00561B04">
          <w:rPr>
            <w:lang w:val="en-US"/>
          </w:rPr>
          <w:delText xml:space="preserve">but this </w:delText>
        </w:r>
        <w:r w:rsidR="00C6416E" w:rsidRPr="004A0D58" w:rsidDel="00561B04">
          <w:rPr>
            <w:lang w:val="en-US"/>
          </w:rPr>
          <w:delText>did</w:delText>
        </w:r>
        <w:r w:rsidR="000D62AC" w:rsidRPr="004A0D58" w:rsidDel="00561B04">
          <w:rPr>
            <w:lang w:val="en-US"/>
          </w:rPr>
          <w:delText xml:space="preserve"> not </w:delText>
        </w:r>
        <w:r w:rsidR="00C6416E" w:rsidRPr="004A0D58" w:rsidDel="00561B04">
          <w:rPr>
            <w:lang w:val="en-US"/>
          </w:rPr>
          <w:delText>include</w:delText>
        </w:r>
      </w:del>
      <w:ins w:id="2348" w:author="Robert Bowie" w:date="2016-10-25T11:49:00Z">
        <w:r w:rsidR="00561B04">
          <w:rPr>
            <w:lang w:val="en-US"/>
          </w:rPr>
          <w:t>without particular reference to</w:t>
        </w:r>
      </w:ins>
      <w:r w:rsidR="00C6416E" w:rsidRPr="004A0D58">
        <w:rPr>
          <w:lang w:val="en-US"/>
        </w:rPr>
        <w:t xml:space="preserve"> </w:t>
      </w:r>
      <w:r w:rsidR="000D62AC" w:rsidRPr="004A0D58">
        <w:rPr>
          <w:lang w:val="en-US"/>
        </w:rPr>
        <w:t>human rights.</w:t>
      </w:r>
      <w:ins w:id="2349" w:author="Robert Bowie" w:date="2016-10-19T15:01:00Z">
        <w:r w:rsidR="009E65ED" w:rsidRPr="004A0D58">
          <w:rPr>
            <w:lang w:val="en-US"/>
          </w:rPr>
          <w:t xml:space="preserve"> </w:t>
        </w:r>
      </w:ins>
    </w:p>
    <w:p w14:paraId="1298840E" w14:textId="1755BA0C" w:rsidR="00443D6A" w:rsidRPr="004A0D58" w:rsidDel="009E65ED" w:rsidRDefault="0071685D">
      <w:pPr>
        <w:pStyle w:val="Paragraph"/>
        <w:spacing w:before="0"/>
        <w:jc w:val="both"/>
        <w:rPr>
          <w:del w:id="2350" w:author="Robert Bowie" w:date="2016-10-19T15:01:00Z"/>
          <w:lang w:val="en-US"/>
        </w:rPr>
        <w:pPrChange w:id="2351" w:author="Robert Bowie" w:date="2016-10-29T18:34:00Z">
          <w:pPr>
            <w:pStyle w:val="Newparagraph"/>
          </w:pPr>
        </w:pPrChange>
      </w:pPr>
      <w:r w:rsidRPr="004A0D58">
        <w:rPr>
          <w:lang w:val="en-US"/>
        </w:rPr>
        <w:t>Citizenship Education retained its</w:t>
      </w:r>
      <w:r w:rsidR="009F6E45" w:rsidRPr="004A0D58">
        <w:rPr>
          <w:lang w:val="en-US"/>
        </w:rPr>
        <w:t xml:space="preserve"> place </w:t>
      </w:r>
      <w:r w:rsidR="00443D6A" w:rsidRPr="004A0D58">
        <w:rPr>
          <w:lang w:val="en-US"/>
        </w:rPr>
        <w:t>in the National Curriculum</w:t>
      </w:r>
      <w:del w:id="2352" w:author="Robert Bowie" w:date="2016-10-25T11:50:00Z">
        <w:r w:rsidR="00443D6A" w:rsidRPr="004A0D58" w:rsidDel="00803F58">
          <w:rPr>
            <w:lang w:val="en-US"/>
          </w:rPr>
          <w:delText>, and its</w:delText>
        </w:r>
      </w:del>
      <w:ins w:id="2353" w:author="Robert Bowie" w:date="2016-10-25T11:50:00Z">
        <w:r w:rsidR="00803F58">
          <w:rPr>
            <w:lang w:val="en-US"/>
          </w:rPr>
          <w:t xml:space="preserve"> including</w:t>
        </w:r>
      </w:ins>
      <w:r w:rsidR="00443D6A" w:rsidRPr="004A0D58">
        <w:rPr>
          <w:lang w:val="en-US"/>
        </w:rPr>
        <w:t xml:space="preserve"> content </w:t>
      </w:r>
      <w:del w:id="2354" w:author="Robert Bowie" w:date="2016-10-25T11:50:00Z">
        <w:r w:rsidR="00443D6A" w:rsidRPr="004A0D58" w:rsidDel="00803F58">
          <w:rPr>
            <w:lang w:val="en-US"/>
          </w:rPr>
          <w:delText>areas continued</w:delText>
        </w:r>
      </w:del>
      <w:ins w:id="2355" w:author="Robert Bowie" w:date="2016-10-25T11:50:00Z">
        <w:r w:rsidR="00803F58">
          <w:rPr>
            <w:lang w:val="en-US"/>
          </w:rPr>
          <w:t>around</w:t>
        </w:r>
      </w:ins>
      <w:r w:rsidR="00443D6A" w:rsidRPr="004A0D58">
        <w:rPr>
          <w:lang w:val="en-US"/>
        </w:rPr>
        <w:t xml:space="preserve"> </w:t>
      </w:r>
      <w:del w:id="2356" w:author="Robert Bowie" w:date="2016-10-25T11:50:00Z">
        <w:r w:rsidR="00443D6A" w:rsidRPr="004A0D58" w:rsidDel="00803F58">
          <w:rPr>
            <w:lang w:val="en-US"/>
          </w:rPr>
          <w:delText>to refer to</w:delText>
        </w:r>
        <w:r w:rsidR="009F6E45" w:rsidRPr="004A0D58" w:rsidDel="00803F58">
          <w:rPr>
            <w:lang w:val="en-US"/>
          </w:rPr>
          <w:delText xml:space="preserve"> </w:delText>
        </w:r>
      </w:del>
      <w:r w:rsidR="009F6E45" w:rsidRPr="004A0D58">
        <w:rPr>
          <w:lang w:val="en-US"/>
        </w:rPr>
        <w:t>the rights and responsibilities of citizens</w:t>
      </w:r>
      <w:ins w:id="2357" w:author="Robert Bowie" w:date="2016-10-25T11:50:00Z">
        <w:r w:rsidR="00803F58">
          <w:rPr>
            <w:lang w:val="en-US"/>
          </w:rPr>
          <w:t>,</w:t>
        </w:r>
      </w:ins>
      <w:del w:id="2358" w:author="Robert Bowie" w:date="2016-10-25T11:50:00Z">
        <w:r w:rsidR="009F6E45" w:rsidRPr="004A0D58" w:rsidDel="00803F58">
          <w:rPr>
            <w:lang w:val="en-US"/>
          </w:rPr>
          <w:delText xml:space="preserve"> and</w:delText>
        </w:r>
      </w:del>
      <w:r w:rsidR="009F6E45" w:rsidRPr="004A0D58">
        <w:rPr>
          <w:lang w:val="en-US"/>
        </w:rPr>
        <w:t xml:space="preserve"> </w:t>
      </w:r>
      <w:del w:id="2359" w:author="Robert Bowie" w:date="2016-10-25T11:50:00Z">
        <w:r w:rsidR="009F6E45" w:rsidRPr="004A0D58" w:rsidDel="00803F58">
          <w:rPr>
            <w:lang w:val="en-US"/>
          </w:rPr>
          <w:delText xml:space="preserve">also should teach them about </w:delText>
        </w:r>
      </w:del>
      <w:del w:id="2360" w:author="Robert Bowie" w:date="2016-10-19T15:01:00Z">
        <w:r w:rsidR="00443D6A" w:rsidRPr="004A0D58" w:rsidDel="009E65ED">
          <w:rPr>
            <w:lang w:val="en-US"/>
          </w:rPr>
          <w:delText>"</w:delText>
        </w:r>
      </w:del>
      <w:r w:rsidR="00443D6A" w:rsidRPr="004A0D58">
        <w:rPr>
          <w:lang w:val="en-US"/>
        </w:rPr>
        <w:t>local, regional and international governance and the United Kingdom’s relations with the rest of Europe</w:t>
      </w:r>
      <w:del w:id="2361" w:author="Robert Bowie" w:date="2016-10-19T15:01:00Z">
        <w:r w:rsidR="00443D6A" w:rsidRPr="004A0D58" w:rsidDel="009E65ED">
          <w:rPr>
            <w:lang w:val="en-US"/>
          </w:rPr>
          <w:delText>, the Commonwealth</w:delText>
        </w:r>
      </w:del>
      <w:r w:rsidR="00443D6A" w:rsidRPr="004A0D58">
        <w:rPr>
          <w:lang w:val="en-US"/>
        </w:rPr>
        <w:t>, the United Nations and the wider world</w:t>
      </w:r>
      <w:del w:id="2362" w:author="Robert Bowie" w:date="2016-10-19T15:01:00Z">
        <w:r w:rsidR="00443D6A" w:rsidRPr="004A0D58" w:rsidDel="009E65ED">
          <w:rPr>
            <w:lang w:val="en-US"/>
          </w:rPr>
          <w:delText>"</w:delText>
        </w:r>
      </w:del>
      <w:r w:rsidR="00443D6A" w:rsidRPr="004A0D58">
        <w:rPr>
          <w:lang w:val="en-US"/>
        </w:rPr>
        <w:t>. This include</w:t>
      </w:r>
      <w:r w:rsidR="00C6416E" w:rsidRPr="004A0D58">
        <w:rPr>
          <w:lang w:val="en-US"/>
        </w:rPr>
        <w:t>d</w:t>
      </w:r>
      <w:r w:rsidR="000D62AC" w:rsidRPr="004A0D58">
        <w:rPr>
          <w:lang w:val="en-US"/>
        </w:rPr>
        <w:t xml:space="preserve"> </w:t>
      </w:r>
      <w:r w:rsidR="00443D6A" w:rsidRPr="004A0D58">
        <w:rPr>
          <w:lang w:val="en-US"/>
        </w:rPr>
        <w:t>hum</w:t>
      </w:r>
      <w:r w:rsidR="009F6E45" w:rsidRPr="004A0D58">
        <w:rPr>
          <w:lang w:val="en-US"/>
        </w:rPr>
        <w:t>an rights a</w:t>
      </w:r>
      <w:r w:rsidR="00C6416E" w:rsidRPr="004A0D58">
        <w:rPr>
          <w:lang w:val="en-US"/>
        </w:rPr>
        <w:t xml:space="preserve">nd international law. </w:t>
      </w:r>
      <w:del w:id="2363" w:author="Robert Bowie" w:date="2016-10-25T11:51:00Z">
        <w:r w:rsidR="00C6416E" w:rsidRPr="004A0D58" w:rsidDel="00803F58">
          <w:rPr>
            <w:lang w:val="en-US"/>
          </w:rPr>
          <w:delText>CE retained</w:delText>
        </w:r>
        <w:r w:rsidR="00443D6A" w:rsidRPr="004A0D58" w:rsidDel="00803F58">
          <w:rPr>
            <w:lang w:val="en-US"/>
          </w:rPr>
          <w:delText xml:space="preserve"> a hum</w:delText>
        </w:r>
        <w:r w:rsidR="009F6E45" w:rsidRPr="004A0D58" w:rsidDel="00803F58">
          <w:rPr>
            <w:lang w:val="en-US"/>
          </w:rPr>
          <w:delText>an rights dimension</w:delText>
        </w:r>
        <w:r w:rsidR="00443D6A" w:rsidRPr="004A0D58" w:rsidDel="00803F58">
          <w:rPr>
            <w:lang w:val="en-US"/>
          </w:rPr>
          <w:delText xml:space="preserve"> but overall there was a change in the tone about the moral education of citizens. </w:delText>
        </w:r>
      </w:del>
      <w:r w:rsidR="00443D6A" w:rsidRPr="004A0D58">
        <w:rPr>
          <w:lang w:val="en-US"/>
        </w:rPr>
        <w:t xml:space="preserve">The new curriculum </w:t>
      </w:r>
      <w:r w:rsidR="00C6416E" w:rsidRPr="004A0D58">
        <w:rPr>
          <w:lang w:val="en-US"/>
        </w:rPr>
        <w:t>stepped</w:t>
      </w:r>
      <w:r w:rsidR="009F6E45" w:rsidRPr="004A0D58">
        <w:rPr>
          <w:lang w:val="en-US"/>
        </w:rPr>
        <w:t xml:space="preserve"> back from the language </w:t>
      </w:r>
      <w:r w:rsidRPr="004A0D58">
        <w:rPr>
          <w:lang w:val="en-US"/>
        </w:rPr>
        <w:t>of</w:t>
      </w:r>
      <w:r w:rsidR="009F6E45" w:rsidRPr="004A0D58">
        <w:rPr>
          <w:lang w:val="en-US"/>
        </w:rPr>
        <w:t xml:space="preserve"> </w:t>
      </w:r>
      <w:del w:id="2364" w:author="Robert Bowie" w:date="2016-10-29T18:10:00Z">
        <w:r w:rsidR="009F6E45" w:rsidRPr="004A0D58" w:rsidDel="009C0374">
          <w:rPr>
            <w:lang w:val="en-US"/>
          </w:rPr>
          <w:delText>the</w:delText>
        </w:r>
      </w:del>
      <w:ins w:id="2365" w:author="Canterbury Christ Church" w:date="2016-01-13T15:30:00Z">
        <w:del w:id="2366" w:author="Robert Bowie" w:date="2016-10-29T18:10:00Z">
          <w:r w:rsidR="00614C3E" w:rsidRPr="004A0D58" w:rsidDel="009C0374">
            <w:rPr>
              <w:lang w:val="en-US"/>
            </w:rPr>
            <w:delText xml:space="preserve"> </w:delText>
          </w:r>
        </w:del>
      </w:ins>
      <w:ins w:id="2367" w:author="Canterbury Christ Church" w:date="2016-01-13T15:31:00Z">
        <w:r w:rsidR="00AB2A94" w:rsidRPr="004A0D58">
          <w:rPr>
            <w:lang w:val="en-US"/>
          </w:rPr>
          <w:t xml:space="preserve">global and </w:t>
        </w:r>
      </w:ins>
      <w:ins w:id="2368" w:author="Canterbury Christ Church" w:date="2016-01-13T15:30:00Z">
        <w:r w:rsidR="00614C3E" w:rsidRPr="004A0D58">
          <w:rPr>
            <w:lang w:val="en-US"/>
          </w:rPr>
          <w:t xml:space="preserve">social change </w:t>
        </w:r>
      </w:ins>
      <w:ins w:id="2369" w:author="Canterbury Christ Church" w:date="2016-01-13T15:31:00Z">
        <w:del w:id="2370" w:author="Robert Bowie" w:date="2016-10-25T11:51:00Z">
          <w:r w:rsidR="00AB2A94" w:rsidRPr="004A0D58" w:rsidDel="00803F58">
            <w:rPr>
              <w:lang w:val="en-US"/>
            </w:rPr>
            <w:delText>and towards a language that expressed</w:delText>
          </w:r>
        </w:del>
      </w:ins>
      <w:ins w:id="2371" w:author="Robert Bowie" w:date="2016-10-25T11:51:00Z">
        <w:r w:rsidR="00803F58">
          <w:rPr>
            <w:lang w:val="en-US"/>
          </w:rPr>
          <w:t>but focused on</w:t>
        </w:r>
      </w:ins>
      <w:ins w:id="2372" w:author="Canterbury Christ Church" w:date="2016-01-13T15:31:00Z">
        <w:r w:rsidR="00AB2A94" w:rsidRPr="004A0D58">
          <w:rPr>
            <w:lang w:val="en-US"/>
          </w:rPr>
          <w:t xml:space="preserve"> the conservation of shared </w:t>
        </w:r>
      </w:ins>
      <w:ins w:id="2373" w:author="Robert Bowie" w:date="2016-12-23T07:43:00Z">
        <w:r w:rsidR="00C74C72">
          <w:rPr>
            <w:lang w:val="en-US"/>
          </w:rPr>
          <w:t xml:space="preserve">national </w:t>
        </w:r>
      </w:ins>
      <w:ins w:id="2374" w:author="Canterbury Christ Church" w:date="2016-01-13T15:31:00Z">
        <w:r w:rsidR="00AB2A94" w:rsidRPr="004A0D58">
          <w:rPr>
            <w:lang w:val="en-US"/>
          </w:rPr>
          <w:t>values.</w:t>
        </w:r>
      </w:ins>
      <w:del w:id="2375" w:author="Canterbury Christ Church" w:date="2016-01-13T15:31:00Z">
        <w:r w:rsidR="009F6E45" w:rsidRPr="004A0D58" w:rsidDel="00AB2A94">
          <w:rPr>
            <w:lang w:val="en-US"/>
          </w:rPr>
          <w:delText xml:space="preserve"> previous</w:delText>
        </w:r>
        <w:r w:rsidR="00443D6A" w:rsidRPr="004A0D58" w:rsidDel="00AB2A94">
          <w:rPr>
            <w:lang w:val="en-US"/>
          </w:rPr>
          <w:delText xml:space="preserve"> Labour </w:delText>
        </w:r>
        <w:r w:rsidRPr="004A0D58" w:rsidDel="00AB2A94">
          <w:rPr>
            <w:lang w:val="en-US"/>
          </w:rPr>
          <w:delText>government.</w:delText>
        </w:r>
      </w:del>
      <w:r w:rsidRPr="004A0D58">
        <w:rPr>
          <w:lang w:val="en-US"/>
        </w:rPr>
        <w:t xml:space="preserve"> </w:t>
      </w:r>
      <w:ins w:id="2376" w:author="Robert Bowie" w:date="2016-10-25T11:51:00Z">
        <w:r w:rsidR="00803F58">
          <w:rPr>
            <w:lang w:val="en-US"/>
          </w:rPr>
          <w:t xml:space="preserve">The new curriculum made no </w:t>
        </w:r>
      </w:ins>
      <w:ins w:id="2377" w:author="Robert Bowie" w:date="2016-10-25T11:52:00Z">
        <w:r w:rsidR="00803F58">
          <w:rPr>
            <w:lang w:val="en-US"/>
          </w:rPr>
          <w:t>reference</w:t>
        </w:r>
      </w:ins>
      <w:ins w:id="2378" w:author="Robert Bowie" w:date="2016-10-25T11:51:00Z">
        <w:r w:rsidR="00803F58">
          <w:rPr>
            <w:lang w:val="en-US"/>
          </w:rPr>
          <w:t xml:space="preserve"> </w:t>
        </w:r>
      </w:ins>
      <w:ins w:id="2379" w:author="Robert Bowie" w:date="2016-10-29T18:10:00Z">
        <w:r w:rsidR="009C0374">
          <w:rPr>
            <w:lang w:val="en-US"/>
          </w:rPr>
          <w:t>to</w:t>
        </w:r>
      </w:ins>
      <w:ins w:id="2380" w:author="Robert Bowie" w:date="2016-10-25T11:51:00Z">
        <w:r w:rsidR="00803F58">
          <w:rPr>
            <w:lang w:val="en-US"/>
          </w:rPr>
          <w:t xml:space="preserve"> </w:t>
        </w:r>
      </w:ins>
      <w:ins w:id="2381" w:author="Robert Bowie" w:date="2016-10-25T11:52:00Z">
        <w:r w:rsidR="00803F58">
          <w:rPr>
            <w:lang w:val="en-US"/>
          </w:rPr>
          <w:t>e</w:t>
        </w:r>
      </w:ins>
      <w:del w:id="2382" w:author="Robert Bowie" w:date="2016-10-25T11:52:00Z">
        <w:r w:rsidRPr="004A0D58" w:rsidDel="00803F58">
          <w:rPr>
            <w:lang w:val="en-US"/>
          </w:rPr>
          <w:delText>E</w:delText>
        </w:r>
      </w:del>
      <w:r w:rsidRPr="004A0D58">
        <w:rPr>
          <w:lang w:val="en-US"/>
        </w:rPr>
        <w:t>nsuring</w:t>
      </w:r>
      <w:r w:rsidR="00443D6A" w:rsidRPr="004A0D58">
        <w:rPr>
          <w:lang w:val="en-US"/>
        </w:rPr>
        <w:t xml:space="preserve"> young citizens </w:t>
      </w:r>
      <w:r w:rsidRPr="004A0D58">
        <w:rPr>
          <w:lang w:val="en-US"/>
        </w:rPr>
        <w:t xml:space="preserve">challenge injustice </w:t>
      </w:r>
      <w:del w:id="2383" w:author="Robert Bowie" w:date="2016-10-25T11:51:00Z">
        <w:r w:rsidRPr="004A0D58" w:rsidDel="00803F58">
          <w:rPr>
            <w:lang w:val="en-US"/>
          </w:rPr>
          <w:delText>and</w:delText>
        </w:r>
        <w:r w:rsidR="00443D6A" w:rsidRPr="004A0D58" w:rsidDel="00803F58">
          <w:rPr>
            <w:i/>
            <w:iCs/>
            <w:lang w:val="en-US"/>
          </w:rPr>
          <w:delText xml:space="preserve"> </w:delText>
        </w:r>
      </w:del>
      <w:ins w:id="2384" w:author="Robert Bowie" w:date="2016-10-25T11:51:00Z">
        <w:r w:rsidR="00803F58">
          <w:rPr>
            <w:lang w:val="en-US"/>
          </w:rPr>
          <w:t>or become</w:t>
        </w:r>
      </w:ins>
      <w:del w:id="2385" w:author="Robert Bowie" w:date="2016-10-25T11:51:00Z">
        <w:r w:rsidR="00443D6A" w:rsidRPr="00803F58" w:rsidDel="00803F58">
          <w:rPr>
            <w:iCs/>
            <w:lang w:val="en-US"/>
            <w:rPrChange w:id="2386" w:author="Robert Bowie" w:date="2016-10-25T11:51:00Z">
              <w:rPr>
                <w:i/>
                <w:iCs/>
                <w:lang w:val="en-US"/>
              </w:rPr>
            </w:rPrChange>
          </w:rPr>
          <w:delText>be</w:delText>
        </w:r>
      </w:del>
      <w:r w:rsidR="00443D6A" w:rsidRPr="00803F58">
        <w:rPr>
          <w:iCs/>
          <w:lang w:val="en-US"/>
          <w:rPrChange w:id="2387" w:author="Robert Bowie" w:date="2016-10-25T11:51:00Z">
            <w:rPr>
              <w:i/>
              <w:iCs/>
              <w:lang w:val="en-US"/>
            </w:rPr>
          </w:rPrChange>
        </w:rPr>
        <w:t xml:space="preserve"> committed to human rights</w:t>
      </w:r>
      <w:del w:id="2388" w:author="Robert Bowie" w:date="2016-10-25T11:52:00Z">
        <w:r w:rsidR="00443D6A" w:rsidRPr="004A0D58" w:rsidDel="00803F58">
          <w:rPr>
            <w:lang w:val="en-US"/>
          </w:rPr>
          <w:delText xml:space="preserve"> </w:delText>
        </w:r>
        <w:r w:rsidRPr="004A0D58" w:rsidDel="00803F58">
          <w:rPr>
            <w:lang w:val="en-US"/>
          </w:rPr>
          <w:delText xml:space="preserve">was no longer </w:delText>
        </w:r>
      </w:del>
      <w:ins w:id="2389" w:author="Canterbury Christ Church" w:date="2016-01-13T15:31:00Z">
        <w:del w:id="2390" w:author="Robert Bowie" w:date="2016-10-25T11:52:00Z">
          <w:r w:rsidR="00AB2A94" w:rsidRPr="004A0D58" w:rsidDel="00803F58">
            <w:rPr>
              <w:lang w:val="en-US"/>
            </w:rPr>
            <w:delText>the</w:delText>
          </w:r>
        </w:del>
      </w:ins>
      <w:del w:id="2391" w:author="Robert Bowie" w:date="2016-10-25T11:52:00Z">
        <w:r w:rsidRPr="004A0D58" w:rsidDel="00803F58">
          <w:rPr>
            <w:lang w:val="en-US"/>
          </w:rPr>
          <w:delText>a priority</w:delText>
        </w:r>
      </w:del>
      <w:r w:rsidR="00443D6A" w:rsidRPr="004A0D58">
        <w:rPr>
          <w:lang w:val="en-US"/>
        </w:rPr>
        <w:t>.</w:t>
      </w:r>
    </w:p>
    <w:p w14:paraId="3B08E2F6" w14:textId="77777777" w:rsidR="00DA3229" w:rsidRPr="004A0D58" w:rsidDel="009E65ED" w:rsidRDefault="00DA3229">
      <w:pPr>
        <w:pStyle w:val="Paragraph"/>
        <w:spacing w:before="0"/>
        <w:jc w:val="both"/>
        <w:rPr>
          <w:ins w:id="2392" w:author="Canterbury Christ Church" w:date="2016-01-27T10:14:00Z"/>
          <w:del w:id="2393" w:author="Robert Bowie" w:date="2016-10-19T15:01:00Z"/>
          <w:lang w:val="en-US"/>
        </w:rPr>
        <w:pPrChange w:id="2394" w:author="Robert Bowie" w:date="2016-10-29T18:34:00Z">
          <w:pPr>
            <w:pStyle w:val="Newparagraph"/>
          </w:pPr>
        </w:pPrChange>
      </w:pPr>
    </w:p>
    <w:p w14:paraId="5EF7B807" w14:textId="77777777" w:rsidR="00DA3229" w:rsidRPr="004A0D58" w:rsidRDefault="00DA3229">
      <w:pPr>
        <w:pStyle w:val="Paragraph"/>
        <w:spacing w:before="0"/>
        <w:jc w:val="both"/>
        <w:rPr>
          <w:ins w:id="2395" w:author="Canterbury Christ Church" w:date="2016-01-27T10:14:00Z"/>
          <w:lang w:val="en-US"/>
        </w:rPr>
        <w:pPrChange w:id="2396" w:author="Robert Bowie" w:date="2016-10-29T18:34:00Z">
          <w:pPr>
            <w:pStyle w:val="Newparagraph"/>
          </w:pPr>
        </w:pPrChange>
      </w:pPr>
    </w:p>
    <w:p w14:paraId="1AC87EC9" w14:textId="77777777" w:rsidR="00277733" w:rsidRPr="004A0D58" w:rsidRDefault="00277733">
      <w:pPr>
        <w:pStyle w:val="Newparagraph"/>
        <w:ind w:firstLine="0"/>
        <w:jc w:val="both"/>
        <w:rPr>
          <w:ins w:id="2397" w:author="Robert Bowie" w:date="2016-10-25T11:34:00Z"/>
          <w:lang w:val="en-US"/>
          <w:rPrChange w:id="2398" w:author="Robert Bowie" w:date="2016-10-25T11:46:00Z">
            <w:rPr>
              <w:ins w:id="2399" w:author="Robert Bowie" w:date="2016-10-25T11:34:00Z"/>
              <w:sz w:val="22"/>
              <w:szCs w:val="22"/>
              <w:lang w:val="en-US"/>
            </w:rPr>
          </w:rPrChange>
        </w:rPr>
        <w:pPrChange w:id="2400" w:author="Robert Bowie" w:date="2016-10-29T18:34:00Z">
          <w:pPr>
            <w:pStyle w:val="Newparagraph"/>
          </w:pPr>
        </w:pPrChange>
      </w:pPr>
    </w:p>
    <w:p w14:paraId="2AE4E1A8" w14:textId="7018CE2C" w:rsidR="009C0374" w:rsidRDefault="00871617">
      <w:pPr>
        <w:pStyle w:val="Newparagraph"/>
        <w:ind w:firstLine="0"/>
        <w:jc w:val="both"/>
        <w:rPr>
          <w:ins w:id="2401" w:author="Robert Bowie" w:date="2016-10-29T18:11:00Z"/>
          <w:lang w:val="en-US"/>
        </w:rPr>
        <w:pPrChange w:id="2402" w:author="Robert Bowie" w:date="2016-10-29T18:34:00Z">
          <w:pPr>
            <w:pStyle w:val="Newparagraph"/>
          </w:pPr>
        </w:pPrChange>
      </w:pPr>
      <w:ins w:id="2403" w:author="Robert Bowie" w:date="2016-10-26T05:23:00Z">
        <w:r>
          <w:rPr>
            <w:lang w:val="en-US"/>
          </w:rPr>
          <w:t xml:space="preserve">The transformational and transcendent dimensions had been removed. </w:t>
        </w:r>
      </w:ins>
      <w:r w:rsidR="0071685D" w:rsidRPr="004A0D58">
        <w:rPr>
          <w:lang w:val="en-US"/>
        </w:rPr>
        <w:t>T</w:t>
      </w:r>
      <w:r w:rsidR="00443D6A" w:rsidRPr="004A0D58">
        <w:rPr>
          <w:lang w:val="en-US"/>
        </w:rPr>
        <w:t xml:space="preserve">he political right </w:t>
      </w:r>
      <w:r w:rsidR="0071685D" w:rsidRPr="004A0D58">
        <w:rPr>
          <w:lang w:val="en-US"/>
        </w:rPr>
        <w:t xml:space="preserve">had been </w:t>
      </w:r>
      <w:del w:id="2404" w:author="Robert Bowie" w:date="2016-10-25T11:52:00Z">
        <w:r w:rsidR="0071685D" w:rsidRPr="004A0D58" w:rsidDel="005E565D">
          <w:rPr>
            <w:lang w:val="en-US"/>
          </w:rPr>
          <w:delText>making noises to</w:delText>
        </w:r>
        <w:r w:rsidR="00443D6A" w:rsidRPr="004A0D58" w:rsidDel="005E565D">
          <w:rPr>
            <w:lang w:val="en-US"/>
          </w:rPr>
          <w:delText xml:space="preserve"> scrap the</w:delText>
        </w:r>
      </w:del>
      <w:ins w:id="2405" w:author="Robert Bowie" w:date="2016-10-25T11:52:00Z">
        <w:r w:rsidR="005E565D">
          <w:rPr>
            <w:lang w:val="en-US"/>
          </w:rPr>
          <w:t>wanting to remove the</w:t>
        </w:r>
      </w:ins>
      <w:r w:rsidR="00443D6A" w:rsidRPr="004A0D58">
        <w:rPr>
          <w:lang w:val="en-US"/>
        </w:rPr>
        <w:t xml:space="preserve"> </w:t>
      </w:r>
      <w:r w:rsidR="00443D6A" w:rsidRPr="005E565D">
        <w:rPr>
          <w:i/>
          <w:lang w:val="en-US"/>
          <w:rPrChange w:id="2406" w:author="Robert Bowie" w:date="2016-10-25T11:52:00Z">
            <w:rPr>
              <w:lang w:val="en-US"/>
            </w:rPr>
          </w:rPrChange>
        </w:rPr>
        <w:t>Human Rights Act</w:t>
      </w:r>
      <w:r w:rsidR="00443D6A" w:rsidRPr="004A0D58">
        <w:rPr>
          <w:lang w:val="en-US"/>
        </w:rPr>
        <w:t xml:space="preserve"> </w:t>
      </w:r>
      <w:r w:rsidR="0071685D" w:rsidRPr="004A0D58">
        <w:rPr>
          <w:lang w:val="en-US"/>
        </w:rPr>
        <w:t xml:space="preserve">for some time </w:t>
      </w:r>
      <w:r w:rsidR="00443D6A" w:rsidRPr="004A0D58">
        <w:rPr>
          <w:lang w:val="en-US"/>
        </w:rPr>
        <w:t xml:space="preserve">and replace it with a </w:t>
      </w:r>
      <w:ins w:id="2407" w:author="Robert Bowie" w:date="2016-10-25T11:52:00Z">
        <w:r w:rsidR="005E565D" w:rsidRPr="005E565D">
          <w:rPr>
            <w:i/>
            <w:lang w:val="en-US"/>
            <w:rPrChange w:id="2408" w:author="Robert Bowie" w:date="2016-10-25T11:52:00Z">
              <w:rPr>
                <w:lang w:val="en-US"/>
              </w:rPr>
            </w:rPrChange>
          </w:rPr>
          <w:t>British</w:t>
        </w:r>
        <w:r w:rsidR="005E565D">
          <w:rPr>
            <w:lang w:val="en-US"/>
          </w:rPr>
          <w:t xml:space="preserve"> </w:t>
        </w:r>
      </w:ins>
      <w:r w:rsidR="00443D6A" w:rsidRPr="005E565D">
        <w:rPr>
          <w:i/>
          <w:lang w:val="en-US"/>
          <w:rPrChange w:id="2409" w:author="Robert Bowie" w:date="2016-10-25T11:52:00Z">
            <w:rPr>
              <w:lang w:val="en-US"/>
            </w:rPr>
          </w:rPrChange>
        </w:rPr>
        <w:t xml:space="preserve">Bill </w:t>
      </w:r>
      <w:r w:rsidR="0071685D" w:rsidRPr="005E565D">
        <w:rPr>
          <w:i/>
          <w:lang w:val="en-US"/>
          <w:rPrChange w:id="2410" w:author="Robert Bowie" w:date="2016-10-25T11:52:00Z">
            <w:rPr>
              <w:lang w:val="en-US"/>
            </w:rPr>
          </w:rPrChange>
        </w:rPr>
        <w:t>of Rights</w:t>
      </w:r>
      <w:r w:rsidR="0071685D" w:rsidRPr="004A0D58">
        <w:rPr>
          <w:lang w:val="en-US"/>
        </w:rPr>
        <w:t xml:space="preserve"> (Horne and Maer</w:t>
      </w:r>
      <w:ins w:id="2411" w:author="Robert Bowie" w:date="2016-10-25T11:26:00Z">
        <w:r w:rsidR="00FC50BB" w:rsidRPr="004A0D58">
          <w:rPr>
            <w:lang w:val="en-US"/>
            <w:rPrChange w:id="2412" w:author="Robert Bowie" w:date="2016-10-25T11:46:00Z">
              <w:rPr>
                <w:sz w:val="22"/>
                <w:szCs w:val="22"/>
                <w:lang w:val="en-US"/>
              </w:rPr>
            </w:rPrChange>
          </w:rPr>
          <w:t>,</w:t>
        </w:r>
      </w:ins>
      <w:r w:rsidR="0071685D" w:rsidRPr="004A0D58">
        <w:rPr>
          <w:lang w:val="en-US"/>
        </w:rPr>
        <w:t xml:space="preserve"> 2011). This was a Conservative policy pledge for both 2010 and 2015 elections (Conservatives</w:t>
      </w:r>
      <w:ins w:id="2413" w:author="Robert Bowie" w:date="2016-10-25T11:26:00Z">
        <w:r w:rsidR="00FC50BB" w:rsidRPr="004A0D58">
          <w:rPr>
            <w:lang w:val="en-US"/>
            <w:rPrChange w:id="2414" w:author="Robert Bowie" w:date="2016-10-25T11:46:00Z">
              <w:rPr>
                <w:sz w:val="22"/>
                <w:szCs w:val="22"/>
                <w:lang w:val="en-US"/>
              </w:rPr>
            </w:rPrChange>
          </w:rPr>
          <w:t>,</w:t>
        </w:r>
      </w:ins>
      <w:r w:rsidR="0071685D" w:rsidRPr="004A0D58">
        <w:rPr>
          <w:lang w:val="en-US"/>
        </w:rPr>
        <w:t xml:space="preserve"> 2015). The Liberal Democrat coalition partner prevented its replacement initially (Klug</w:t>
      </w:r>
      <w:ins w:id="2415" w:author="Robert Bowie" w:date="2016-10-25T11:26:00Z">
        <w:r w:rsidR="00FC50BB" w:rsidRPr="004A0D58">
          <w:rPr>
            <w:lang w:val="en-US"/>
            <w:rPrChange w:id="2416" w:author="Robert Bowie" w:date="2016-10-25T11:46:00Z">
              <w:rPr>
                <w:sz w:val="22"/>
                <w:szCs w:val="22"/>
                <w:lang w:val="en-US"/>
              </w:rPr>
            </w:rPrChange>
          </w:rPr>
          <w:t>,</w:t>
        </w:r>
      </w:ins>
      <w:r w:rsidR="0071685D" w:rsidRPr="004A0D58">
        <w:rPr>
          <w:lang w:val="en-US"/>
        </w:rPr>
        <w:t xml:space="preserve"> 2010) </w:t>
      </w:r>
      <w:r w:rsidR="00443D6A" w:rsidRPr="004A0D58">
        <w:rPr>
          <w:lang w:val="en-US"/>
        </w:rPr>
        <w:t xml:space="preserve">but the </w:t>
      </w:r>
      <w:r w:rsidR="0071685D" w:rsidRPr="004A0D58">
        <w:rPr>
          <w:lang w:val="en-US"/>
        </w:rPr>
        <w:t xml:space="preserve">2015 </w:t>
      </w:r>
      <w:r w:rsidR="00443D6A" w:rsidRPr="004A0D58">
        <w:rPr>
          <w:lang w:val="en-US"/>
        </w:rPr>
        <w:t>Conservative majority</w:t>
      </w:r>
      <w:r w:rsidR="00C6416E" w:rsidRPr="004A0D58">
        <w:rPr>
          <w:lang w:val="en-US"/>
        </w:rPr>
        <w:t xml:space="preserve"> </w:t>
      </w:r>
      <w:r w:rsidR="0071685D" w:rsidRPr="004A0D58">
        <w:rPr>
          <w:lang w:val="en-US"/>
        </w:rPr>
        <w:t xml:space="preserve">government has </w:t>
      </w:r>
      <w:r w:rsidR="00443D6A" w:rsidRPr="004A0D58">
        <w:rPr>
          <w:lang w:val="en-US"/>
        </w:rPr>
        <w:t xml:space="preserve">proposed </w:t>
      </w:r>
      <w:r w:rsidR="0071685D" w:rsidRPr="004A0D58">
        <w:rPr>
          <w:lang w:val="en-US"/>
        </w:rPr>
        <w:t>its</w:t>
      </w:r>
      <w:r w:rsidR="00443D6A" w:rsidRPr="004A0D58">
        <w:rPr>
          <w:lang w:val="en-US"/>
        </w:rPr>
        <w:t xml:space="preserve"> abolition </w:t>
      </w:r>
      <w:del w:id="2417" w:author="Robert Bowie" w:date="2016-10-19T15:02:00Z">
        <w:r w:rsidR="0071685D" w:rsidRPr="004A0D58" w:rsidDel="00694DF9">
          <w:rPr>
            <w:lang w:val="en-US"/>
          </w:rPr>
          <w:delText>with</w:delText>
        </w:r>
        <w:r w:rsidR="00443D6A" w:rsidRPr="004A0D58" w:rsidDel="00694DF9">
          <w:rPr>
            <w:lang w:val="en-US"/>
          </w:rPr>
          <w:delText xml:space="preserve"> </w:delText>
        </w:r>
      </w:del>
      <w:ins w:id="2418" w:author="Robert Bowie" w:date="2016-10-19T15:02:00Z">
        <w:r w:rsidR="00694DF9" w:rsidRPr="004A0D58">
          <w:rPr>
            <w:lang w:val="en-US"/>
          </w:rPr>
          <w:t xml:space="preserve">and </w:t>
        </w:r>
      </w:ins>
      <w:del w:id="2419" w:author="Robert Bowie" w:date="2016-10-19T15:02:00Z">
        <w:r w:rsidR="00443D6A" w:rsidRPr="004A0D58" w:rsidDel="00694DF9">
          <w:rPr>
            <w:lang w:val="en-US"/>
          </w:rPr>
          <w:delText xml:space="preserve">Michael Gove as Justice Minister to oversee </w:delText>
        </w:r>
      </w:del>
      <w:r w:rsidR="00443D6A" w:rsidRPr="004A0D58">
        <w:rPr>
          <w:lang w:val="en-US"/>
        </w:rPr>
        <w:t xml:space="preserve">its replacement with a </w:t>
      </w:r>
      <w:r w:rsidR="00443D6A" w:rsidRPr="004A0D58">
        <w:rPr>
          <w:i/>
          <w:lang w:val="en-US"/>
          <w:rPrChange w:id="2420" w:author="Robert Bowie" w:date="2016-10-25T11:46:00Z">
            <w:rPr>
              <w:lang w:val="en-US"/>
            </w:rPr>
          </w:rPrChange>
        </w:rPr>
        <w:t>British Bill of Rights</w:t>
      </w:r>
      <w:r w:rsidR="00443D6A" w:rsidRPr="004A0D58">
        <w:rPr>
          <w:lang w:val="en-US"/>
        </w:rPr>
        <w:t xml:space="preserve">. </w:t>
      </w:r>
      <w:ins w:id="2421" w:author="Robert Bowie" w:date="2016-12-29T07:57:00Z">
        <w:r w:rsidR="00D42707">
          <w:rPr>
            <w:lang w:val="en-US"/>
          </w:rPr>
          <w:t xml:space="preserve">PREVENT, </w:t>
        </w:r>
      </w:ins>
      <w:del w:id="2422" w:author="Robert Bowie" w:date="2016-10-31T07:44:00Z">
        <w:r w:rsidR="0071685D" w:rsidRPr="004A0D58" w:rsidDel="0042607C">
          <w:rPr>
            <w:lang w:val="en-US"/>
          </w:rPr>
          <w:delText xml:space="preserve">It </w:delText>
        </w:r>
      </w:del>
      <w:del w:id="2423" w:author="Robert Bowie" w:date="2016-10-29T18:10:00Z">
        <w:r w:rsidR="0071685D" w:rsidRPr="004A0D58" w:rsidDel="009C0374">
          <w:rPr>
            <w:lang w:val="en-US"/>
          </w:rPr>
          <w:delText>i</w:delText>
        </w:r>
      </w:del>
      <w:del w:id="2424" w:author="Robert Bowie" w:date="2016-10-31T07:44:00Z">
        <w:r w:rsidR="0071685D" w:rsidRPr="004A0D58" w:rsidDel="0042607C">
          <w:rPr>
            <w:lang w:val="en-US"/>
          </w:rPr>
          <w:delText>s</w:delText>
        </w:r>
      </w:del>
      <w:ins w:id="2425" w:author="Robert Bowie" w:date="2016-10-31T07:44:00Z">
        <w:r w:rsidR="00D42707">
          <w:rPr>
            <w:lang w:val="en-US"/>
          </w:rPr>
          <w:t>f</w:t>
        </w:r>
      </w:ins>
      <w:del w:id="2426" w:author="Robert Bowie" w:date="2016-10-31T07:44:00Z">
        <w:r w:rsidR="0071685D" w:rsidRPr="004A0D58" w:rsidDel="0042607C">
          <w:rPr>
            <w:lang w:val="en-US"/>
          </w:rPr>
          <w:delText xml:space="preserve"> f</w:delText>
        </w:r>
      </w:del>
      <w:r w:rsidR="0071685D" w:rsidRPr="004A0D58">
        <w:rPr>
          <w:lang w:val="en-US"/>
        </w:rPr>
        <w:t>undamental British v</w:t>
      </w:r>
      <w:r w:rsidR="00443D6A" w:rsidRPr="004A0D58">
        <w:rPr>
          <w:lang w:val="en-US"/>
        </w:rPr>
        <w:t>alues, extremism and anti-terrorism</w:t>
      </w:r>
      <w:r w:rsidR="0071685D" w:rsidRPr="004A0D58">
        <w:rPr>
          <w:lang w:val="en-US"/>
        </w:rPr>
        <w:t xml:space="preserve"> </w:t>
      </w:r>
      <w:del w:id="2427" w:author="Robert Bowie" w:date="2016-10-31T07:45:00Z">
        <w:r w:rsidR="0071685D" w:rsidRPr="004A0D58" w:rsidDel="00442D83">
          <w:rPr>
            <w:lang w:val="en-US"/>
          </w:rPr>
          <w:delText xml:space="preserve">that </w:delText>
        </w:r>
      </w:del>
      <w:ins w:id="2428" w:author="Robert Bowie" w:date="2016-10-31T07:45:00Z">
        <w:r w:rsidR="00442D83">
          <w:rPr>
            <w:lang w:val="en-US"/>
          </w:rPr>
          <w:t>have</w:t>
        </w:r>
      </w:ins>
      <w:ins w:id="2429" w:author="Robert Bowie" w:date="2016-10-29T18:10:00Z">
        <w:r w:rsidR="009C0374">
          <w:rPr>
            <w:lang w:val="en-US"/>
          </w:rPr>
          <w:t xml:space="preserve"> </w:t>
        </w:r>
      </w:ins>
      <w:r w:rsidR="0071685D" w:rsidRPr="004A0D58">
        <w:rPr>
          <w:lang w:val="en-US"/>
        </w:rPr>
        <w:t>mark</w:t>
      </w:r>
      <w:ins w:id="2430" w:author="Robert Bowie" w:date="2016-10-29T18:10:00Z">
        <w:r w:rsidR="009C0374">
          <w:rPr>
            <w:lang w:val="en-US"/>
          </w:rPr>
          <w:t>ed</w:t>
        </w:r>
      </w:ins>
      <w:del w:id="2431" w:author="Robert Bowie" w:date="2016-10-29T18:10:00Z">
        <w:r w:rsidR="0071685D" w:rsidRPr="004A0D58" w:rsidDel="009C0374">
          <w:rPr>
            <w:lang w:val="en-US"/>
          </w:rPr>
          <w:delText>s</w:delText>
        </w:r>
      </w:del>
      <w:r w:rsidR="0071685D" w:rsidRPr="004A0D58">
        <w:rPr>
          <w:lang w:val="en-US"/>
        </w:rPr>
        <w:t xml:space="preserve"> the debate around the values schools should promote in recent years</w:t>
      </w:r>
      <w:ins w:id="2432" w:author="Robert Bowie" w:date="2016-10-31T07:45:00Z">
        <w:r w:rsidR="00442D83">
          <w:rPr>
            <w:lang w:val="en-US"/>
          </w:rPr>
          <w:t>.</w:t>
        </w:r>
      </w:ins>
      <w:r w:rsidR="00AA7FC8" w:rsidRPr="004A0D58">
        <w:rPr>
          <w:lang w:val="en-US"/>
        </w:rPr>
        <w:t xml:space="preserve"> </w:t>
      </w:r>
      <w:del w:id="2433" w:author="Robert Bowie" w:date="2016-10-31T07:45:00Z">
        <w:r w:rsidR="00AA7FC8" w:rsidRPr="004A0D58" w:rsidDel="00442D83">
          <w:rPr>
            <w:lang w:val="en-US"/>
          </w:rPr>
          <w:delText xml:space="preserve">and </w:delText>
        </w:r>
      </w:del>
      <w:ins w:id="2434" w:author="Robert Bowie" w:date="2016-10-31T07:45:00Z">
        <w:r w:rsidR="00442D83">
          <w:rPr>
            <w:lang w:val="en-US"/>
          </w:rPr>
          <w:t>T</w:t>
        </w:r>
      </w:ins>
      <w:del w:id="2435" w:author="Robert Bowie" w:date="2016-10-31T07:45:00Z">
        <w:r w:rsidR="00AA7FC8" w:rsidRPr="004A0D58" w:rsidDel="00442D83">
          <w:rPr>
            <w:lang w:val="en-US"/>
          </w:rPr>
          <w:delText>t</w:delText>
        </w:r>
      </w:del>
      <w:r w:rsidR="00AA7FC8" w:rsidRPr="004A0D58">
        <w:rPr>
          <w:lang w:val="en-US"/>
        </w:rPr>
        <w:t xml:space="preserve">his has led to </w:t>
      </w:r>
      <w:del w:id="2436" w:author="Robert Bowie" w:date="2016-10-31T07:45:00Z">
        <w:r w:rsidR="00AA7FC8" w:rsidRPr="004A0D58" w:rsidDel="00442D83">
          <w:rPr>
            <w:lang w:val="en-US"/>
          </w:rPr>
          <w:delText xml:space="preserve">some </w:delText>
        </w:r>
      </w:del>
      <w:r w:rsidR="00AA7FC8" w:rsidRPr="004A0D58">
        <w:rPr>
          <w:lang w:val="en-US"/>
        </w:rPr>
        <w:t>complex negotiation of how national interests stand in relation to human rights and education. In a speech</w:t>
      </w:r>
      <w:r w:rsidR="00443D6A" w:rsidRPr="004A0D58">
        <w:rPr>
          <w:lang w:val="en-US"/>
        </w:rPr>
        <w:t xml:space="preserve"> </w:t>
      </w:r>
      <w:r w:rsidR="00AA7FC8" w:rsidRPr="004A0D58">
        <w:rPr>
          <w:lang w:val="en-US"/>
        </w:rPr>
        <w:t>about Islam</w:t>
      </w:r>
      <w:r w:rsidR="00443D6A" w:rsidRPr="004A0D58">
        <w:rPr>
          <w:lang w:val="en-US"/>
        </w:rPr>
        <w:t xml:space="preserve"> an</w:t>
      </w:r>
      <w:r w:rsidR="00AA7FC8" w:rsidRPr="004A0D58">
        <w:rPr>
          <w:lang w:val="en-US"/>
        </w:rPr>
        <w:t>d British values,</w:t>
      </w:r>
      <w:r w:rsidR="00443D6A" w:rsidRPr="004A0D58">
        <w:rPr>
          <w:lang w:val="en-US"/>
        </w:rPr>
        <w:t xml:space="preserve"> </w:t>
      </w:r>
      <w:ins w:id="2437" w:author="Robert Bowie" w:date="2016-10-29T18:10:00Z">
        <w:r w:rsidR="009C0374">
          <w:rPr>
            <w:lang w:val="en-US"/>
          </w:rPr>
          <w:t xml:space="preserve">the </w:t>
        </w:r>
      </w:ins>
      <w:ins w:id="2438" w:author="Robert Bowie" w:date="2016-10-21T17:48:00Z">
        <w:r w:rsidR="002351AB" w:rsidRPr="004A0D58">
          <w:rPr>
            <w:lang w:val="en-US"/>
            <w:rPrChange w:id="2439" w:author="Robert Bowie" w:date="2016-10-25T11:46:00Z">
              <w:rPr>
                <w:sz w:val="22"/>
                <w:szCs w:val="22"/>
                <w:lang w:val="en-US"/>
              </w:rPr>
            </w:rPrChange>
          </w:rPr>
          <w:t xml:space="preserve">then </w:t>
        </w:r>
      </w:ins>
      <w:r w:rsidR="00443D6A" w:rsidRPr="004A0D58">
        <w:rPr>
          <w:lang w:val="en-US"/>
        </w:rPr>
        <w:t>Prime Minister David Cameron</w:t>
      </w:r>
      <w:r w:rsidR="00AA7FC8" w:rsidRPr="004A0D58">
        <w:rPr>
          <w:lang w:val="en-US"/>
        </w:rPr>
        <w:t xml:space="preserve"> said</w:t>
      </w:r>
      <w:r w:rsidR="00443D6A" w:rsidRPr="004A0D58">
        <w:rPr>
          <w:lang w:val="en-US"/>
        </w:rPr>
        <w:t>:</w:t>
      </w:r>
    </w:p>
    <w:p w14:paraId="71224FB1" w14:textId="29B1A3BA" w:rsidR="00443D6A" w:rsidRPr="004A0D58" w:rsidRDefault="00443D6A">
      <w:pPr>
        <w:pStyle w:val="Newparagraph"/>
        <w:ind w:firstLine="0"/>
        <w:jc w:val="both"/>
        <w:rPr>
          <w:lang w:val="en-US"/>
        </w:rPr>
        <w:pPrChange w:id="2440" w:author="Robert Bowie" w:date="2016-10-29T18:34:00Z">
          <w:pPr>
            <w:pStyle w:val="Newparagraph"/>
          </w:pPr>
        </w:pPrChange>
      </w:pPr>
      <w:r w:rsidRPr="004A0D58">
        <w:rPr>
          <w:lang w:val="en-US"/>
        </w:rPr>
        <w:t xml:space="preserve"> </w:t>
      </w:r>
    </w:p>
    <w:p w14:paraId="256AAC31" w14:textId="55C2BD4C" w:rsidR="00443D6A" w:rsidRDefault="00443D6A">
      <w:pPr>
        <w:pStyle w:val="Displayedquotation"/>
        <w:spacing w:before="0" w:after="0" w:line="480" w:lineRule="auto"/>
        <w:ind w:left="720" w:right="0"/>
        <w:jc w:val="both"/>
        <w:rPr>
          <w:ins w:id="2441" w:author="Robert Bowie" w:date="2016-10-29T18:11:00Z"/>
          <w:sz w:val="24"/>
          <w:lang w:val="en-US"/>
        </w:rPr>
        <w:pPrChange w:id="2442" w:author="Robert Bowie" w:date="2016-10-29T18:34:00Z">
          <w:pPr>
            <w:pStyle w:val="Displayedquotation"/>
          </w:pPr>
        </w:pPrChange>
      </w:pPr>
      <w:r w:rsidRPr="004A0D58">
        <w:rPr>
          <w:sz w:val="24"/>
          <w:lang w:val="en-US"/>
          <w:rPrChange w:id="2443" w:author="Robert Bowie" w:date="2016-10-25T11:46:00Z">
            <w:rPr>
              <w:lang w:val="en-US"/>
            </w:rPr>
          </w:rPrChange>
        </w:rPr>
        <w:t>I believe a genuinely liberal country [...] believes in certain values and actively promotes them.</w:t>
      </w:r>
      <w:del w:id="2444" w:author="Robert Bowie" w:date="2016-10-25T17:15:00Z">
        <w:r w:rsidRPr="004A0D58" w:rsidDel="008F1A82">
          <w:rPr>
            <w:sz w:val="24"/>
            <w:lang w:val="en-US"/>
            <w:rPrChange w:id="2445" w:author="Robert Bowie" w:date="2016-10-25T11:46:00Z">
              <w:rPr>
                <w:lang w:val="en-US"/>
              </w:rPr>
            </w:rPrChange>
          </w:rPr>
          <w:delText xml:space="preserve"> </w:delText>
        </w:r>
      </w:del>
      <w:r w:rsidRPr="004A0D58">
        <w:rPr>
          <w:sz w:val="24"/>
          <w:lang w:val="en-US"/>
          <w:rPrChange w:id="2446" w:author="Robert Bowie" w:date="2016-10-25T11:46:00Z">
            <w:rPr>
              <w:lang w:val="en-US"/>
            </w:rPr>
          </w:rPrChange>
        </w:rPr>
        <w:t xml:space="preserve"> </w:t>
      </w:r>
      <w:del w:id="2447" w:author="Robert Bowie" w:date="2016-10-25T17:15:00Z">
        <w:r w:rsidRPr="004A0D58" w:rsidDel="008F1A82">
          <w:rPr>
            <w:sz w:val="24"/>
            <w:lang w:val="en-US"/>
            <w:rPrChange w:id="2448" w:author="Robert Bowie" w:date="2016-10-25T11:46:00Z">
              <w:rPr>
                <w:lang w:val="en-US"/>
              </w:rPr>
            </w:rPrChange>
          </w:rPr>
          <w:delText xml:space="preserve"> </w:delText>
        </w:r>
      </w:del>
      <w:r w:rsidRPr="004A0D58">
        <w:rPr>
          <w:sz w:val="24"/>
          <w:lang w:val="en-US"/>
          <w:rPrChange w:id="2449" w:author="Robert Bowie" w:date="2016-10-25T11:46:00Z">
            <w:rPr>
              <w:lang w:val="en-US"/>
            </w:rPr>
          </w:rPrChange>
        </w:rPr>
        <w:t>Freedom of speech, freedom of worship, democracy, the rule of law, equal rights regardless of race, sex or sexuality. It says to its citizens, this is what defines us as a society: to belong here is to believe in these things. Now, each of us in our own countries, I believe, must be unambiguous and hard-</w:t>
      </w:r>
      <w:del w:id="2450" w:author="Robert Bowie" w:date="2016-10-29T18:11:00Z">
        <w:r w:rsidRPr="004A0D58" w:rsidDel="001A654D">
          <w:rPr>
            <w:sz w:val="24"/>
            <w:lang w:val="en-US"/>
            <w:rPrChange w:id="2451" w:author="Robert Bowie" w:date="2016-10-25T11:46:00Z">
              <w:rPr>
                <w:lang w:val="en-US"/>
              </w:rPr>
            </w:rPrChange>
          </w:rPr>
          <w:delText xml:space="preserve"> </w:delText>
        </w:r>
      </w:del>
      <w:r w:rsidRPr="004A0D58">
        <w:rPr>
          <w:sz w:val="24"/>
          <w:lang w:val="en-US"/>
          <w:rPrChange w:id="2452" w:author="Robert Bowie" w:date="2016-10-25T11:46:00Z">
            <w:rPr>
              <w:lang w:val="en-US"/>
            </w:rPr>
          </w:rPrChange>
        </w:rPr>
        <w:t>nosed about this defense of our liberty. (Cameron</w:t>
      </w:r>
      <w:ins w:id="2453" w:author="Robert Bowie" w:date="2016-10-25T11:26:00Z">
        <w:r w:rsidR="00FC50BB" w:rsidRPr="004A0D58">
          <w:rPr>
            <w:sz w:val="24"/>
            <w:lang w:val="en-US"/>
            <w:rPrChange w:id="2454" w:author="Robert Bowie" w:date="2016-10-25T11:46:00Z">
              <w:rPr>
                <w:szCs w:val="22"/>
                <w:lang w:val="en-US"/>
              </w:rPr>
            </w:rPrChange>
          </w:rPr>
          <w:t>,</w:t>
        </w:r>
      </w:ins>
      <w:r w:rsidRPr="004A0D58">
        <w:rPr>
          <w:sz w:val="24"/>
          <w:lang w:val="en-US"/>
          <w:rPrChange w:id="2455" w:author="Robert Bowie" w:date="2016-10-25T11:46:00Z">
            <w:rPr>
              <w:lang w:val="en-US"/>
            </w:rPr>
          </w:rPrChange>
        </w:rPr>
        <w:t xml:space="preserve"> 2011)</w:t>
      </w:r>
    </w:p>
    <w:p w14:paraId="1EE2EB2B" w14:textId="77777777" w:rsidR="009C0374" w:rsidRPr="004A0D58" w:rsidRDefault="009C0374">
      <w:pPr>
        <w:pStyle w:val="Displayedquotation"/>
        <w:spacing w:before="0" w:after="0" w:line="480" w:lineRule="auto"/>
        <w:ind w:left="720" w:right="0"/>
        <w:jc w:val="both"/>
        <w:rPr>
          <w:sz w:val="24"/>
          <w:lang w:val="en-US"/>
          <w:rPrChange w:id="2456" w:author="Robert Bowie" w:date="2016-10-25T11:46:00Z">
            <w:rPr>
              <w:lang w:val="en-US"/>
            </w:rPr>
          </w:rPrChange>
        </w:rPr>
        <w:pPrChange w:id="2457" w:author="Robert Bowie" w:date="2016-10-29T18:34:00Z">
          <w:pPr>
            <w:pStyle w:val="Displayedquotation"/>
          </w:pPr>
        </w:pPrChange>
      </w:pPr>
    </w:p>
    <w:p w14:paraId="085C8F4C" w14:textId="77CCA8D8" w:rsidR="00443D6A" w:rsidRPr="004A0D58" w:rsidRDefault="00443D6A">
      <w:pPr>
        <w:pStyle w:val="Newparagraph"/>
        <w:ind w:firstLine="0"/>
        <w:jc w:val="both"/>
        <w:rPr>
          <w:lang w:val="en-US"/>
        </w:rPr>
        <w:pPrChange w:id="2458" w:author="Robert Bowie" w:date="2016-10-29T18:34:00Z">
          <w:pPr>
            <w:pStyle w:val="Newparagraph"/>
          </w:pPr>
        </w:pPrChange>
      </w:pPr>
      <w:r w:rsidRPr="004A0D58">
        <w:rPr>
          <w:lang w:val="en-US"/>
        </w:rPr>
        <w:t>Cameron argued human rights were an essential component of liberal values</w:t>
      </w:r>
      <w:r w:rsidR="00AA7FC8" w:rsidRPr="004A0D58">
        <w:rPr>
          <w:lang w:val="en-US"/>
        </w:rPr>
        <w:t xml:space="preserve"> and </w:t>
      </w:r>
      <w:r w:rsidRPr="004A0D58">
        <w:rPr>
          <w:lang w:val="en-US"/>
        </w:rPr>
        <w:t xml:space="preserve">stressed </w:t>
      </w:r>
      <w:r w:rsidR="00AA7FC8" w:rsidRPr="004A0D58">
        <w:rPr>
          <w:lang w:val="en-US"/>
        </w:rPr>
        <w:t>they were compatible with Islam.  T</w:t>
      </w:r>
      <w:r w:rsidRPr="004A0D58">
        <w:rPr>
          <w:lang w:val="en-US"/>
        </w:rPr>
        <w:t xml:space="preserve">his articulation of 'Britishness' </w:t>
      </w:r>
      <w:r w:rsidR="00AA7FC8" w:rsidRPr="004A0D58">
        <w:rPr>
          <w:lang w:val="en-US"/>
        </w:rPr>
        <w:t>is</w:t>
      </w:r>
      <w:r w:rsidRPr="004A0D58">
        <w:rPr>
          <w:lang w:val="en-US"/>
        </w:rPr>
        <w:t xml:space="preserve"> made at a time of heightened concern about </w:t>
      </w:r>
      <w:del w:id="2459" w:author="Robert Bowie" w:date="2016-10-29T18:11:00Z">
        <w:r w:rsidRPr="004A0D58" w:rsidDel="00842A1B">
          <w:rPr>
            <w:lang w:val="en-US"/>
          </w:rPr>
          <w:delText xml:space="preserve">and </w:delText>
        </w:r>
      </w:del>
      <w:r w:rsidRPr="004A0D58">
        <w:rPr>
          <w:lang w:val="en-US"/>
        </w:rPr>
        <w:t>terrorism</w:t>
      </w:r>
      <w:r w:rsidR="00AA7FC8" w:rsidRPr="004A0D58">
        <w:rPr>
          <w:lang w:val="en-US"/>
        </w:rPr>
        <w:t xml:space="preserve"> and the radicali</w:t>
      </w:r>
      <w:ins w:id="2460" w:author="Robert Bowie" w:date="2016-10-29T18:11:00Z">
        <w:r w:rsidR="00842A1B">
          <w:rPr>
            <w:lang w:val="en-US"/>
          </w:rPr>
          <w:t>s</w:t>
        </w:r>
      </w:ins>
      <w:del w:id="2461" w:author="Robert Bowie" w:date="2016-10-29T18:11:00Z">
        <w:r w:rsidR="00AA7FC8" w:rsidRPr="004A0D58" w:rsidDel="00842A1B">
          <w:rPr>
            <w:lang w:val="en-US"/>
          </w:rPr>
          <w:delText>z</w:delText>
        </w:r>
      </w:del>
      <w:r w:rsidR="00AA7FC8" w:rsidRPr="004A0D58">
        <w:rPr>
          <w:lang w:val="en-US"/>
        </w:rPr>
        <w:t xml:space="preserve">ing of young people. Cameron </w:t>
      </w:r>
      <w:r w:rsidRPr="004A0D58">
        <w:rPr>
          <w:lang w:val="en-US"/>
        </w:rPr>
        <w:t xml:space="preserve">refers to </w:t>
      </w:r>
      <w:del w:id="2462" w:author="Canterbury Christ Church" w:date="2016-01-13T15:32:00Z">
        <w:r w:rsidRPr="004A0D58" w:rsidDel="00982715">
          <w:rPr>
            <w:lang w:val="en-US"/>
          </w:rPr>
          <w:delText xml:space="preserve">human </w:delText>
        </w:r>
      </w:del>
      <w:r w:rsidRPr="004A0D58">
        <w:rPr>
          <w:lang w:val="en-US"/>
        </w:rPr>
        <w:t xml:space="preserve">rights as part of </w:t>
      </w:r>
      <w:ins w:id="2463" w:author="Robert Bowie" w:date="2016-10-26T05:24:00Z">
        <w:r w:rsidR="00156054">
          <w:rPr>
            <w:lang w:val="en-US"/>
          </w:rPr>
          <w:t xml:space="preserve">the conservation of </w:t>
        </w:r>
      </w:ins>
      <w:r w:rsidRPr="004A0D58">
        <w:rPr>
          <w:lang w:val="en-US"/>
        </w:rPr>
        <w:t>Britain's liberal values</w:t>
      </w:r>
      <w:del w:id="2464" w:author="Robert Bowie" w:date="2016-10-25T11:26:00Z">
        <w:r w:rsidR="00A04C53" w:rsidRPr="004A0D58" w:rsidDel="00FC50BB">
          <w:rPr>
            <w:lang w:val="en-US"/>
          </w:rPr>
          <w:delText xml:space="preserve"> </w:delText>
        </w:r>
      </w:del>
      <w:del w:id="2465" w:author="Canterbury Christ Church" w:date="2016-01-13T15:32:00Z">
        <w:r w:rsidR="00A04C53" w:rsidRPr="004A0D58" w:rsidDel="00982715">
          <w:rPr>
            <w:lang w:val="en-US"/>
          </w:rPr>
          <w:delText xml:space="preserve">and </w:delText>
        </w:r>
      </w:del>
      <w:ins w:id="2466" w:author="Canterbury Christ Church" w:date="2016-01-13T15:32:00Z">
        <w:r w:rsidR="00982715" w:rsidRPr="004A0D58">
          <w:rPr>
            <w:lang w:val="en-US"/>
          </w:rPr>
          <w:t xml:space="preserve">, </w:t>
        </w:r>
      </w:ins>
      <w:r w:rsidR="00A04C53" w:rsidRPr="004A0D58">
        <w:rPr>
          <w:lang w:val="en-US"/>
        </w:rPr>
        <w:t xml:space="preserve">national </w:t>
      </w:r>
      <w:del w:id="2467" w:author="Robert Bowie" w:date="2016-12-23T07:44:00Z">
        <w:r w:rsidR="00A04C53" w:rsidRPr="004A0D58" w:rsidDel="00C74C72">
          <w:rPr>
            <w:lang w:val="en-US"/>
          </w:rPr>
          <w:delText>identity</w:delText>
        </w:r>
      </w:del>
      <w:ins w:id="2468" w:author="Canterbury Christ Church" w:date="2016-01-13T15:32:00Z">
        <w:del w:id="2469" w:author="Robert Bowie" w:date="2016-12-23T07:44:00Z">
          <w:r w:rsidR="00982715" w:rsidRPr="004A0D58" w:rsidDel="00C74C72">
            <w:rPr>
              <w:lang w:val="en-US"/>
            </w:rPr>
            <w:delText xml:space="preserve"> and </w:delText>
          </w:r>
        </w:del>
        <w:r w:rsidR="00982715" w:rsidRPr="004A0D58">
          <w:rPr>
            <w:lang w:val="en-US"/>
          </w:rPr>
          <w:t>traditions</w:t>
        </w:r>
      </w:ins>
      <w:r w:rsidR="00A04C53" w:rsidRPr="004A0D58">
        <w:rPr>
          <w:lang w:val="en-US"/>
        </w:rPr>
        <w:t>, rather than as an expression of a shared international solidarity</w:t>
      </w:r>
      <w:r w:rsidRPr="004A0D58">
        <w:rPr>
          <w:lang w:val="en-US"/>
        </w:rPr>
        <w:t xml:space="preserve">. </w:t>
      </w:r>
      <w:del w:id="2470" w:author="Canterbury Christ Church" w:date="2016-01-13T15:32:00Z">
        <w:r w:rsidR="00AA7FC8" w:rsidRPr="004A0D58" w:rsidDel="00982715">
          <w:rPr>
            <w:lang w:val="en-US"/>
          </w:rPr>
          <w:delText xml:space="preserve">He articulates human rights as things that emerge through British traditions. </w:delText>
        </w:r>
      </w:del>
    </w:p>
    <w:p w14:paraId="53B67C39" w14:textId="77777777" w:rsidR="00277733" w:rsidRPr="004A0D58" w:rsidRDefault="00277733">
      <w:pPr>
        <w:pStyle w:val="Newparagraph"/>
        <w:ind w:firstLine="0"/>
        <w:jc w:val="both"/>
        <w:rPr>
          <w:ins w:id="2471" w:author="Robert Bowie" w:date="2016-10-25T11:34:00Z"/>
          <w:lang w:val="en-US"/>
          <w:rPrChange w:id="2472" w:author="Robert Bowie" w:date="2016-10-25T11:46:00Z">
            <w:rPr>
              <w:ins w:id="2473" w:author="Robert Bowie" w:date="2016-10-25T11:34:00Z"/>
              <w:sz w:val="22"/>
              <w:szCs w:val="22"/>
              <w:lang w:val="en-US"/>
            </w:rPr>
          </w:rPrChange>
        </w:rPr>
        <w:pPrChange w:id="2474" w:author="Robert Bowie" w:date="2016-10-29T18:34:00Z">
          <w:pPr>
            <w:pStyle w:val="Newparagraph"/>
          </w:pPr>
        </w:pPrChange>
      </w:pPr>
    </w:p>
    <w:p w14:paraId="61F212A0" w14:textId="7DC176B3" w:rsidR="00443D6A" w:rsidRPr="004A0D58" w:rsidRDefault="00443D6A">
      <w:pPr>
        <w:pStyle w:val="Newparagraph"/>
        <w:ind w:firstLine="0"/>
        <w:jc w:val="both"/>
        <w:rPr>
          <w:lang w:val="en-US"/>
        </w:rPr>
        <w:pPrChange w:id="2475" w:author="Robert Bowie" w:date="2016-10-29T18:34:00Z">
          <w:pPr>
            <w:pStyle w:val="Newparagraph"/>
          </w:pPr>
        </w:pPrChange>
      </w:pPr>
      <w:r w:rsidRPr="004A0D58">
        <w:rPr>
          <w:lang w:val="en-US"/>
        </w:rPr>
        <w:t xml:space="preserve">Though a </w:t>
      </w:r>
      <w:del w:id="2476" w:author="Robert Bowie" w:date="2016-10-26T05:24:00Z">
        <w:r w:rsidRPr="004A0D58" w:rsidDel="00156054">
          <w:rPr>
            <w:lang w:val="en-US"/>
          </w:rPr>
          <w:delText xml:space="preserve">strong </w:delText>
        </w:r>
      </w:del>
      <w:ins w:id="2477" w:author="Robert Bowie" w:date="2016-10-26T05:24:00Z">
        <w:r w:rsidR="00156054">
          <w:rPr>
            <w:lang w:val="en-US"/>
          </w:rPr>
          <w:t>comprehensive</w:t>
        </w:r>
        <w:r w:rsidR="00156054" w:rsidRPr="004A0D58">
          <w:rPr>
            <w:lang w:val="en-US"/>
          </w:rPr>
          <w:t xml:space="preserve"> </w:t>
        </w:r>
      </w:ins>
      <w:r w:rsidRPr="004A0D58">
        <w:rPr>
          <w:lang w:val="en-US"/>
        </w:rPr>
        <w:t xml:space="preserve">national values definition is not found in the </w:t>
      </w:r>
      <w:del w:id="2478" w:author="Robert Bowie" w:date="2016-12-29T08:24:00Z">
        <w:r w:rsidRPr="004A0D58" w:rsidDel="00F0335F">
          <w:rPr>
            <w:lang w:val="en-US"/>
          </w:rPr>
          <w:delText xml:space="preserve">early </w:delText>
        </w:r>
      </w:del>
      <w:r w:rsidRPr="004A0D58">
        <w:rPr>
          <w:lang w:val="en-US"/>
        </w:rPr>
        <w:t>curriculum documentation, new</w:t>
      </w:r>
      <w:r w:rsidR="00A04C53" w:rsidRPr="004A0D58">
        <w:rPr>
          <w:lang w:val="en-US"/>
        </w:rPr>
        <w:t xml:space="preserve"> </w:t>
      </w:r>
      <w:r w:rsidR="00A04C53" w:rsidRPr="004A0D58">
        <w:rPr>
          <w:i/>
          <w:lang w:val="en-US"/>
          <w:rPrChange w:id="2479" w:author="Robert Bowie" w:date="2016-10-25T11:46:00Z">
            <w:rPr>
              <w:lang w:val="en-US"/>
            </w:rPr>
          </w:rPrChange>
        </w:rPr>
        <w:t>Teacher’s Standards</w:t>
      </w:r>
      <w:r w:rsidR="00A04C53" w:rsidRPr="004A0D58">
        <w:rPr>
          <w:lang w:val="en-US"/>
        </w:rPr>
        <w:t xml:space="preserve"> (DfE</w:t>
      </w:r>
      <w:ins w:id="2480" w:author="Robert Bowie" w:date="2016-10-29T18:11:00Z">
        <w:r w:rsidR="00842A1B">
          <w:rPr>
            <w:lang w:val="en-US"/>
          </w:rPr>
          <w:t>,</w:t>
        </w:r>
      </w:ins>
      <w:r w:rsidR="00A04C53" w:rsidRPr="004A0D58">
        <w:rPr>
          <w:lang w:val="en-US"/>
        </w:rPr>
        <w:t xml:space="preserve"> 2012)</w:t>
      </w:r>
      <w:r w:rsidRPr="004A0D58">
        <w:rPr>
          <w:lang w:val="en-US"/>
        </w:rPr>
        <w:t xml:space="preserve"> require</w:t>
      </w:r>
      <w:r w:rsidR="00A04C53" w:rsidRPr="004A0D58">
        <w:rPr>
          <w:lang w:val="en-US"/>
        </w:rPr>
        <w:t>d</w:t>
      </w:r>
      <w:r w:rsidRPr="004A0D58">
        <w:rPr>
          <w:lang w:val="en-US"/>
        </w:rPr>
        <w:t xml:space="preserve"> teachers to show tolerance and respect for the rights of othe</w:t>
      </w:r>
      <w:r w:rsidR="00A04C53" w:rsidRPr="004A0D58">
        <w:rPr>
          <w:lang w:val="en-US"/>
        </w:rPr>
        <w:t>rs, and prohibited</w:t>
      </w:r>
      <w:r w:rsidRPr="004A0D58">
        <w:rPr>
          <w:lang w:val="en-US"/>
        </w:rPr>
        <w:t xml:space="preserve"> them from undermining fundamental British values </w:t>
      </w:r>
      <w:ins w:id="2481" w:author="Robert Bowie" w:date="2016-10-25T11:26:00Z">
        <w:r w:rsidR="00FC50BB" w:rsidRPr="004A0D58">
          <w:rPr>
            <w:lang w:val="en-US"/>
            <w:rPrChange w:id="2482" w:author="Robert Bowie" w:date="2016-10-25T11:46:00Z">
              <w:rPr>
                <w:sz w:val="22"/>
                <w:szCs w:val="22"/>
                <w:lang w:val="en-US"/>
              </w:rPr>
            </w:rPrChange>
          </w:rPr>
          <w:t>‘</w:t>
        </w:r>
      </w:ins>
      <w:del w:id="2483" w:author="Robert Bowie" w:date="2016-10-25T11:26:00Z">
        <w:r w:rsidRPr="004A0D58" w:rsidDel="00FC50BB">
          <w:rPr>
            <w:lang w:val="en-US"/>
          </w:rPr>
          <w:delText>“</w:delText>
        </w:r>
      </w:del>
      <w:r w:rsidRPr="004A0D58">
        <w:rPr>
          <w:lang w:val="en-US"/>
        </w:rPr>
        <w:t>including democracy, the rule of law, individual liberty and mutual respect, and tolerance of those of different faiths and beliefs</w:t>
      </w:r>
      <w:ins w:id="2484" w:author="Robert Bowie" w:date="2016-10-25T11:26:00Z">
        <w:r w:rsidR="00FC50BB" w:rsidRPr="004A0D58">
          <w:rPr>
            <w:lang w:val="en-US"/>
            <w:rPrChange w:id="2485" w:author="Robert Bowie" w:date="2016-10-25T11:46:00Z">
              <w:rPr>
                <w:sz w:val="22"/>
                <w:szCs w:val="22"/>
                <w:lang w:val="en-US"/>
              </w:rPr>
            </w:rPrChange>
          </w:rPr>
          <w:t>’</w:t>
        </w:r>
      </w:ins>
      <w:del w:id="2486" w:author="Robert Bowie" w:date="2016-10-25T11:26:00Z">
        <w:r w:rsidRPr="004A0D58" w:rsidDel="00FC50BB">
          <w:rPr>
            <w:lang w:val="en-US"/>
          </w:rPr>
          <w:delText>”</w:delText>
        </w:r>
      </w:del>
      <w:r w:rsidRPr="004A0D58">
        <w:rPr>
          <w:lang w:val="en-US"/>
        </w:rPr>
        <w:t xml:space="preserve"> </w:t>
      </w:r>
      <w:ins w:id="2487" w:author="Robert Bowie" w:date="2016-10-19T15:03:00Z">
        <w:r w:rsidR="002B0795" w:rsidRPr="004A0D58">
          <w:rPr>
            <w:lang w:val="en-US"/>
          </w:rPr>
          <w:t>(DfE</w:t>
        </w:r>
      </w:ins>
      <w:ins w:id="2488" w:author="Robert Bowie" w:date="2016-10-25T11:26:00Z">
        <w:r w:rsidR="00FC50BB" w:rsidRPr="004A0D58">
          <w:rPr>
            <w:lang w:val="en-US"/>
            <w:rPrChange w:id="2489" w:author="Robert Bowie" w:date="2016-10-25T11:46:00Z">
              <w:rPr>
                <w:sz w:val="22"/>
                <w:szCs w:val="22"/>
                <w:lang w:val="en-US"/>
              </w:rPr>
            </w:rPrChange>
          </w:rPr>
          <w:t>,</w:t>
        </w:r>
      </w:ins>
      <w:ins w:id="2490" w:author="Robert Bowie" w:date="2016-10-19T15:03:00Z">
        <w:r w:rsidR="00FC50BB" w:rsidRPr="004A0D58">
          <w:rPr>
            <w:lang w:val="en-US"/>
            <w:rPrChange w:id="2491" w:author="Robert Bowie" w:date="2016-10-25T11:46:00Z">
              <w:rPr>
                <w:sz w:val="22"/>
                <w:szCs w:val="22"/>
                <w:lang w:val="en-US"/>
              </w:rPr>
            </w:rPrChange>
          </w:rPr>
          <w:t xml:space="preserve"> 2013:</w:t>
        </w:r>
        <w:r w:rsidR="002B0795" w:rsidRPr="004A0D58">
          <w:rPr>
            <w:lang w:val="en-US"/>
          </w:rPr>
          <w:t xml:space="preserve"> </w:t>
        </w:r>
      </w:ins>
      <w:del w:id="2492" w:author="Robert Bowie" w:date="2016-10-25T11:26:00Z">
        <w:r w:rsidRPr="004A0D58" w:rsidDel="00FC50BB">
          <w:rPr>
            <w:lang w:val="en-US"/>
          </w:rPr>
          <w:delText>p.</w:delText>
        </w:r>
      </w:del>
      <w:r w:rsidRPr="004A0D58">
        <w:rPr>
          <w:lang w:val="en-US"/>
        </w:rPr>
        <w:t>14</w:t>
      </w:r>
      <w:ins w:id="2493" w:author="Robert Bowie" w:date="2016-10-19T15:03:00Z">
        <w:r w:rsidR="002B0795" w:rsidRPr="004A0D58">
          <w:rPr>
            <w:lang w:val="en-US"/>
          </w:rPr>
          <w:t>)</w:t>
        </w:r>
      </w:ins>
      <w:r w:rsidRPr="004A0D58">
        <w:rPr>
          <w:lang w:val="en-US"/>
        </w:rPr>
        <w:t xml:space="preserve">. </w:t>
      </w:r>
      <w:del w:id="2494" w:author="Canterbury Christ Church" w:date="2016-01-13T15:32:00Z">
        <w:r w:rsidR="00AA7FC8" w:rsidRPr="004A0D58" w:rsidDel="00982715">
          <w:rPr>
            <w:lang w:val="en-US"/>
          </w:rPr>
          <w:delText>D</w:delText>
        </w:r>
        <w:r w:rsidRPr="004A0D58" w:rsidDel="00982715">
          <w:rPr>
            <w:lang w:val="en-US"/>
          </w:rPr>
          <w:delText xml:space="preserve">erived </w:delText>
        </w:r>
      </w:del>
      <w:ins w:id="2495" w:author="Canterbury Christ Church" w:date="2016-01-13T15:32:00Z">
        <w:r w:rsidR="00982715" w:rsidRPr="004A0D58">
          <w:rPr>
            <w:lang w:val="en-US"/>
          </w:rPr>
          <w:t xml:space="preserve">Linked to </w:t>
        </w:r>
      </w:ins>
      <w:del w:id="2496" w:author="Canterbury Christ Church" w:date="2016-01-13T15:32:00Z">
        <w:r w:rsidRPr="004A0D58" w:rsidDel="00982715">
          <w:rPr>
            <w:lang w:val="en-US"/>
          </w:rPr>
          <w:delText xml:space="preserve">from </w:delText>
        </w:r>
      </w:del>
      <w:r w:rsidRPr="004A0D58">
        <w:rPr>
          <w:lang w:val="en-US"/>
        </w:rPr>
        <w:t>the Prevent Strategy (cf. Bryan</w:t>
      </w:r>
      <w:ins w:id="2497" w:author="Robert Bowie" w:date="2016-10-25T11:26:00Z">
        <w:r w:rsidR="00FC50BB" w:rsidRPr="004A0D58">
          <w:rPr>
            <w:lang w:val="en-US"/>
            <w:rPrChange w:id="2498" w:author="Robert Bowie" w:date="2016-10-25T11:46:00Z">
              <w:rPr>
                <w:sz w:val="22"/>
                <w:szCs w:val="22"/>
                <w:lang w:val="en-US"/>
              </w:rPr>
            </w:rPrChange>
          </w:rPr>
          <w:t>,</w:t>
        </w:r>
      </w:ins>
      <w:r w:rsidRPr="004A0D58">
        <w:rPr>
          <w:lang w:val="en-US"/>
        </w:rPr>
        <w:t xml:space="preserve"> 2012)</w:t>
      </w:r>
      <w:ins w:id="2499" w:author="Robert Bowie" w:date="2016-10-29T18:11:00Z">
        <w:r w:rsidR="00842A1B">
          <w:rPr>
            <w:lang w:val="en-US"/>
          </w:rPr>
          <w:t>,</w:t>
        </w:r>
      </w:ins>
      <w:r w:rsidRPr="004A0D58">
        <w:rPr>
          <w:lang w:val="en-US"/>
        </w:rPr>
        <w:t xml:space="preserve"> </w:t>
      </w:r>
      <w:r w:rsidR="00AA7FC8" w:rsidRPr="004A0D58">
        <w:rPr>
          <w:lang w:val="en-US"/>
        </w:rPr>
        <w:t>this was</w:t>
      </w:r>
      <w:r w:rsidRPr="004A0D58">
        <w:rPr>
          <w:lang w:val="en-US"/>
        </w:rPr>
        <w:t xml:space="preserve"> bolstered by revised SMSC </w:t>
      </w:r>
      <w:r w:rsidR="00AA7FC8" w:rsidRPr="004A0D58">
        <w:rPr>
          <w:lang w:val="en-US"/>
        </w:rPr>
        <w:t>requirements that schools would be inspected on</w:t>
      </w:r>
      <w:r w:rsidRPr="004A0D58">
        <w:rPr>
          <w:lang w:val="en-US"/>
        </w:rPr>
        <w:t xml:space="preserve"> (</w:t>
      </w:r>
      <w:r w:rsidR="009F6E45" w:rsidRPr="004A0D58">
        <w:rPr>
          <w:lang w:val="en-US"/>
        </w:rPr>
        <w:t>SMSC</w:t>
      </w:r>
      <w:ins w:id="2500" w:author="Robert Bowie" w:date="2016-10-25T11:26:00Z">
        <w:r w:rsidR="00FC50BB" w:rsidRPr="004A0D58">
          <w:rPr>
            <w:lang w:val="en-US"/>
            <w:rPrChange w:id="2501" w:author="Robert Bowie" w:date="2016-10-25T11:46:00Z">
              <w:rPr>
                <w:sz w:val="22"/>
                <w:szCs w:val="22"/>
                <w:lang w:val="en-US"/>
              </w:rPr>
            </w:rPrChange>
          </w:rPr>
          <w:t>,</w:t>
        </w:r>
      </w:ins>
      <w:r w:rsidR="009F6E45" w:rsidRPr="004A0D58">
        <w:rPr>
          <w:lang w:val="en-US"/>
        </w:rPr>
        <w:t xml:space="preserve"> </w:t>
      </w:r>
      <w:r w:rsidR="00AA7FC8" w:rsidRPr="004A0D58">
        <w:rPr>
          <w:lang w:val="en-US"/>
        </w:rPr>
        <w:t>2014). S</w:t>
      </w:r>
      <w:r w:rsidRPr="004A0D58">
        <w:rPr>
          <w:lang w:val="en-US"/>
        </w:rPr>
        <w:t xml:space="preserve">chools </w:t>
      </w:r>
      <w:r w:rsidR="00AA7FC8" w:rsidRPr="004A0D58">
        <w:rPr>
          <w:lang w:val="en-US"/>
        </w:rPr>
        <w:t>must now</w:t>
      </w:r>
      <w:r w:rsidRPr="004A0D58">
        <w:rPr>
          <w:lang w:val="en-US"/>
        </w:rPr>
        <w:t xml:space="preserve"> promote these values as a form of child safeguarding to protect them from radicalisation. Sir Michael Wilshaw, Chief Inspector of Ofsted</w:t>
      </w:r>
      <w:ins w:id="2502" w:author="Robert Bowie" w:date="2016-10-29T18:12:00Z">
        <w:r w:rsidR="00842A1B">
          <w:rPr>
            <w:lang w:val="en-US"/>
          </w:rPr>
          <w:t>,</w:t>
        </w:r>
      </w:ins>
      <w:r w:rsidRPr="004A0D58">
        <w:rPr>
          <w:lang w:val="en-US"/>
        </w:rPr>
        <w:t xml:space="preserve"> gave notice about changes to forthcoming inspections.  Under the title </w:t>
      </w:r>
      <w:ins w:id="2503" w:author="Robert Bowie" w:date="2016-10-25T11:26:00Z">
        <w:r w:rsidR="00FC50BB" w:rsidRPr="004A0D58">
          <w:rPr>
            <w:lang w:val="en-US"/>
            <w:rPrChange w:id="2504" w:author="Robert Bowie" w:date="2016-10-25T11:46:00Z">
              <w:rPr>
                <w:sz w:val="22"/>
                <w:szCs w:val="22"/>
                <w:lang w:val="en-US"/>
              </w:rPr>
            </w:rPrChange>
          </w:rPr>
          <w:t>‘</w:t>
        </w:r>
      </w:ins>
      <w:del w:id="2505" w:author="Robert Bowie" w:date="2016-10-25T11:26:00Z">
        <w:r w:rsidRPr="004A0D58" w:rsidDel="00FC50BB">
          <w:rPr>
            <w:lang w:val="en-US"/>
          </w:rPr>
          <w:delText>“</w:delText>
        </w:r>
      </w:del>
      <w:r w:rsidRPr="004A0D58">
        <w:rPr>
          <w:lang w:val="en-US"/>
        </w:rPr>
        <w:t>Achieving a broad and balanced curriculum</w:t>
      </w:r>
      <w:ins w:id="2506" w:author="Robert Bowie" w:date="2016-10-25T11:26:00Z">
        <w:r w:rsidR="00FC50BB" w:rsidRPr="004A0D58">
          <w:rPr>
            <w:lang w:val="en-US"/>
            <w:rPrChange w:id="2507" w:author="Robert Bowie" w:date="2016-10-25T11:46:00Z">
              <w:rPr>
                <w:sz w:val="22"/>
                <w:szCs w:val="22"/>
                <w:lang w:val="en-US"/>
              </w:rPr>
            </w:rPrChange>
          </w:rPr>
          <w:t>’</w:t>
        </w:r>
      </w:ins>
      <w:del w:id="2508" w:author="Robert Bowie" w:date="2016-10-25T11:26:00Z">
        <w:r w:rsidRPr="004A0D58" w:rsidDel="00FC50BB">
          <w:rPr>
            <w:lang w:val="en-US"/>
          </w:rPr>
          <w:delText>”</w:delText>
        </w:r>
      </w:del>
      <w:r w:rsidRPr="004A0D58">
        <w:rPr>
          <w:lang w:val="en-US"/>
        </w:rPr>
        <w:t xml:space="preserve"> his letter stated,</w:t>
      </w:r>
    </w:p>
    <w:p w14:paraId="6CABFDC0" w14:textId="77777777" w:rsidR="00443D6A" w:rsidRPr="004A0D58" w:rsidRDefault="00443D6A">
      <w:pPr>
        <w:pStyle w:val="Displayedquotation"/>
        <w:spacing w:before="0" w:after="0" w:line="480" w:lineRule="auto"/>
        <w:ind w:left="0" w:right="0"/>
        <w:jc w:val="both"/>
        <w:rPr>
          <w:sz w:val="24"/>
          <w:lang w:val="en-US"/>
          <w:rPrChange w:id="2509" w:author="Robert Bowie" w:date="2016-10-25T11:46:00Z">
            <w:rPr>
              <w:lang w:val="en-US"/>
            </w:rPr>
          </w:rPrChange>
        </w:rPr>
        <w:pPrChange w:id="2510" w:author="Robert Bowie" w:date="2016-10-29T18:34:00Z">
          <w:pPr>
            <w:pStyle w:val="Displayedquotation"/>
          </w:pPr>
        </w:pPrChange>
      </w:pPr>
    </w:p>
    <w:p w14:paraId="1EC170EC" w14:textId="4454745E" w:rsidR="00443D6A" w:rsidRDefault="00443D6A">
      <w:pPr>
        <w:pStyle w:val="Displayedquotation"/>
        <w:spacing w:before="0" w:after="0" w:line="480" w:lineRule="auto"/>
        <w:ind w:left="720" w:right="0"/>
        <w:jc w:val="both"/>
        <w:rPr>
          <w:ins w:id="2511" w:author="Robert Bowie" w:date="2016-10-29T18:12:00Z"/>
          <w:sz w:val="24"/>
          <w:lang w:val="en-US"/>
        </w:rPr>
        <w:pPrChange w:id="2512" w:author="Robert Bowie" w:date="2016-10-29T18:34:00Z">
          <w:pPr>
            <w:pStyle w:val="Displayedquotation"/>
          </w:pPr>
        </w:pPrChange>
      </w:pPr>
      <w:r w:rsidRPr="004A0D58">
        <w:rPr>
          <w:sz w:val="24"/>
          <w:lang w:val="en-US"/>
          <w:rPrChange w:id="2513" w:author="Robert Bowie" w:date="2016-10-25T11:46:00Z">
            <w:rPr>
              <w:lang w:val="en-US"/>
            </w:rPr>
          </w:rPrChange>
        </w:rPr>
        <w:t xml:space="preserve">A school’s curriculum must comply with the legislation to give </w:t>
      </w:r>
      <w:r w:rsidR="00AA7FC8" w:rsidRPr="004A0D58">
        <w:rPr>
          <w:sz w:val="24"/>
          <w:lang w:val="en-US"/>
          <w:rPrChange w:id="2514" w:author="Robert Bowie" w:date="2016-10-25T11:46:00Z">
            <w:rPr>
              <w:lang w:val="en-US"/>
            </w:rPr>
          </w:rPrChange>
        </w:rPr>
        <w:t>pupils the opportunity to study</w:t>
      </w:r>
      <w:r w:rsidRPr="004A0D58">
        <w:rPr>
          <w:sz w:val="24"/>
          <w:lang w:val="en-US"/>
          <w:rPrChange w:id="2515" w:author="Robert Bowie" w:date="2016-10-25T11:46:00Z">
            <w:rPr>
              <w:lang w:val="en-US"/>
            </w:rPr>
          </w:rPrChange>
        </w:rPr>
        <w:t xml:space="preserve"> a wide range of subjects. In addition, provision for pupils’ spiritual, moral, social and cultural (SMSC) development should promote tolerance of and respect for people of other faiths, cultures and lifestyles. Good teaching in a broad and balanced curriculum, underpinned by an effective approach to the SMSC development of children and young people, will help to prepare them for life in modern Britain. (Wilshaw</w:t>
      </w:r>
      <w:ins w:id="2516" w:author="Robert Bowie" w:date="2016-10-25T11:25:00Z">
        <w:r w:rsidR="00FC50BB" w:rsidRPr="004A0D58">
          <w:rPr>
            <w:sz w:val="24"/>
            <w:lang w:val="en-US"/>
            <w:rPrChange w:id="2517" w:author="Robert Bowie" w:date="2016-10-25T11:46:00Z">
              <w:rPr>
                <w:szCs w:val="22"/>
                <w:lang w:val="en-US"/>
              </w:rPr>
            </w:rPrChange>
          </w:rPr>
          <w:t>,</w:t>
        </w:r>
      </w:ins>
      <w:r w:rsidRPr="004A0D58">
        <w:rPr>
          <w:sz w:val="24"/>
          <w:lang w:val="en-US"/>
          <w:rPrChange w:id="2518" w:author="Robert Bowie" w:date="2016-10-25T11:46:00Z">
            <w:rPr>
              <w:lang w:val="en-US"/>
            </w:rPr>
          </w:rPrChange>
        </w:rPr>
        <w:t xml:space="preserve"> 2014)</w:t>
      </w:r>
    </w:p>
    <w:p w14:paraId="001ADA91" w14:textId="77777777" w:rsidR="00842A1B" w:rsidRPr="004A0D58" w:rsidRDefault="00842A1B">
      <w:pPr>
        <w:pStyle w:val="Displayedquotation"/>
        <w:spacing w:before="0" w:after="0" w:line="480" w:lineRule="auto"/>
        <w:ind w:left="720" w:right="0"/>
        <w:jc w:val="both"/>
        <w:rPr>
          <w:sz w:val="24"/>
          <w:lang w:val="en-US"/>
          <w:rPrChange w:id="2519" w:author="Robert Bowie" w:date="2016-10-25T11:46:00Z">
            <w:rPr>
              <w:lang w:val="en-US"/>
            </w:rPr>
          </w:rPrChange>
        </w:rPr>
        <w:pPrChange w:id="2520" w:author="Robert Bowie" w:date="2016-10-29T18:34:00Z">
          <w:pPr>
            <w:pStyle w:val="Displayedquotation"/>
          </w:pPr>
        </w:pPrChange>
      </w:pPr>
    </w:p>
    <w:p w14:paraId="7E15DDAE" w14:textId="36D8A522" w:rsidR="00443D6A" w:rsidRPr="004A0D58" w:rsidRDefault="00443D6A">
      <w:pPr>
        <w:pStyle w:val="Newparagraph"/>
        <w:ind w:firstLine="0"/>
        <w:jc w:val="both"/>
        <w:rPr>
          <w:lang w:val="en-US"/>
        </w:rPr>
        <w:pPrChange w:id="2521" w:author="Robert Bowie" w:date="2016-10-29T18:34:00Z">
          <w:pPr>
            <w:pStyle w:val="Newparagraph"/>
          </w:pPr>
        </w:pPrChange>
      </w:pPr>
      <w:r w:rsidRPr="004A0D58">
        <w:rPr>
          <w:lang w:val="en-US"/>
        </w:rPr>
        <w:t xml:space="preserve">From 1 September 2014, inspections </w:t>
      </w:r>
      <w:del w:id="2522" w:author="Robert Bowie" w:date="2016-12-29T07:57:00Z">
        <w:r w:rsidRPr="004A0D58" w:rsidDel="00016046">
          <w:rPr>
            <w:lang w:val="en-US"/>
          </w:rPr>
          <w:delText>started to pay</w:delText>
        </w:r>
      </w:del>
      <w:ins w:id="2523" w:author="Robert Bowie" w:date="2016-12-29T07:57:00Z">
        <w:r w:rsidR="00016046">
          <w:rPr>
            <w:lang w:val="en-US"/>
          </w:rPr>
          <w:t>paid</w:t>
        </w:r>
      </w:ins>
      <w:r w:rsidRPr="004A0D58">
        <w:rPr>
          <w:lang w:val="en-US"/>
        </w:rPr>
        <w:t xml:space="preserve"> greater attention to the breadth of curriculum in this regard</w:t>
      </w:r>
      <w:r w:rsidR="00A04C53" w:rsidRPr="004A0D58">
        <w:rPr>
          <w:lang w:val="en-US"/>
        </w:rPr>
        <w:t>,</w:t>
      </w:r>
      <w:r w:rsidRPr="004A0D58">
        <w:rPr>
          <w:lang w:val="en-US"/>
        </w:rPr>
        <w:t xml:space="preserve"> and commented in more detail on its effectiveness in inspection report</w:t>
      </w:r>
      <w:r w:rsidR="00A04C53" w:rsidRPr="004A0D58">
        <w:rPr>
          <w:lang w:val="en-US"/>
        </w:rPr>
        <w:t>s</w:t>
      </w:r>
      <w:r w:rsidRPr="004A0D58">
        <w:rPr>
          <w:lang w:val="en-US"/>
        </w:rPr>
        <w:t>. Developing tolerance and respect for others of different faiths (</w:t>
      </w:r>
      <w:r w:rsidR="00AA7FC8" w:rsidRPr="004A0D58">
        <w:rPr>
          <w:lang w:val="en-US"/>
        </w:rPr>
        <w:t xml:space="preserve">both </w:t>
      </w:r>
      <w:r w:rsidRPr="004A0D58">
        <w:rPr>
          <w:lang w:val="en-US"/>
        </w:rPr>
        <w:t>key features of HRE) was retained in general policy language and education policy. This came alongside a more traditional notion of civic or national rights</w:t>
      </w:r>
      <w:r w:rsidR="00AA7FC8" w:rsidRPr="004A0D58">
        <w:rPr>
          <w:lang w:val="en-US"/>
        </w:rPr>
        <w:t xml:space="preserve"> as part of the notion of fundamental British v</w:t>
      </w:r>
      <w:r w:rsidR="00A04C53" w:rsidRPr="004A0D58">
        <w:rPr>
          <w:lang w:val="en-US"/>
        </w:rPr>
        <w:t>alues</w:t>
      </w:r>
      <w:r w:rsidR="00AA7FC8" w:rsidRPr="004A0D58">
        <w:rPr>
          <w:lang w:val="en-US"/>
        </w:rPr>
        <w:t xml:space="preserve"> which inhabited the core of a British approach to human rights</w:t>
      </w:r>
      <w:r w:rsidRPr="004A0D58">
        <w:rPr>
          <w:lang w:val="en-US"/>
        </w:rPr>
        <w:t xml:space="preserve">, rather than </w:t>
      </w:r>
      <w:r w:rsidR="00AA7FC8" w:rsidRPr="004A0D58">
        <w:rPr>
          <w:lang w:val="en-US"/>
        </w:rPr>
        <w:t>advocating children become global champions</w:t>
      </w:r>
      <w:r w:rsidRPr="004A0D58">
        <w:rPr>
          <w:lang w:val="en-US"/>
        </w:rPr>
        <w:t xml:space="preserve"> </w:t>
      </w:r>
      <w:r w:rsidR="00AA7FC8" w:rsidRPr="004A0D58">
        <w:rPr>
          <w:lang w:val="en-US"/>
        </w:rPr>
        <w:t>to transform the world</w:t>
      </w:r>
      <w:r w:rsidRPr="004A0D58">
        <w:rPr>
          <w:lang w:val="en-US"/>
        </w:rPr>
        <w:t xml:space="preserve">. </w:t>
      </w:r>
      <w:ins w:id="2524" w:author="Robert Bowie" w:date="2016-10-19T15:03:00Z">
        <w:r w:rsidR="002B0795" w:rsidRPr="004A0D58">
          <w:rPr>
            <w:lang w:val="en-US"/>
          </w:rPr>
          <w:t>The pen</w:t>
        </w:r>
      </w:ins>
      <w:ins w:id="2525" w:author="Robert Bowie" w:date="2016-10-19T15:04:00Z">
        <w:r w:rsidR="002B0795" w:rsidRPr="004A0D58">
          <w:rPr>
            <w:lang w:val="en-US"/>
          </w:rPr>
          <w:t>d</w:t>
        </w:r>
      </w:ins>
      <w:ins w:id="2526" w:author="Robert Bowie" w:date="2016-10-19T15:03:00Z">
        <w:r w:rsidR="002B0795" w:rsidRPr="004A0D58">
          <w:rPr>
            <w:lang w:val="en-US"/>
          </w:rPr>
          <w:t xml:space="preserve">ulum </w:t>
        </w:r>
      </w:ins>
      <w:ins w:id="2527" w:author="Robert Bowie" w:date="2016-10-21T17:48:00Z">
        <w:r w:rsidR="002351AB" w:rsidRPr="004A0D58">
          <w:rPr>
            <w:lang w:val="en-US"/>
            <w:rPrChange w:id="2528" w:author="Robert Bowie" w:date="2016-10-25T11:46:00Z">
              <w:rPr>
                <w:sz w:val="22"/>
                <w:szCs w:val="22"/>
                <w:lang w:val="en-US"/>
              </w:rPr>
            </w:rPrChange>
          </w:rPr>
          <w:t xml:space="preserve">had </w:t>
        </w:r>
      </w:ins>
      <w:ins w:id="2529" w:author="Robert Bowie" w:date="2016-10-19T15:03:00Z">
        <w:r w:rsidR="002B0795" w:rsidRPr="004A0D58">
          <w:rPr>
            <w:lang w:val="en-US"/>
          </w:rPr>
          <w:t xml:space="preserve">swung from </w:t>
        </w:r>
      </w:ins>
      <w:ins w:id="2530" w:author="Robert Bowie" w:date="2016-12-23T08:15:00Z">
        <w:r w:rsidR="00250D34">
          <w:rPr>
            <w:lang w:val="en-US"/>
          </w:rPr>
          <w:t xml:space="preserve">the late Labour </w:t>
        </w:r>
      </w:ins>
      <w:ins w:id="2531" w:author="Robert Bowie" w:date="2016-12-23T08:16:00Z">
        <w:r w:rsidR="00250D34">
          <w:rPr>
            <w:lang w:val="en-US"/>
          </w:rPr>
          <w:t xml:space="preserve">Government </w:t>
        </w:r>
      </w:ins>
      <w:ins w:id="2532" w:author="Robert Bowie" w:date="2016-12-23T08:15:00Z">
        <w:r w:rsidR="00250D34">
          <w:rPr>
            <w:lang w:val="en-US"/>
          </w:rPr>
          <w:t xml:space="preserve">emphasis on </w:t>
        </w:r>
      </w:ins>
      <w:ins w:id="2533" w:author="Robert Bowie" w:date="2016-10-21T17:48:00Z">
        <w:r w:rsidR="002351AB" w:rsidRPr="004A0D58">
          <w:rPr>
            <w:lang w:val="en-US"/>
            <w:rPrChange w:id="2534" w:author="Robert Bowie" w:date="2016-10-25T11:46:00Z">
              <w:rPr>
                <w:sz w:val="22"/>
                <w:szCs w:val="22"/>
                <w:lang w:val="en-US"/>
              </w:rPr>
            </w:rPrChange>
          </w:rPr>
          <w:t xml:space="preserve">education for </w:t>
        </w:r>
      </w:ins>
      <w:ins w:id="2535" w:author="Robert Bowie" w:date="2016-10-19T15:04:00Z">
        <w:r w:rsidR="002B0795" w:rsidRPr="004A0D58">
          <w:rPr>
            <w:lang w:val="en-US"/>
          </w:rPr>
          <w:t>universal and transformational</w:t>
        </w:r>
      </w:ins>
      <w:ins w:id="2536" w:author="Robert Bowie" w:date="2016-10-21T17:48:00Z">
        <w:r w:rsidR="002351AB" w:rsidRPr="004A0D58">
          <w:rPr>
            <w:lang w:val="en-US"/>
            <w:rPrChange w:id="2537" w:author="Robert Bowie" w:date="2016-10-25T11:46:00Z">
              <w:rPr>
                <w:sz w:val="22"/>
                <w:szCs w:val="22"/>
                <w:lang w:val="en-US"/>
              </w:rPr>
            </w:rPrChange>
          </w:rPr>
          <w:t xml:space="preserve"> rights for all</w:t>
        </w:r>
      </w:ins>
      <w:ins w:id="2538" w:author="Robert Bowie" w:date="2016-12-23T08:16:00Z">
        <w:r w:rsidR="00250D34">
          <w:rPr>
            <w:lang w:val="en-US"/>
          </w:rPr>
          <w:t>,</w:t>
        </w:r>
      </w:ins>
      <w:ins w:id="2539" w:author="Robert Bowie" w:date="2016-10-19T15:04:00Z">
        <w:r w:rsidR="002B0795" w:rsidRPr="004A0D58">
          <w:rPr>
            <w:lang w:val="en-US"/>
          </w:rPr>
          <w:t xml:space="preserve"> to national and conservational</w:t>
        </w:r>
      </w:ins>
      <w:ins w:id="2540" w:author="Robert Bowie" w:date="2016-10-21T17:48:00Z">
        <w:r w:rsidR="002351AB" w:rsidRPr="004A0D58">
          <w:rPr>
            <w:lang w:val="en-US"/>
            <w:rPrChange w:id="2541" w:author="Robert Bowie" w:date="2016-10-25T11:46:00Z">
              <w:rPr>
                <w:sz w:val="22"/>
                <w:szCs w:val="22"/>
                <w:lang w:val="en-US"/>
              </w:rPr>
            </w:rPrChange>
          </w:rPr>
          <w:t xml:space="preserve"> rights of the citizen</w:t>
        </w:r>
      </w:ins>
      <w:ins w:id="2542" w:author="Robert Bowie" w:date="2016-10-19T15:04:00Z">
        <w:r w:rsidR="002B0795" w:rsidRPr="004A0D58">
          <w:rPr>
            <w:lang w:val="en-US"/>
          </w:rPr>
          <w:t>.</w:t>
        </w:r>
      </w:ins>
    </w:p>
    <w:p w14:paraId="3DAA0085" w14:textId="77777777" w:rsidR="003D0FF2" w:rsidRPr="004A0D58" w:rsidRDefault="003D0FF2">
      <w:pPr>
        <w:pStyle w:val="Newparagraph"/>
        <w:jc w:val="both"/>
        <w:rPr>
          <w:lang w:val="en-US"/>
        </w:rPr>
        <w:pPrChange w:id="2543" w:author="Robert Bowie" w:date="2016-10-29T18:34:00Z">
          <w:pPr>
            <w:pStyle w:val="Newparagraph"/>
          </w:pPr>
        </w:pPrChange>
      </w:pPr>
    </w:p>
    <w:p w14:paraId="213FACBE" w14:textId="77777777" w:rsidR="00842A1B" w:rsidRDefault="004A6E86">
      <w:pPr>
        <w:pStyle w:val="Heading1"/>
        <w:spacing w:before="0" w:after="0" w:line="480" w:lineRule="auto"/>
        <w:ind w:right="0"/>
        <w:jc w:val="both"/>
        <w:rPr>
          <w:ins w:id="2544" w:author="Robert Bowie" w:date="2016-10-29T18:12:00Z"/>
          <w:lang w:val="en-US"/>
        </w:rPr>
        <w:pPrChange w:id="2545" w:author="Robert Bowie" w:date="2016-10-29T18:34:00Z">
          <w:pPr>
            <w:pStyle w:val="Newparagraph"/>
          </w:pPr>
        </w:pPrChange>
      </w:pPr>
      <w:ins w:id="2546" w:author="Robert Bowie" w:date="2016-03-09T14:21:00Z">
        <w:r w:rsidRPr="005923A4">
          <w:rPr>
            <w:rFonts w:cs="Times New Roman"/>
            <w:szCs w:val="24"/>
            <w:lang w:val="en-US"/>
          </w:rPr>
          <w:t xml:space="preserve">Reframing values in education </w:t>
        </w:r>
      </w:ins>
    </w:p>
    <w:p w14:paraId="7D7BF2E5" w14:textId="22D2B41E" w:rsidR="00E0715E" w:rsidRPr="00E0715E" w:rsidRDefault="57F91EF2">
      <w:pPr>
        <w:pStyle w:val="Heading1"/>
        <w:spacing w:before="0" w:after="0" w:line="480" w:lineRule="auto"/>
        <w:ind w:right="0"/>
        <w:jc w:val="both"/>
        <w:rPr>
          <w:ins w:id="2547" w:author="Robert Bowie" w:date="2016-10-26T05:00:00Z"/>
          <w:lang w:val="en-US"/>
          <w:rPrChange w:id="2548" w:author="Robert Bowie" w:date="2016-10-26T05:03:00Z">
            <w:rPr>
              <w:ins w:id="2549" w:author="Robert Bowie" w:date="2016-10-26T05:00:00Z"/>
              <w:lang w:val="en-US"/>
            </w:rPr>
          </w:rPrChange>
        </w:rPr>
        <w:pPrChange w:id="2550" w:author="Robert Bowie" w:date="2016-10-29T18:34:00Z">
          <w:pPr>
            <w:pStyle w:val="Newparagraph"/>
          </w:pPr>
        </w:pPrChange>
      </w:pPr>
      <w:del w:id="2551" w:author="Robert Bowie" w:date="2016-02-16T15:33:00Z">
        <w:r w:rsidRPr="005923A4" w:rsidDel="00E721EF">
          <w:rPr>
            <w:rFonts w:cs="Times New Roman"/>
            <w:szCs w:val="24"/>
            <w:lang w:val="en-US"/>
          </w:rPr>
          <w:delText>3. Discussion</w:delText>
        </w:r>
      </w:del>
      <w:ins w:id="2552" w:author="Robert Bowie" w:date="2016-02-16T15:35:00Z">
        <w:del w:id="2553" w:author="Robert Bowie" w:date="2016-03-09T14:21:00Z">
          <w:r w:rsidR="00E721EF" w:rsidRPr="005923A4" w:rsidDel="004A6E86">
            <w:rPr>
              <w:rFonts w:cs="Times New Roman"/>
              <w:szCs w:val="24"/>
              <w:lang w:val="en-US"/>
            </w:rPr>
            <w:delText>Ambivalence</w:delText>
          </w:r>
        </w:del>
      </w:ins>
      <w:ins w:id="2554" w:author="Robert Bowie" w:date="2016-02-16T15:33:00Z">
        <w:del w:id="2555" w:author="Robert Bowie" w:date="2016-03-09T14:21:00Z">
          <w:r w:rsidR="00E721EF" w:rsidRPr="001A1FA2" w:rsidDel="004A6E86">
            <w:rPr>
              <w:rFonts w:cs="Times New Roman"/>
              <w:szCs w:val="24"/>
              <w:lang w:val="en-US"/>
            </w:rPr>
            <w:delText xml:space="preserve"> towards human rights or saying </w:delText>
          </w:r>
        </w:del>
      </w:ins>
    </w:p>
    <w:p w14:paraId="3EAFD642" w14:textId="21C42995" w:rsidR="003D0FF2" w:rsidRPr="004A0D58" w:rsidDel="004A6E86" w:rsidRDefault="00E721EF">
      <w:pPr>
        <w:pStyle w:val="Heading1"/>
        <w:spacing w:before="0" w:after="0" w:line="480" w:lineRule="auto"/>
        <w:ind w:right="0"/>
        <w:jc w:val="both"/>
        <w:rPr>
          <w:del w:id="2556" w:author="Robert Bowie" w:date="2016-03-09T14:21:00Z"/>
          <w:rFonts w:cs="Times New Roman"/>
          <w:szCs w:val="24"/>
          <w:lang w:val="en-US"/>
          <w:rPrChange w:id="2557" w:author="Robert Bowie" w:date="2016-10-25T11:46:00Z">
            <w:rPr>
              <w:del w:id="2558" w:author="Robert Bowie" w:date="2016-03-09T14:21:00Z"/>
              <w:lang w:val="en-US"/>
            </w:rPr>
          </w:rPrChange>
        </w:rPr>
        <w:pPrChange w:id="2559" w:author="Robert Bowie" w:date="2016-10-29T18:34:00Z">
          <w:pPr>
            <w:pStyle w:val="Heading1"/>
          </w:pPr>
        </w:pPrChange>
      </w:pPr>
      <w:ins w:id="2560" w:author="Robert Bowie" w:date="2016-02-16T15:33:00Z">
        <w:del w:id="2561" w:author="Robert Bowie" w:date="2016-03-09T14:21:00Z">
          <w:r w:rsidRPr="004A0D58" w:rsidDel="004A6E86">
            <w:rPr>
              <w:rFonts w:cs="Times New Roman"/>
              <w:szCs w:val="24"/>
              <w:lang w:val="en-US"/>
              <w:rPrChange w:id="2562" w:author="Robert Bowie" w:date="2016-10-25T11:46:00Z">
                <w:rPr>
                  <w:lang w:val="en-US"/>
                </w:rPr>
              </w:rPrChange>
            </w:rPr>
            <w:delText>more with less</w:delText>
          </w:r>
        </w:del>
      </w:ins>
    </w:p>
    <w:p w14:paraId="3D19690E" w14:textId="0BD1E6DD" w:rsidR="00982715" w:rsidDel="00E0715E" w:rsidRDefault="57F91EF2">
      <w:pPr>
        <w:pStyle w:val="Paragraph"/>
        <w:spacing w:before="0"/>
        <w:jc w:val="both"/>
        <w:rPr>
          <w:del w:id="2563" w:author="Robert Bowie" w:date="2016-10-19T15:05:00Z"/>
          <w:lang w:val="en-US"/>
        </w:rPr>
        <w:pPrChange w:id="2564" w:author="Robert Bowie" w:date="2016-10-29T18:34:00Z">
          <w:pPr>
            <w:pStyle w:val="Newparagraph"/>
          </w:pPr>
        </w:pPrChange>
      </w:pPr>
      <w:commentRangeStart w:id="2565"/>
      <w:r w:rsidRPr="004A0D58">
        <w:rPr>
          <w:lang w:val="en-US"/>
        </w:rPr>
        <w:t xml:space="preserve">It took </w:t>
      </w:r>
      <w:r w:rsidR="00F22726" w:rsidRPr="004A0D58">
        <w:rPr>
          <w:lang w:val="en-US"/>
        </w:rPr>
        <w:t xml:space="preserve">half a century </w:t>
      </w:r>
      <w:r w:rsidRPr="004A0D58">
        <w:rPr>
          <w:lang w:val="en-US"/>
        </w:rPr>
        <w:t>for the United Nations</w:t>
      </w:r>
      <w:r w:rsidR="001A3A97" w:rsidRPr="004A0D58">
        <w:rPr>
          <w:lang w:val="en-US"/>
        </w:rPr>
        <w:t>’</w:t>
      </w:r>
      <w:r w:rsidRPr="004A0D58">
        <w:rPr>
          <w:lang w:val="en-US"/>
        </w:rPr>
        <w:t xml:space="preserve"> idea of HRE (</w:t>
      </w:r>
      <w:del w:id="2566" w:author="Robert Bowie" w:date="2016-10-25T11:25:00Z">
        <w:r w:rsidRPr="009A7753" w:rsidDel="00FC50BB">
          <w:rPr>
            <w:i/>
            <w:lang w:val="en-US"/>
            <w:rPrChange w:id="2567" w:author="Robert Bowie" w:date="2016-10-25T17:11:00Z">
              <w:rPr>
                <w:lang w:val="en-US"/>
              </w:rPr>
            </w:rPrChange>
          </w:rPr>
          <w:delText>Article 26,</w:delText>
        </w:r>
      </w:del>
      <w:ins w:id="2568" w:author="Robert Bowie" w:date="2016-10-25T17:12:00Z">
        <w:r w:rsidR="009A7753" w:rsidRPr="006E7FFD">
          <w:rPr>
            <w:lang w:val="en-US"/>
          </w:rPr>
          <w:t>UN General Assembly</w:t>
        </w:r>
      </w:ins>
      <w:del w:id="2569" w:author="Robert Bowie" w:date="2016-10-25T11:25:00Z">
        <w:r w:rsidRPr="009A7753" w:rsidDel="00FC50BB">
          <w:rPr>
            <w:i/>
            <w:lang w:val="en-US"/>
            <w:rPrChange w:id="2570" w:author="Robert Bowie" w:date="2016-10-25T17:11:00Z">
              <w:rPr>
                <w:lang w:val="en-US"/>
              </w:rPr>
            </w:rPrChange>
          </w:rPr>
          <w:delText xml:space="preserve"> </w:delText>
        </w:r>
      </w:del>
      <w:del w:id="2571" w:author="Robert Bowie" w:date="2016-10-25T17:12:00Z">
        <w:r w:rsidRPr="009A7753" w:rsidDel="009A7753">
          <w:rPr>
            <w:i/>
            <w:lang w:val="en-US"/>
            <w:rPrChange w:id="2572" w:author="Robert Bowie" w:date="2016-10-25T17:11:00Z">
              <w:rPr>
                <w:lang w:val="en-US"/>
              </w:rPr>
            </w:rPrChange>
          </w:rPr>
          <w:delText xml:space="preserve">Universal </w:delText>
        </w:r>
        <w:commentRangeEnd w:id="2565"/>
        <w:r w:rsidR="00647DD6" w:rsidRPr="009A7753" w:rsidDel="009A7753">
          <w:rPr>
            <w:rStyle w:val="CommentReference"/>
            <w:i/>
            <w:sz w:val="24"/>
            <w:szCs w:val="24"/>
            <w:rPrChange w:id="2573" w:author="Robert Bowie" w:date="2016-10-25T17:11:00Z">
              <w:rPr>
                <w:rStyle w:val="CommentReference"/>
              </w:rPr>
            </w:rPrChange>
          </w:rPr>
          <w:commentReference w:id="2565"/>
        </w:r>
        <w:r w:rsidRPr="009A7753" w:rsidDel="009A7753">
          <w:rPr>
            <w:i/>
            <w:lang w:val="en-US"/>
            <w:rPrChange w:id="2574" w:author="Robert Bowie" w:date="2016-10-25T17:11:00Z">
              <w:rPr>
                <w:lang w:val="en-US"/>
              </w:rPr>
            </w:rPrChange>
          </w:rPr>
          <w:delText>Declaration of Human Rights</w:delText>
        </w:r>
      </w:del>
      <w:r w:rsidRPr="004A0D58">
        <w:rPr>
          <w:lang w:val="en-US"/>
        </w:rPr>
        <w:t>, 1948</w:t>
      </w:r>
      <w:ins w:id="2575" w:author="Robert Bowie" w:date="2016-10-25T11:25:00Z">
        <w:r w:rsidR="00FC50BB" w:rsidRPr="004A0D58">
          <w:rPr>
            <w:lang w:val="en-US"/>
            <w:rPrChange w:id="2576" w:author="Robert Bowie" w:date="2016-10-25T11:46:00Z">
              <w:rPr>
                <w:sz w:val="22"/>
                <w:szCs w:val="22"/>
                <w:lang w:val="en-US"/>
              </w:rPr>
            </w:rPrChange>
          </w:rPr>
          <w:t xml:space="preserve">: </w:t>
        </w:r>
        <w:r w:rsidR="009A7753">
          <w:rPr>
            <w:lang w:val="en-US"/>
          </w:rPr>
          <w:t>Article 26</w:t>
        </w:r>
      </w:ins>
      <w:r w:rsidRPr="004A0D58">
        <w:rPr>
          <w:lang w:val="en-US"/>
        </w:rPr>
        <w:t>) to appear</w:t>
      </w:r>
      <w:ins w:id="2577" w:author="Canterbury Christ Church" w:date="2016-01-12T15:05:00Z">
        <w:r w:rsidR="00D27361" w:rsidRPr="004A0D58">
          <w:rPr>
            <w:lang w:val="en-US"/>
          </w:rPr>
          <w:t xml:space="preserve"> as a priority for the</w:t>
        </w:r>
      </w:ins>
      <w:r w:rsidRPr="004A0D58">
        <w:rPr>
          <w:lang w:val="en-US"/>
        </w:rPr>
        <w:t xml:space="preserve"> </w:t>
      </w:r>
      <w:del w:id="2578" w:author="Canterbury Christ Church" w:date="2016-01-12T15:05:00Z">
        <w:r w:rsidRPr="004A0D58" w:rsidDel="00D27361">
          <w:rPr>
            <w:lang w:val="en-US"/>
          </w:rPr>
          <w:delText>explicitly in the curriculum ai</w:delText>
        </w:r>
        <w:r w:rsidR="001A3A97" w:rsidRPr="004A0D58" w:rsidDel="00D27361">
          <w:rPr>
            <w:lang w:val="en-US"/>
          </w:rPr>
          <w:delText xml:space="preserve">ms of </w:delText>
        </w:r>
      </w:del>
      <w:r w:rsidR="001A3A97" w:rsidRPr="004A0D58">
        <w:rPr>
          <w:lang w:val="en-US"/>
        </w:rPr>
        <w:t>English</w:t>
      </w:r>
      <w:ins w:id="2579" w:author="Canterbury Christ Church" w:date="2016-01-12T15:05:00Z">
        <w:r w:rsidR="00D27361" w:rsidRPr="004A0D58">
          <w:rPr>
            <w:lang w:val="en-US"/>
          </w:rPr>
          <w:t xml:space="preserve"> school curriculum</w:t>
        </w:r>
      </w:ins>
      <w:del w:id="2580" w:author="Canterbury Christ Church" w:date="2016-01-12T15:09:00Z">
        <w:r w:rsidR="001A3A97" w:rsidRPr="004A0D58" w:rsidDel="00D27361">
          <w:rPr>
            <w:lang w:val="en-US"/>
          </w:rPr>
          <w:delText xml:space="preserve"> </w:delText>
        </w:r>
      </w:del>
      <w:del w:id="2581" w:author="Canterbury Christ Church" w:date="2016-01-12T15:05:00Z">
        <w:r w:rsidR="001A3A97" w:rsidRPr="004A0D58" w:rsidDel="00D27361">
          <w:rPr>
            <w:lang w:val="en-US"/>
          </w:rPr>
          <w:delText xml:space="preserve">education </w:delText>
        </w:r>
      </w:del>
      <w:del w:id="2582" w:author="Canterbury Christ Church" w:date="2016-01-12T15:09:00Z">
        <w:r w:rsidR="001A3A97" w:rsidRPr="004A0D58" w:rsidDel="00D27361">
          <w:rPr>
            <w:lang w:val="en-US"/>
          </w:rPr>
          <w:delText>in 2007</w:delText>
        </w:r>
      </w:del>
      <w:r w:rsidRPr="004A0D58">
        <w:rPr>
          <w:lang w:val="en-US"/>
        </w:rPr>
        <w:t xml:space="preserve">. </w:t>
      </w:r>
      <w:del w:id="2583" w:author="Canterbury Christ Church" w:date="2016-01-12T15:07:00Z">
        <w:r w:rsidRPr="004A0D58" w:rsidDel="00D27361">
          <w:rPr>
            <w:lang w:val="en-US"/>
          </w:rPr>
          <w:delText xml:space="preserve">The multiple undertakings given in international declarations, conventions and agreements had strong backing in the mid to late phase of the last </w:delText>
        </w:r>
      </w:del>
      <w:del w:id="2584" w:author="Canterbury Christ Church" w:date="2016-01-12T08:44:00Z">
        <w:r w:rsidR="0068180E" w:rsidRPr="004A0D58" w:rsidDel="004202C5">
          <w:rPr>
            <w:lang w:val="en-US"/>
          </w:rPr>
          <w:delText xml:space="preserve">the </w:delText>
        </w:r>
      </w:del>
      <w:del w:id="2585" w:author="Canterbury Christ Church" w:date="2016-01-12T15:07:00Z">
        <w:r w:rsidRPr="004A0D58" w:rsidDel="00D27361">
          <w:rPr>
            <w:lang w:val="en-US"/>
          </w:rPr>
          <w:delText>Labour Government</w:delText>
        </w:r>
      </w:del>
      <w:ins w:id="2586" w:author="Canterbury Christ Church" w:date="2016-01-12T15:07:00Z">
        <w:r w:rsidR="00D27361" w:rsidRPr="004A0D58">
          <w:rPr>
            <w:lang w:val="en-US"/>
          </w:rPr>
          <w:t>T</w:t>
        </w:r>
      </w:ins>
      <w:ins w:id="2587" w:author="Canterbury Christ Church" w:date="2016-01-12T08:44:00Z">
        <w:r w:rsidR="004202C5" w:rsidRPr="004A0D58">
          <w:rPr>
            <w:lang w:val="en-US"/>
          </w:rPr>
          <w:t xml:space="preserve">he earlier phase </w:t>
        </w:r>
      </w:ins>
      <w:ins w:id="2588" w:author="Canterbury Christ Church" w:date="2016-01-12T15:06:00Z">
        <w:r w:rsidR="00D27361" w:rsidRPr="004A0D58">
          <w:rPr>
            <w:lang w:val="en-US"/>
          </w:rPr>
          <w:t xml:space="preserve">of the Labour government </w:t>
        </w:r>
      </w:ins>
      <w:ins w:id="2589" w:author="Canterbury Christ Church" w:date="2016-01-12T08:44:00Z">
        <w:r w:rsidR="004202C5" w:rsidRPr="004A0D58">
          <w:rPr>
            <w:lang w:val="en-US"/>
          </w:rPr>
          <w:t>see</w:t>
        </w:r>
      </w:ins>
      <w:ins w:id="2590" w:author="Canterbury Christ Church" w:date="2016-01-12T15:06:00Z">
        <w:r w:rsidR="00D27361" w:rsidRPr="004A0D58">
          <w:rPr>
            <w:lang w:val="en-US"/>
          </w:rPr>
          <w:t xml:space="preserve">med </w:t>
        </w:r>
      </w:ins>
      <w:ins w:id="2591" w:author="Canterbury Christ Church" w:date="2016-01-12T08:44:00Z">
        <w:r w:rsidR="004202C5" w:rsidRPr="004A0D58">
          <w:rPr>
            <w:lang w:val="en-US"/>
          </w:rPr>
          <w:t xml:space="preserve">more relativistic </w:t>
        </w:r>
      </w:ins>
      <w:ins w:id="2592" w:author="Canterbury Christ Church" w:date="2016-01-12T15:06:00Z">
        <w:r w:rsidR="00D27361" w:rsidRPr="004A0D58">
          <w:rPr>
            <w:lang w:val="en-US"/>
          </w:rPr>
          <w:t xml:space="preserve">in its </w:t>
        </w:r>
      </w:ins>
      <w:ins w:id="2593" w:author="Canterbury Christ Church" w:date="2016-01-12T08:44:00Z">
        <w:r w:rsidR="004202C5" w:rsidRPr="004A0D58">
          <w:rPr>
            <w:lang w:val="en-US"/>
          </w:rPr>
          <w:t>approach to moral education</w:t>
        </w:r>
      </w:ins>
      <w:ins w:id="2594" w:author="Canterbury Christ Church" w:date="2016-01-12T08:45:00Z">
        <w:r w:rsidR="004202C5" w:rsidRPr="004A0D58">
          <w:rPr>
            <w:lang w:val="en-US"/>
          </w:rPr>
          <w:t xml:space="preserve"> with minimal expectations around national moral agreement</w:t>
        </w:r>
      </w:ins>
      <w:ins w:id="2595" w:author="Canterbury Christ Church" w:date="2016-01-12T15:06:00Z">
        <w:r w:rsidR="00D27361" w:rsidRPr="004A0D58">
          <w:rPr>
            <w:lang w:val="en-US"/>
          </w:rPr>
          <w:t xml:space="preserve"> but towards the end of the Labour period human rights </w:t>
        </w:r>
      </w:ins>
      <w:ins w:id="2596" w:author="Canterbury Christ Church" w:date="2016-01-13T15:33:00Z">
        <w:r w:rsidR="00982715" w:rsidRPr="004A0D58">
          <w:rPr>
            <w:lang w:val="en-US"/>
          </w:rPr>
          <w:t>and the commitment to social and global change were expressed as moral aims of education.</w:t>
        </w:r>
      </w:ins>
      <w:del w:id="2597" w:author="Canterbury Christ Church" w:date="2016-01-12T15:10:00Z">
        <w:r w:rsidRPr="004A0D58" w:rsidDel="00D27361">
          <w:rPr>
            <w:lang w:val="en-US"/>
          </w:rPr>
          <w:delText xml:space="preserve">. </w:delText>
        </w:r>
        <w:r w:rsidR="0068180E" w:rsidRPr="004A0D58" w:rsidDel="00D27361">
          <w:rPr>
            <w:lang w:val="en-US"/>
          </w:rPr>
          <w:delText xml:space="preserve">A clear expression of HRE </w:delText>
        </w:r>
      </w:del>
      <w:del w:id="2598" w:author="Canterbury Christ Church" w:date="2016-01-12T08:44:00Z">
        <w:r w:rsidR="0068180E" w:rsidRPr="004A0D58" w:rsidDel="004202C5">
          <w:rPr>
            <w:lang w:val="en-US"/>
          </w:rPr>
          <w:delText>was</w:delText>
        </w:r>
        <w:r w:rsidRPr="004A0D58" w:rsidDel="004202C5">
          <w:rPr>
            <w:lang w:val="en-US"/>
          </w:rPr>
          <w:delText xml:space="preserve"> </w:delText>
        </w:r>
      </w:del>
      <w:del w:id="2599" w:author="Canterbury Christ Church" w:date="2016-01-13T15:33:00Z">
        <w:r w:rsidRPr="004A0D58" w:rsidDel="00982715">
          <w:rPr>
            <w:lang w:val="en-US"/>
          </w:rPr>
          <w:delText xml:space="preserve">integrated </w:delText>
        </w:r>
        <w:r w:rsidR="0068180E" w:rsidRPr="004A0D58" w:rsidDel="00982715">
          <w:rPr>
            <w:lang w:val="en-US"/>
          </w:rPr>
          <w:delText>into</w:delText>
        </w:r>
        <w:r w:rsidRPr="004A0D58" w:rsidDel="00982715">
          <w:rPr>
            <w:lang w:val="en-US"/>
          </w:rPr>
          <w:delText xml:space="preserve"> the national curriculum, citizenship education, reli</w:delText>
        </w:r>
        <w:r w:rsidR="0068180E" w:rsidRPr="004A0D58" w:rsidDel="00982715">
          <w:rPr>
            <w:lang w:val="en-US"/>
          </w:rPr>
          <w:delText>gious education and SMSC policy</w:delText>
        </w:r>
      </w:del>
      <w:del w:id="2600" w:author="Robert Bowie" w:date="2016-10-19T15:04:00Z">
        <w:r w:rsidRPr="004A0D58" w:rsidDel="002B0795">
          <w:rPr>
            <w:lang w:val="en-US"/>
          </w:rPr>
          <w:delText>.</w:delText>
        </w:r>
      </w:del>
      <w:r w:rsidRPr="004A0D58">
        <w:rPr>
          <w:lang w:val="en-US"/>
        </w:rPr>
        <w:t xml:space="preserve"> </w:t>
      </w:r>
      <w:ins w:id="2601" w:author="Robert Bowie" w:date="2016-10-26T05:04:00Z">
        <w:r w:rsidR="00E0715E">
          <w:rPr>
            <w:lang w:val="en-US"/>
          </w:rPr>
          <w:t xml:space="preserve"> However, </w:t>
        </w:r>
      </w:ins>
      <w:ins w:id="2602" w:author="Robert Bowie" w:date="2016-10-26T05:03:00Z">
        <w:r w:rsidR="00E0715E">
          <w:rPr>
            <w:lang w:val="en-US"/>
          </w:rPr>
          <w:t>r</w:t>
        </w:r>
        <w:r w:rsidR="00842A1B">
          <w:rPr>
            <w:lang w:val="en-US"/>
          </w:rPr>
          <w:t>ights may be conceptualis</w:t>
        </w:r>
        <w:r w:rsidR="00E0715E" w:rsidRPr="006E7FFD">
          <w:rPr>
            <w:lang w:val="en-US"/>
          </w:rPr>
          <w:t>ed in national or international terms. At times the English National Curriculum has included the moral aim to serve human rights (QCA, 2007a)</w:t>
        </w:r>
        <w:r w:rsidR="00E0715E">
          <w:rPr>
            <w:lang w:val="en-US"/>
          </w:rPr>
          <w:t xml:space="preserve"> but s</w:t>
        </w:r>
        <w:r w:rsidR="00C250E3">
          <w:rPr>
            <w:lang w:val="en-US"/>
          </w:rPr>
          <w:t>ince 2010, under Conservative-</w:t>
        </w:r>
        <w:r w:rsidR="00E0715E" w:rsidRPr="007B6951">
          <w:rPr>
            <w:lang w:val="en-US"/>
          </w:rPr>
          <w:t>led Governments</w:t>
        </w:r>
        <w:r w:rsidR="00E0715E">
          <w:rPr>
            <w:lang w:val="en-US"/>
          </w:rPr>
          <w:t xml:space="preserve">, </w:t>
        </w:r>
        <w:r w:rsidR="00E0715E" w:rsidRPr="006E7FFD">
          <w:rPr>
            <w:lang w:val="en-US"/>
          </w:rPr>
          <w:t xml:space="preserve">education </w:t>
        </w:r>
        <w:commentRangeStart w:id="2603"/>
        <w:r w:rsidR="00E0715E" w:rsidRPr="006E7FFD">
          <w:rPr>
            <w:lang w:val="en-US"/>
          </w:rPr>
          <w:t>policies</w:t>
        </w:r>
        <w:commentRangeEnd w:id="2603"/>
        <w:r w:rsidR="00E0715E" w:rsidRPr="006E7FFD">
          <w:rPr>
            <w:rStyle w:val="CommentReference"/>
            <w:sz w:val="24"/>
            <w:szCs w:val="24"/>
          </w:rPr>
          <w:commentReference w:id="2603"/>
        </w:r>
        <w:r w:rsidR="00E0715E" w:rsidRPr="006E7FFD">
          <w:rPr>
            <w:lang w:val="en-US"/>
          </w:rPr>
          <w:t xml:space="preserve"> </w:t>
        </w:r>
        <w:r w:rsidR="00E0715E">
          <w:rPr>
            <w:lang w:val="en-US"/>
          </w:rPr>
          <w:t>have focused on</w:t>
        </w:r>
        <w:r w:rsidR="00E0715E" w:rsidRPr="006E7FFD">
          <w:rPr>
            <w:lang w:val="en-US"/>
          </w:rPr>
          <w:t xml:space="preserve"> national and civic attitu</w:t>
        </w:r>
        <w:r w:rsidR="00C250E3">
          <w:rPr>
            <w:lang w:val="en-US"/>
          </w:rPr>
          <w:t>des (McLaughlin in Carr et</w:t>
        </w:r>
        <w:r w:rsidR="00842A1B">
          <w:rPr>
            <w:lang w:val="en-US"/>
          </w:rPr>
          <w:t xml:space="preserve"> al.,</w:t>
        </w:r>
        <w:r w:rsidR="00E0715E" w:rsidRPr="006E7FFD">
          <w:rPr>
            <w:lang w:val="en-US"/>
          </w:rPr>
          <w:t xml:space="preserve"> 2008: 79). </w:t>
        </w:r>
        <w:r w:rsidR="00E0715E">
          <w:rPr>
            <w:lang w:val="en-US"/>
          </w:rPr>
          <w:t>T</w:t>
        </w:r>
      </w:ins>
      <w:del w:id="2604" w:author="Robert Bowie" w:date="2016-10-26T05:03:00Z">
        <w:r w:rsidRPr="004A0D58" w:rsidDel="00E0715E">
          <w:rPr>
            <w:lang w:val="en-US"/>
          </w:rPr>
          <w:delText>Since 2010, under Conservative led Governments</w:delText>
        </w:r>
      </w:del>
      <w:ins w:id="2605" w:author="Canterbury Christ Church" w:date="2016-01-13T15:34:00Z">
        <w:del w:id="2606" w:author="Robert Bowie" w:date="2016-10-26T05:03:00Z">
          <w:r w:rsidR="00982715" w:rsidRPr="004A0D58" w:rsidDel="00E0715E">
            <w:rPr>
              <w:lang w:val="en-US"/>
            </w:rPr>
            <w:delText>,</w:delText>
          </w:r>
        </w:del>
      </w:ins>
      <w:del w:id="2607" w:author="Robert Bowie" w:date="2016-10-26T05:03:00Z">
        <w:r w:rsidR="00FC3CC1" w:rsidRPr="004A0D58" w:rsidDel="00E0715E">
          <w:rPr>
            <w:lang w:val="en-US"/>
          </w:rPr>
          <w:delText xml:space="preserve"> t</w:delText>
        </w:r>
      </w:del>
      <w:r w:rsidR="00FC3CC1" w:rsidRPr="004A0D58">
        <w:rPr>
          <w:lang w:val="en-US"/>
        </w:rPr>
        <w:t xml:space="preserve">here </w:t>
      </w:r>
      <w:del w:id="2608" w:author="Robert Bowie" w:date="2016-10-26T05:03:00Z">
        <w:r w:rsidR="00FC3CC1" w:rsidRPr="004A0D58" w:rsidDel="00E0715E">
          <w:rPr>
            <w:lang w:val="en-US"/>
          </w:rPr>
          <w:delText xml:space="preserve">have </w:delText>
        </w:r>
      </w:del>
      <w:ins w:id="2609" w:author="Robert Bowie" w:date="2016-10-26T05:03:00Z">
        <w:r w:rsidR="00E0715E">
          <w:rPr>
            <w:lang w:val="en-US"/>
          </w:rPr>
          <w:t>has</w:t>
        </w:r>
        <w:r w:rsidR="00E0715E" w:rsidRPr="004A0D58">
          <w:rPr>
            <w:lang w:val="en-US"/>
          </w:rPr>
          <w:t xml:space="preserve"> </w:t>
        </w:r>
      </w:ins>
      <w:r w:rsidR="00FC3CC1" w:rsidRPr="004A0D58">
        <w:rPr>
          <w:lang w:val="en-US"/>
        </w:rPr>
        <w:t xml:space="preserve">been </w:t>
      </w:r>
      <w:ins w:id="2610" w:author="Robert Bowie" w:date="2016-10-26T05:03:00Z">
        <w:r w:rsidR="00E0715E">
          <w:rPr>
            <w:lang w:val="en-US"/>
          </w:rPr>
          <w:t xml:space="preserve">a </w:t>
        </w:r>
      </w:ins>
      <w:r w:rsidR="00FC3CC1" w:rsidRPr="004A0D58">
        <w:rPr>
          <w:lang w:val="en-US"/>
        </w:rPr>
        <w:t>change</w:t>
      </w:r>
      <w:del w:id="2611" w:author="Robert Bowie" w:date="2016-10-26T05:03:00Z">
        <w:r w:rsidR="00FC3CC1" w:rsidRPr="004A0D58" w:rsidDel="00E0715E">
          <w:rPr>
            <w:lang w:val="en-US"/>
          </w:rPr>
          <w:delText>s</w:delText>
        </w:r>
      </w:del>
      <w:r w:rsidR="00FC3CC1" w:rsidRPr="004A0D58">
        <w:rPr>
          <w:lang w:val="en-US"/>
        </w:rPr>
        <w:t xml:space="preserve"> to promote a national </w:t>
      </w:r>
      <w:del w:id="2612" w:author="Canterbury Christ Church" w:date="2016-01-13T15:34:00Z">
        <w:r w:rsidR="00FC3CC1" w:rsidRPr="004A0D58" w:rsidDel="00982715">
          <w:rPr>
            <w:lang w:val="en-US"/>
          </w:rPr>
          <w:delText xml:space="preserve">and parochial </w:delText>
        </w:r>
      </w:del>
      <w:del w:id="2613" w:author="Robert Bowie" w:date="2016-12-29T07:58:00Z">
        <w:r w:rsidR="00FC3CC1" w:rsidRPr="004A0D58" w:rsidDel="0079743C">
          <w:rPr>
            <w:lang w:val="en-US"/>
          </w:rPr>
          <w:delText>moral</w:delText>
        </w:r>
      </w:del>
      <w:ins w:id="2614" w:author="Robert Bowie" w:date="2016-12-29T07:58:00Z">
        <w:r w:rsidR="0079743C">
          <w:rPr>
            <w:lang w:val="en-US"/>
          </w:rPr>
          <w:t>values</w:t>
        </w:r>
      </w:ins>
      <w:r w:rsidR="00FC3CC1" w:rsidRPr="004A0D58">
        <w:rPr>
          <w:lang w:val="en-US"/>
        </w:rPr>
        <w:t xml:space="preserve"> </w:t>
      </w:r>
      <w:ins w:id="2615" w:author="Canterbury Christ Church" w:date="2016-01-13T15:34:00Z">
        <w:r w:rsidR="00982715" w:rsidRPr="004A0D58">
          <w:rPr>
            <w:lang w:val="en-US"/>
          </w:rPr>
          <w:t xml:space="preserve">education </w:t>
        </w:r>
      </w:ins>
      <w:r w:rsidR="00FC3CC1" w:rsidRPr="004A0D58">
        <w:rPr>
          <w:lang w:val="en-US"/>
        </w:rPr>
        <w:t xml:space="preserve">agenda. </w:t>
      </w:r>
    </w:p>
    <w:p w14:paraId="79B580BF" w14:textId="77777777" w:rsidR="00E0715E" w:rsidRPr="00E0715E" w:rsidRDefault="00E0715E">
      <w:pPr>
        <w:pStyle w:val="Paragraph"/>
        <w:spacing w:before="0"/>
        <w:jc w:val="both"/>
        <w:rPr>
          <w:ins w:id="2616" w:author="Robert Bowie" w:date="2016-10-26T05:02:00Z"/>
          <w:rPrChange w:id="2617" w:author="Robert Bowie" w:date="2016-10-26T05:02:00Z">
            <w:rPr>
              <w:ins w:id="2618" w:author="Robert Bowie" w:date="2016-10-26T05:02:00Z"/>
              <w:lang w:val="en-US"/>
            </w:rPr>
          </w:rPrChange>
        </w:rPr>
        <w:pPrChange w:id="2619" w:author="Robert Bowie" w:date="2016-10-29T18:34:00Z">
          <w:pPr>
            <w:pStyle w:val="Paragraph"/>
            <w:ind w:firstLine="720"/>
          </w:pPr>
        </w:pPrChange>
      </w:pPr>
    </w:p>
    <w:p w14:paraId="45170904" w14:textId="77777777" w:rsidR="00C250E3" w:rsidRDefault="00C250E3">
      <w:pPr>
        <w:pStyle w:val="Paragraph"/>
        <w:spacing w:before="0"/>
        <w:jc w:val="both"/>
        <w:rPr>
          <w:ins w:id="2620" w:author="Robert Bowie" w:date="2016-10-29T18:13:00Z"/>
          <w:lang w:val="en-US"/>
        </w:rPr>
        <w:pPrChange w:id="2621" w:author="Robert Bowie" w:date="2016-10-29T18:34:00Z">
          <w:pPr>
            <w:pStyle w:val="Newparagraph"/>
          </w:pPr>
        </w:pPrChange>
      </w:pPr>
    </w:p>
    <w:p w14:paraId="47431102" w14:textId="0AEE860C" w:rsidR="00FC3CC1" w:rsidRPr="004A0D58" w:rsidDel="00982715" w:rsidRDefault="00B94AC3">
      <w:pPr>
        <w:pStyle w:val="Paragraph"/>
        <w:spacing w:before="0"/>
        <w:jc w:val="both"/>
        <w:rPr>
          <w:del w:id="2622" w:author="Canterbury Christ Church" w:date="2016-01-13T15:37:00Z"/>
          <w:lang w:val="en-US"/>
        </w:rPr>
        <w:pPrChange w:id="2623" w:author="Robert Bowie" w:date="2016-10-29T18:34:00Z">
          <w:pPr>
            <w:pStyle w:val="Paragraph"/>
            <w:ind w:firstLine="720"/>
          </w:pPr>
        </w:pPrChange>
      </w:pPr>
      <w:ins w:id="2624" w:author="Robert Bowie" w:date="2016-10-26T05:27:00Z">
        <w:r>
          <w:rPr>
            <w:lang w:val="en-US"/>
          </w:rPr>
          <w:t>C</w:t>
        </w:r>
      </w:ins>
      <w:del w:id="2625" w:author="Robert Bowie" w:date="2016-10-26T05:04:00Z">
        <w:r w:rsidR="00FC3CC1" w:rsidRPr="004A0D58" w:rsidDel="00E0715E">
          <w:rPr>
            <w:lang w:val="en-US"/>
          </w:rPr>
          <w:delText>These c</w:delText>
        </w:r>
      </w:del>
      <w:r w:rsidR="00FC3CC1" w:rsidRPr="004A0D58">
        <w:rPr>
          <w:lang w:val="en-US"/>
        </w:rPr>
        <w:t>hanges</w:t>
      </w:r>
      <w:ins w:id="2626" w:author="Canterbury Christ Church" w:date="2016-01-13T15:34:00Z">
        <w:r w:rsidR="00982715" w:rsidRPr="004A0D58">
          <w:rPr>
            <w:lang w:val="en-US"/>
          </w:rPr>
          <w:t xml:space="preserve"> in moral education guidance for schools</w:t>
        </w:r>
      </w:ins>
      <w:del w:id="2627" w:author="Robert Bowie" w:date="2016-10-26T05:27:00Z">
        <w:r w:rsidR="00FC3CC1" w:rsidRPr="004A0D58" w:rsidDel="00B94AC3">
          <w:rPr>
            <w:lang w:val="en-US"/>
          </w:rPr>
          <w:delText>,</w:delText>
        </w:r>
      </w:del>
      <w:del w:id="2628" w:author="Canterbury Christ Church" w:date="2016-01-13T15:34:00Z">
        <w:r w:rsidR="00FC3CC1" w:rsidRPr="004A0D58" w:rsidDel="00982715">
          <w:rPr>
            <w:lang w:val="en-US"/>
          </w:rPr>
          <w:delText xml:space="preserve"> or oscillations,</w:delText>
        </w:r>
      </w:del>
      <w:r w:rsidR="00FC3CC1" w:rsidRPr="004A0D58">
        <w:rPr>
          <w:lang w:val="en-US"/>
        </w:rPr>
        <w:t xml:space="preserve"> </w:t>
      </w:r>
      <w:del w:id="2629" w:author="Robert Bowie" w:date="2016-10-26T05:27:00Z">
        <w:r w:rsidR="00FC3CC1" w:rsidRPr="004A0D58" w:rsidDel="00B94AC3">
          <w:rPr>
            <w:lang w:val="en-US"/>
          </w:rPr>
          <w:delText xml:space="preserve">exist along a number of polarities in the values language. One </w:delText>
        </w:r>
      </w:del>
      <w:ins w:id="2630" w:author="Canterbury Christ Church" w:date="2016-01-13T15:35:00Z">
        <w:del w:id="2631" w:author="Robert Bowie" w:date="2016-10-26T05:27:00Z">
          <w:r w:rsidR="00982715" w:rsidRPr="004A0D58" w:rsidDel="00B94AC3">
            <w:rPr>
              <w:lang w:val="en-US"/>
            </w:rPr>
            <w:delText>There is</w:delText>
          </w:r>
        </w:del>
      </w:ins>
      <w:ins w:id="2632" w:author="Robert Bowie" w:date="2016-10-26T05:27:00Z">
        <w:r>
          <w:rPr>
            <w:lang w:val="en-US"/>
          </w:rPr>
          <w:t>show</w:t>
        </w:r>
      </w:ins>
      <w:ins w:id="2633" w:author="Canterbury Christ Church" w:date="2016-01-13T15:35:00Z">
        <w:r w:rsidR="00982715" w:rsidRPr="004A0D58">
          <w:rPr>
            <w:lang w:val="en-US"/>
          </w:rPr>
          <w:t xml:space="preserve"> a move from </w:t>
        </w:r>
      </w:ins>
      <w:ins w:id="2634" w:author="Robert Bowie" w:date="2016-10-26T05:27:00Z">
        <w:r>
          <w:rPr>
            <w:lang w:val="en-US"/>
          </w:rPr>
          <w:t xml:space="preserve">a focus on </w:t>
        </w:r>
      </w:ins>
      <w:ins w:id="2635" w:author="Canterbury Christ Church" w:date="2016-01-13T15:35:00Z">
        <w:r w:rsidR="00982715" w:rsidRPr="004A0D58">
          <w:rPr>
            <w:lang w:val="en-US"/>
          </w:rPr>
          <w:t>social change towards values</w:t>
        </w:r>
      </w:ins>
      <w:del w:id="2636" w:author="Canterbury Christ Church" w:date="2016-01-13T15:35:00Z">
        <w:r w:rsidR="00FC3CC1" w:rsidRPr="004A0D58" w:rsidDel="00982715">
          <w:rPr>
            <w:lang w:val="en-US"/>
          </w:rPr>
          <w:delText>is</w:delText>
        </w:r>
      </w:del>
      <w:r w:rsidR="00FC3CC1" w:rsidRPr="004A0D58">
        <w:rPr>
          <w:lang w:val="en-US"/>
        </w:rPr>
        <w:t xml:space="preserve"> </w:t>
      </w:r>
      <w:del w:id="2637" w:author="Canterbury Christ Church" w:date="2016-01-13T15:35:00Z">
        <w:r w:rsidR="00FC3CC1" w:rsidRPr="004A0D58" w:rsidDel="00982715">
          <w:rPr>
            <w:lang w:val="en-US"/>
          </w:rPr>
          <w:delText xml:space="preserve">between </w:delText>
        </w:r>
      </w:del>
      <w:r w:rsidR="00FC3CC1" w:rsidRPr="004A0D58">
        <w:rPr>
          <w:lang w:val="en-US"/>
        </w:rPr>
        <w:t>conservation</w:t>
      </w:r>
      <w:ins w:id="2638" w:author="Canterbury Christ Church" w:date="2016-01-13T15:35:00Z">
        <w:r w:rsidR="00982715" w:rsidRPr="004A0D58">
          <w:rPr>
            <w:lang w:val="en-US"/>
          </w:rPr>
          <w:t>, from international</w:t>
        </w:r>
      </w:ins>
      <w:ins w:id="2639" w:author="Canterbury Christ Church" w:date="2016-01-13T15:36:00Z">
        <w:r w:rsidR="00982715" w:rsidRPr="004A0D58">
          <w:rPr>
            <w:lang w:val="en-US"/>
          </w:rPr>
          <w:t xml:space="preserve"> values</w:t>
        </w:r>
      </w:ins>
      <w:ins w:id="2640" w:author="Canterbury Christ Church" w:date="2016-01-13T15:35:00Z">
        <w:r w:rsidR="00982715" w:rsidRPr="004A0D58">
          <w:rPr>
            <w:lang w:val="en-US"/>
          </w:rPr>
          <w:t xml:space="preserve"> to local and national understandings of rights and values,</w:t>
        </w:r>
      </w:ins>
      <w:ins w:id="2641" w:author="Canterbury Christ Church" w:date="2016-01-13T15:36:00Z">
        <w:r w:rsidR="00982715" w:rsidRPr="004A0D58">
          <w:rPr>
            <w:lang w:val="en-US"/>
          </w:rPr>
          <w:t xml:space="preserve"> and from a</w:t>
        </w:r>
        <w:del w:id="2642" w:author="Robert Bowie" w:date="2016-10-26T05:27:00Z">
          <w:r w:rsidR="00982715" w:rsidRPr="004A0D58" w:rsidDel="00B94AC3">
            <w:rPr>
              <w:lang w:val="en-US"/>
            </w:rPr>
            <w:delText xml:space="preserve"> a</w:delText>
          </w:r>
        </w:del>
        <w:r w:rsidR="00982715" w:rsidRPr="004A0D58">
          <w:rPr>
            <w:lang w:val="en-US"/>
          </w:rPr>
          <w:t xml:space="preserve"> more individualist and libertarian attitude towards </w:t>
        </w:r>
        <w:del w:id="2643" w:author="Robert Bowie" w:date="2016-10-26T05:28:00Z">
          <w:r w:rsidR="00982715" w:rsidRPr="004A0D58" w:rsidDel="00B94AC3">
            <w:rPr>
              <w:lang w:val="en-US"/>
            </w:rPr>
            <w:delText xml:space="preserve">personal </w:delText>
          </w:r>
        </w:del>
        <w:r w:rsidR="00982715" w:rsidRPr="004A0D58">
          <w:rPr>
            <w:lang w:val="en-US"/>
          </w:rPr>
          <w:t xml:space="preserve">moral beliefs, towards a </w:t>
        </w:r>
        <w:del w:id="2644" w:author="Robert Bowie" w:date="2016-10-21T17:49:00Z">
          <w:r w:rsidR="00982715" w:rsidRPr="004A0D58" w:rsidDel="002351AB">
            <w:rPr>
              <w:lang w:val="en-US"/>
            </w:rPr>
            <w:delText>collective</w:delText>
          </w:r>
        </w:del>
      </w:ins>
      <w:ins w:id="2645" w:author="Robert Bowie" w:date="2016-10-21T17:49:00Z">
        <w:r w:rsidR="002351AB" w:rsidRPr="004A0D58">
          <w:rPr>
            <w:lang w:val="en-US"/>
            <w:rPrChange w:id="2646" w:author="Robert Bowie" w:date="2016-10-25T11:46:00Z">
              <w:rPr>
                <w:sz w:val="22"/>
                <w:szCs w:val="22"/>
                <w:lang w:val="en-US"/>
              </w:rPr>
            </w:rPrChange>
          </w:rPr>
          <w:t>communitarian</w:t>
        </w:r>
      </w:ins>
      <w:ins w:id="2647" w:author="Canterbury Christ Church" w:date="2016-01-13T15:36:00Z">
        <w:r w:rsidR="00982715" w:rsidRPr="004A0D58">
          <w:rPr>
            <w:lang w:val="en-US"/>
          </w:rPr>
          <w:t xml:space="preserve"> </w:t>
        </w:r>
      </w:ins>
      <w:ins w:id="2648" w:author="Canterbury Christ Church" w:date="2016-01-13T15:37:00Z">
        <w:r w:rsidR="00982715" w:rsidRPr="004A0D58">
          <w:rPr>
            <w:lang w:val="en-US"/>
          </w:rPr>
          <w:t>expectation.</w:t>
        </w:r>
      </w:ins>
      <w:ins w:id="2649" w:author="Robert Bowie" w:date="2016-10-25T11:47:00Z">
        <w:r w:rsidR="00F017E3">
          <w:rPr>
            <w:lang w:val="en-US"/>
          </w:rPr>
          <w:t xml:space="preserve"> </w:t>
        </w:r>
      </w:ins>
      <w:ins w:id="2650" w:author="Canterbury Christ Church" w:date="2016-01-13T15:37:00Z">
        <w:del w:id="2651" w:author="Robert Bowie" w:date="2016-10-25T11:47:00Z">
          <w:r w:rsidR="00982715" w:rsidRPr="004A0D58" w:rsidDel="00F017E3">
            <w:rPr>
              <w:lang w:val="en-US"/>
            </w:rPr>
            <w:delText xml:space="preserve"> </w:delText>
          </w:r>
        </w:del>
      </w:ins>
      <w:del w:id="2652" w:author="Canterbury Christ Church" w:date="2016-01-13T15:35:00Z">
        <w:r w:rsidR="00FC3CC1" w:rsidRPr="004A0D58" w:rsidDel="00982715">
          <w:rPr>
            <w:lang w:val="en-US"/>
          </w:rPr>
          <w:delText xml:space="preserve"> and openness to change</w:delText>
        </w:r>
      </w:del>
      <w:del w:id="2653" w:author="Canterbury Christ Church" w:date="2016-01-13T15:36:00Z">
        <w:r w:rsidR="00FC3CC1" w:rsidRPr="004A0D58" w:rsidDel="00982715">
          <w:rPr>
            <w:lang w:val="en-US"/>
          </w:rPr>
          <w:delText xml:space="preserve">. Another is between a parochial and internationalist conception of </w:delText>
        </w:r>
        <w:r w:rsidR="00B40378" w:rsidRPr="004A0D58" w:rsidDel="00982715">
          <w:rPr>
            <w:lang w:val="en-US"/>
          </w:rPr>
          <w:delText xml:space="preserve">values and morals in education - a conception of human rights inhabiting the traditions of the country, and human rights as an international tool to challenge and change societies. </w:delText>
        </w:r>
      </w:del>
      <w:del w:id="2654" w:author="Canterbury Christ Church" w:date="2016-01-13T15:37:00Z">
        <w:r w:rsidR="00FC3CC1" w:rsidRPr="004A0D58" w:rsidDel="00982715">
          <w:rPr>
            <w:lang w:val="en-US"/>
          </w:rPr>
          <w:delText xml:space="preserve">A third is between minimal and maximal ambitions </w:delText>
        </w:r>
        <w:r w:rsidR="00B40378" w:rsidRPr="004A0D58" w:rsidDel="00982715">
          <w:rPr>
            <w:lang w:val="en-US"/>
          </w:rPr>
          <w:delText>for values and moral education.</w:delText>
        </w:r>
        <w:r w:rsidR="00AA7FC8" w:rsidRPr="004A0D58" w:rsidDel="00982715">
          <w:rPr>
            <w:lang w:val="en-US"/>
          </w:rPr>
          <w:delText xml:space="preserve"> </w:delText>
        </w:r>
      </w:del>
    </w:p>
    <w:p w14:paraId="3EF48138" w14:textId="671E8D76" w:rsidR="00496295" w:rsidRPr="004A0D58" w:rsidRDefault="00496295">
      <w:pPr>
        <w:pStyle w:val="Paragraph"/>
        <w:spacing w:before="0"/>
        <w:jc w:val="both"/>
        <w:rPr>
          <w:lang w:val="en-US"/>
        </w:rPr>
        <w:pPrChange w:id="2655" w:author="Robert Bowie" w:date="2016-12-23T07:57:00Z">
          <w:pPr>
            <w:pStyle w:val="Newparagraph"/>
          </w:pPr>
        </w:pPrChange>
      </w:pPr>
      <w:del w:id="2656" w:author="Robert Bowie" w:date="2016-10-21T17:49:00Z">
        <w:r w:rsidRPr="004A0D58" w:rsidDel="002351AB">
          <w:rPr>
            <w:lang w:val="en-US"/>
          </w:rPr>
          <w:delText>It would be easy for</w:delText>
        </w:r>
      </w:del>
      <w:ins w:id="2657" w:author="Robert Bowie" w:date="2016-12-23T07:57:00Z">
        <w:r w:rsidR="00097423">
          <w:rPr>
            <w:lang w:val="en-US"/>
          </w:rPr>
          <w:t>There is a</w:t>
        </w:r>
      </w:ins>
      <w:del w:id="2658" w:author="Robert Bowie" w:date="2016-10-21T17:49:00Z">
        <w:r w:rsidRPr="004A0D58" w:rsidDel="002351AB">
          <w:rPr>
            <w:lang w:val="en-US"/>
          </w:rPr>
          <w:delText xml:space="preserve"> a</w:delText>
        </w:r>
      </w:del>
      <w:del w:id="2659" w:author="Robert Bowie" w:date="2016-12-23T07:57:00Z">
        <w:r w:rsidRPr="004A0D58" w:rsidDel="00097423">
          <w:rPr>
            <w:lang w:val="en-US"/>
          </w:rPr>
          <w:delText xml:space="preserve">dvocates of </w:delText>
        </w:r>
      </w:del>
      <w:del w:id="2660" w:author="Robert Bowie" w:date="2016-10-21T17:49:00Z">
        <w:r w:rsidRPr="004A0D58" w:rsidDel="002351AB">
          <w:rPr>
            <w:lang w:val="en-US"/>
          </w:rPr>
          <w:delText>human rights education to</w:delText>
        </w:r>
      </w:del>
      <w:del w:id="2661" w:author="Robert Bowie" w:date="2016-12-23T07:57:00Z">
        <w:r w:rsidRPr="004A0D58" w:rsidDel="00097423">
          <w:rPr>
            <w:lang w:val="en-US"/>
          </w:rPr>
          <w:delText xml:space="preserve"> </w:delText>
        </w:r>
      </w:del>
      <w:del w:id="2662" w:author="Robert Bowie" w:date="2016-10-21T17:49:00Z">
        <w:r w:rsidRPr="004A0D58" w:rsidDel="002351AB">
          <w:rPr>
            <w:lang w:val="en-US"/>
          </w:rPr>
          <w:delText xml:space="preserve">castigate this change and </w:delText>
        </w:r>
      </w:del>
      <w:del w:id="2663" w:author="Robert Bowie" w:date="2016-12-23T07:57:00Z">
        <w:r w:rsidRPr="004A0D58" w:rsidDel="00097423">
          <w:rPr>
            <w:lang w:val="en-US"/>
          </w:rPr>
          <w:delText>characteri</w:delText>
        </w:r>
      </w:del>
      <w:del w:id="2664" w:author="Robert Bowie" w:date="2016-10-29T18:13:00Z">
        <w:r w:rsidRPr="004A0D58" w:rsidDel="000F325A">
          <w:rPr>
            <w:lang w:val="en-US"/>
          </w:rPr>
          <w:delText>z</w:delText>
        </w:r>
      </w:del>
      <w:del w:id="2665" w:author="Robert Bowie" w:date="2016-12-23T07:57:00Z">
        <w:r w:rsidRPr="004A0D58" w:rsidDel="00097423">
          <w:rPr>
            <w:lang w:val="en-US"/>
          </w:rPr>
          <w:delText xml:space="preserve">e </w:delText>
        </w:r>
      </w:del>
      <w:del w:id="2666" w:author="Robert Bowie" w:date="2016-10-21T17:49:00Z">
        <w:r w:rsidRPr="004A0D58" w:rsidDel="002351AB">
          <w:rPr>
            <w:lang w:val="en-US"/>
          </w:rPr>
          <w:delText xml:space="preserve">it </w:delText>
        </w:r>
      </w:del>
      <w:del w:id="2667" w:author="Robert Bowie" w:date="2016-12-23T07:57:00Z">
        <w:r w:rsidRPr="004A0D58" w:rsidDel="00097423">
          <w:rPr>
            <w:lang w:val="en-US"/>
          </w:rPr>
          <w:delText xml:space="preserve">as </w:delText>
        </w:r>
      </w:del>
      <w:ins w:id="2668" w:author="Robert Bowie" w:date="2016-10-21T17:49:00Z">
        <w:r w:rsidR="002351AB" w:rsidRPr="004A0D58">
          <w:rPr>
            <w:lang w:val="en-US"/>
            <w:rPrChange w:id="2669" w:author="Robert Bowie" w:date="2016-10-25T11:46:00Z">
              <w:rPr>
                <w:sz w:val="22"/>
                <w:szCs w:val="22"/>
                <w:lang w:val="en-US"/>
              </w:rPr>
            </w:rPrChange>
          </w:rPr>
          <w:t xml:space="preserve"> </w:t>
        </w:r>
      </w:ins>
      <w:r w:rsidRPr="004A0D58">
        <w:rPr>
          <w:lang w:val="en-US"/>
        </w:rPr>
        <w:t xml:space="preserve">retraction from </w:t>
      </w:r>
      <w:ins w:id="2670" w:author="Robert Bowie" w:date="2016-10-26T05:25:00Z">
        <w:r w:rsidR="00156054">
          <w:rPr>
            <w:lang w:val="en-US"/>
          </w:rPr>
          <w:t>the commitments made</w:t>
        </w:r>
      </w:ins>
      <w:del w:id="2671" w:author="Robert Bowie" w:date="2016-10-26T05:25:00Z">
        <w:r w:rsidRPr="004A0D58" w:rsidDel="00156054">
          <w:rPr>
            <w:lang w:val="en-US"/>
          </w:rPr>
          <w:delText>a</w:delText>
        </w:r>
      </w:del>
      <w:r w:rsidRPr="004A0D58">
        <w:rPr>
          <w:lang w:val="en-US"/>
        </w:rPr>
        <w:t xml:space="preserve"> </w:t>
      </w:r>
      <w:del w:id="2672" w:author="Robert Bowie" w:date="2016-10-26T05:25:00Z">
        <w:r w:rsidRPr="004A0D58" w:rsidDel="00156054">
          <w:rPr>
            <w:lang w:val="en-US"/>
          </w:rPr>
          <w:delText>high water line under</w:delText>
        </w:r>
      </w:del>
      <w:ins w:id="2673" w:author="Robert Bowie" w:date="2016-10-26T05:25:00Z">
        <w:r w:rsidR="00156054">
          <w:rPr>
            <w:lang w:val="en-US"/>
          </w:rPr>
          <w:t>in the</w:t>
        </w:r>
      </w:ins>
      <w:r w:rsidRPr="004A0D58">
        <w:rPr>
          <w:lang w:val="en-US"/>
        </w:rPr>
        <w:t xml:space="preserve"> Labour </w:t>
      </w:r>
      <w:ins w:id="2674" w:author="Robert Bowie" w:date="2016-10-26T05:26:00Z">
        <w:r w:rsidR="00156054">
          <w:rPr>
            <w:lang w:val="en-US"/>
          </w:rPr>
          <w:t xml:space="preserve">government’s </w:t>
        </w:r>
      </w:ins>
      <w:ins w:id="2675" w:author="Robert Bowie" w:date="2016-10-26T05:25:00Z">
        <w:r w:rsidR="00156054">
          <w:rPr>
            <w:lang w:val="en-US"/>
          </w:rPr>
          <w:t xml:space="preserve">curriculum </w:t>
        </w:r>
      </w:ins>
      <w:r w:rsidRPr="004A0D58">
        <w:rPr>
          <w:lang w:val="en-US"/>
        </w:rPr>
        <w:t>in 2007</w:t>
      </w:r>
      <w:ins w:id="2676" w:author="Robert Bowie" w:date="2016-10-29T18:13:00Z">
        <w:r w:rsidR="000F325A">
          <w:rPr>
            <w:lang w:val="en-US"/>
          </w:rPr>
          <w:t>,</w:t>
        </w:r>
      </w:ins>
      <w:ins w:id="2677" w:author="Robert Bowie" w:date="2016-10-26T05:28:00Z">
        <w:r w:rsidR="00B94AC3">
          <w:rPr>
            <w:lang w:val="en-US"/>
          </w:rPr>
          <w:t xml:space="preserve"> but a more </w:t>
        </w:r>
      </w:ins>
      <w:ins w:id="2678" w:author="Robert Bowie" w:date="2016-10-26T05:29:00Z">
        <w:r w:rsidR="00B94AC3">
          <w:rPr>
            <w:lang w:val="en-US"/>
          </w:rPr>
          <w:t>nuanced</w:t>
        </w:r>
      </w:ins>
      <w:ins w:id="2679" w:author="Robert Bowie" w:date="2016-10-26T05:28:00Z">
        <w:r w:rsidR="00B94AC3">
          <w:rPr>
            <w:lang w:val="en-US"/>
          </w:rPr>
          <w:t xml:space="preserve"> </w:t>
        </w:r>
      </w:ins>
      <w:ins w:id="2680" w:author="Robert Bowie" w:date="2016-10-26T05:29:00Z">
        <w:r w:rsidR="00B94AC3">
          <w:rPr>
            <w:lang w:val="en-US"/>
          </w:rPr>
          <w:t xml:space="preserve">range of </w:t>
        </w:r>
        <w:r w:rsidR="00B94AC3" w:rsidRPr="00DC5795">
          <w:rPr>
            <w:lang w:val="en-US"/>
          </w:rPr>
          <w:t>factors</w:t>
        </w:r>
        <w:r w:rsidR="00B94AC3">
          <w:rPr>
            <w:lang w:val="en-US"/>
          </w:rPr>
          <w:t xml:space="preserve"> should </w:t>
        </w:r>
      </w:ins>
      <w:ins w:id="2681" w:author="Robert Bowie" w:date="2016-12-23T07:58:00Z">
        <w:r w:rsidR="00097423">
          <w:rPr>
            <w:lang w:val="en-US"/>
          </w:rPr>
          <w:t xml:space="preserve">also </w:t>
        </w:r>
      </w:ins>
      <w:ins w:id="2682" w:author="Robert Bowie" w:date="2016-10-26T05:29:00Z">
        <w:r w:rsidR="00B94AC3">
          <w:rPr>
            <w:lang w:val="en-US"/>
          </w:rPr>
          <w:t>be observe</w:t>
        </w:r>
      </w:ins>
      <w:del w:id="2683" w:author="Robert Bowie" w:date="2016-10-26T05:28:00Z">
        <w:r w:rsidRPr="004A0D58" w:rsidDel="00B94AC3">
          <w:rPr>
            <w:lang w:val="en-US"/>
          </w:rPr>
          <w:delText xml:space="preserve">. Whilst the political reality of left and right wing philosophies and ideologies might support such a characterization, this should not obscure </w:delText>
        </w:r>
      </w:del>
      <w:del w:id="2684" w:author="Robert Bowie" w:date="2016-10-26T05:29:00Z">
        <w:r w:rsidRPr="004A0D58" w:rsidDel="00B94AC3">
          <w:rPr>
            <w:lang w:val="en-US"/>
          </w:rPr>
          <w:delText>other significant</w:delText>
        </w:r>
      </w:del>
      <w:ins w:id="2685" w:author="Robert Bowie" w:date="2016-10-26T05:29:00Z">
        <w:r w:rsidR="00B94AC3">
          <w:rPr>
            <w:lang w:val="en-US"/>
          </w:rPr>
          <w:t>d</w:t>
        </w:r>
      </w:ins>
      <w:del w:id="2686" w:author="Robert Bowie" w:date="2016-10-26T05:29:00Z">
        <w:r w:rsidRPr="004A0D58" w:rsidDel="00B94AC3">
          <w:rPr>
            <w:lang w:val="en-US"/>
          </w:rPr>
          <w:delText xml:space="preserve"> factors</w:delText>
        </w:r>
      </w:del>
      <w:r w:rsidRPr="004A0D58">
        <w:rPr>
          <w:lang w:val="en-US"/>
        </w:rPr>
        <w:t>.</w:t>
      </w:r>
    </w:p>
    <w:p w14:paraId="6502DE05" w14:textId="77777777" w:rsidR="00277733" w:rsidRPr="004A0D58" w:rsidRDefault="00277733">
      <w:pPr>
        <w:pStyle w:val="Newparagraph"/>
        <w:ind w:firstLine="0"/>
        <w:jc w:val="both"/>
        <w:rPr>
          <w:ins w:id="2687" w:author="Robert Bowie" w:date="2016-10-25T11:34:00Z"/>
          <w:lang w:val="en-US"/>
          <w:rPrChange w:id="2688" w:author="Robert Bowie" w:date="2016-10-25T11:46:00Z">
            <w:rPr>
              <w:ins w:id="2689" w:author="Robert Bowie" w:date="2016-10-25T11:34:00Z"/>
              <w:sz w:val="22"/>
              <w:szCs w:val="22"/>
              <w:lang w:val="en-US"/>
            </w:rPr>
          </w:rPrChange>
        </w:rPr>
        <w:pPrChange w:id="2690" w:author="Robert Bowie" w:date="2016-10-29T18:34:00Z">
          <w:pPr>
            <w:pStyle w:val="Newparagraph"/>
          </w:pPr>
        </w:pPrChange>
      </w:pPr>
    </w:p>
    <w:p w14:paraId="29B0349E" w14:textId="36E13CC3" w:rsidR="00BE07A9" w:rsidRPr="004A0D58" w:rsidRDefault="00496295">
      <w:pPr>
        <w:pStyle w:val="Newparagraph"/>
        <w:ind w:firstLine="0"/>
        <w:jc w:val="both"/>
        <w:rPr>
          <w:lang w:val="en-US"/>
        </w:rPr>
        <w:pPrChange w:id="2691" w:author="Robert Bowie" w:date="2016-10-29T18:34:00Z">
          <w:pPr>
            <w:pStyle w:val="Newparagraph"/>
          </w:pPr>
        </w:pPrChange>
      </w:pPr>
      <w:r w:rsidRPr="004A0D58">
        <w:rPr>
          <w:lang w:val="en-US"/>
        </w:rPr>
        <w:t xml:space="preserve">First, the international human rights education project is itself one that has to negotiate difficulties, in particular around accusations that human rights are </w:t>
      </w:r>
      <w:r w:rsidR="00917223" w:rsidRPr="004A0D58">
        <w:rPr>
          <w:lang w:val="en-US"/>
        </w:rPr>
        <w:t>historically an</w:t>
      </w:r>
      <w:r w:rsidR="00CD33A2" w:rsidRPr="004A0D58">
        <w:rPr>
          <w:lang w:val="en-US"/>
        </w:rPr>
        <w:t>d</w:t>
      </w:r>
      <w:r w:rsidR="00917223" w:rsidRPr="004A0D58">
        <w:rPr>
          <w:lang w:val="en-US"/>
        </w:rPr>
        <w:t xml:space="preserve"> philosophically </w:t>
      </w:r>
      <w:r w:rsidRPr="004A0D58">
        <w:rPr>
          <w:lang w:val="en-US"/>
        </w:rPr>
        <w:t>western (</w:t>
      </w:r>
      <w:ins w:id="2692" w:author="Robert Bowie" w:date="2016-10-29T18:13:00Z">
        <w:r w:rsidR="000F325A" w:rsidRPr="004A0D58">
          <w:rPr>
            <w:lang w:val="en-US"/>
          </w:rPr>
          <w:t>Gearty</w:t>
        </w:r>
        <w:r w:rsidR="000F325A" w:rsidRPr="008617A5">
          <w:rPr>
            <w:lang w:val="en-US"/>
          </w:rPr>
          <w:t>,</w:t>
        </w:r>
        <w:r w:rsidR="000F325A" w:rsidRPr="004A0D58">
          <w:rPr>
            <w:lang w:val="en-US"/>
          </w:rPr>
          <w:t xml:space="preserve"> 2008</w:t>
        </w:r>
        <w:r w:rsidR="000F325A">
          <w:rPr>
            <w:lang w:val="en-US"/>
          </w:rPr>
          <w:t xml:space="preserve">; </w:t>
        </w:r>
      </w:ins>
      <w:r w:rsidRPr="004A0D58">
        <w:rPr>
          <w:lang w:val="en-US"/>
        </w:rPr>
        <w:t>Pollis and Schwab</w:t>
      </w:r>
      <w:ins w:id="2693" w:author="Robert Bowie" w:date="2016-10-25T11:25:00Z">
        <w:r w:rsidR="00FC50BB" w:rsidRPr="004A0D58">
          <w:rPr>
            <w:lang w:val="en-US"/>
            <w:rPrChange w:id="2694" w:author="Robert Bowie" w:date="2016-10-25T11:46:00Z">
              <w:rPr>
                <w:sz w:val="22"/>
                <w:szCs w:val="22"/>
                <w:lang w:val="en-US"/>
              </w:rPr>
            </w:rPrChange>
          </w:rPr>
          <w:t>,</w:t>
        </w:r>
      </w:ins>
      <w:r w:rsidRPr="004A0D58">
        <w:rPr>
          <w:lang w:val="en-US"/>
        </w:rPr>
        <w:t xml:space="preserve"> 1979</w:t>
      </w:r>
      <w:ins w:id="2695" w:author="Robert Bowie" w:date="2016-10-25T11:25:00Z">
        <w:r w:rsidR="00FC50BB" w:rsidRPr="004A0D58">
          <w:rPr>
            <w:lang w:val="en-US"/>
            <w:rPrChange w:id="2696" w:author="Robert Bowie" w:date="2016-10-25T11:46:00Z">
              <w:rPr>
                <w:sz w:val="22"/>
                <w:szCs w:val="22"/>
                <w:lang w:val="en-US"/>
              </w:rPr>
            </w:rPrChange>
          </w:rPr>
          <w:t xml:space="preserve">: </w:t>
        </w:r>
      </w:ins>
      <w:del w:id="2697" w:author="Robert Bowie" w:date="2016-10-25T11:25:00Z">
        <w:r w:rsidRPr="004A0D58" w:rsidDel="00FC50BB">
          <w:rPr>
            <w:lang w:val="en-US"/>
          </w:rPr>
          <w:delText xml:space="preserve">, </w:delText>
        </w:r>
      </w:del>
      <w:r w:rsidRPr="004A0D58">
        <w:rPr>
          <w:lang w:val="en-US"/>
        </w:rPr>
        <w:t>4</w:t>
      </w:r>
      <w:r w:rsidR="00917223" w:rsidRPr="004A0D58">
        <w:rPr>
          <w:lang w:val="en-US"/>
        </w:rPr>
        <w:t xml:space="preserve">; </w:t>
      </w:r>
      <w:r w:rsidR="00CD33A2" w:rsidRPr="004A0D58">
        <w:rPr>
          <w:lang w:val="en-US"/>
        </w:rPr>
        <w:t>Wang</w:t>
      </w:r>
      <w:ins w:id="2698" w:author="Robert Bowie" w:date="2016-10-25T11:25:00Z">
        <w:r w:rsidR="00FC50BB" w:rsidRPr="004A0D58">
          <w:rPr>
            <w:lang w:val="en-US"/>
            <w:rPrChange w:id="2699" w:author="Robert Bowie" w:date="2016-10-25T11:46:00Z">
              <w:rPr>
                <w:sz w:val="22"/>
                <w:szCs w:val="22"/>
                <w:lang w:val="en-US"/>
              </w:rPr>
            </w:rPrChange>
          </w:rPr>
          <w:t>,</w:t>
        </w:r>
      </w:ins>
      <w:r w:rsidR="00CD33A2" w:rsidRPr="004A0D58">
        <w:rPr>
          <w:lang w:val="en-US"/>
        </w:rPr>
        <w:t xml:space="preserve"> 2002</w:t>
      </w:r>
      <w:del w:id="2700" w:author="Robert Bowie" w:date="2016-10-29T18:13:00Z">
        <w:r w:rsidR="00CD33A2" w:rsidRPr="004A0D58" w:rsidDel="000F325A">
          <w:rPr>
            <w:lang w:val="en-US"/>
          </w:rPr>
          <w:delText xml:space="preserve">; </w:delText>
        </w:r>
        <w:r w:rsidR="00CF264E" w:rsidRPr="004A0D58" w:rsidDel="000F325A">
          <w:rPr>
            <w:lang w:val="en-US"/>
          </w:rPr>
          <w:delText xml:space="preserve">Gearty </w:delText>
        </w:r>
        <w:r w:rsidR="00917223" w:rsidRPr="004A0D58" w:rsidDel="000F325A">
          <w:rPr>
            <w:lang w:val="en-US"/>
          </w:rPr>
          <w:delText>2008</w:delText>
        </w:r>
      </w:del>
      <w:r w:rsidRPr="004A0D58">
        <w:rPr>
          <w:lang w:val="en-US"/>
        </w:rPr>
        <w:t>)</w:t>
      </w:r>
      <w:r w:rsidR="00CD33A2" w:rsidRPr="004A0D58">
        <w:rPr>
          <w:lang w:val="en-US"/>
        </w:rPr>
        <w:t xml:space="preserve">. </w:t>
      </w:r>
      <w:del w:id="2701" w:author="Robert Bowie" w:date="2016-10-21T17:49:00Z">
        <w:r w:rsidR="00CD33A2" w:rsidRPr="004A0D58" w:rsidDel="00B171F0">
          <w:rPr>
            <w:lang w:val="en-US"/>
          </w:rPr>
          <w:delText>Whilst this is</w:delText>
        </w:r>
      </w:del>
      <w:ins w:id="2702" w:author="Robert Bowie" w:date="2016-10-21T17:49:00Z">
        <w:r w:rsidR="00B171F0" w:rsidRPr="004A0D58">
          <w:rPr>
            <w:lang w:val="en-US"/>
            <w:rPrChange w:id="2703" w:author="Robert Bowie" w:date="2016-10-25T11:46:00Z">
              <w:rPr>
                <w:sz w:val="22"/>
                <w:szCs w:val="22"/>
                <w:lang w:val="en-US"/>
              </w:rPr>
            </w:rPrChange>
          </w:rPr>
          <w:t>The western ‘accusation’ is rejected</w:t>
        </w:r>
      </w:ins>
      <w:r w:rsidR="00CD33A2" w:rsidRPr="004A0D58">
        <w:rPr>
          <w:lang w:val="en-US"/>
        </w:rPr>
        <w:t xml:space="preserve"> </w:t>
      </w:r>
      <w:del w:id="2704" w:author="Robert Bowie" w:date="2016-10-21T17:50:00Z">
        <w:r w:rsidR="00CD33A2" w:rsidRPr="004A0D58" w:rsidDel="00B171F0">
          <w:rPr>
            <w:lang w:val="en-US"/>
          </w:rPr>
          <w:delText xml:space="preserve">opposed </w:delText>
        </w:r>
      </w:del>
      <w:r w:rsidR="00CD33A2" w:rsidRPr="004A0D58">
        <w:rPr>
          <w:lang w:val="en-US"/>
        </w:rPr>
        <w:t>by others (</w:t>
      </w:r>
      <w:r w:rsidR="00BE07A9" w:rsidRPr="004A0D58">
        <w:rPr>
          <w:lang w:val="en-US"/>
        </w:rPr>
        <w:t>eg</w:t>
      </w:r>
      <w:ins w:id="2705" w:author="Robert Bowie" w:date="2016-10-29T18:13:00Z">
        <w:r w:rsidR="002E78F1" w:rsidRPr="002E78F1">
          <w:rPr>
            <w:lang w:val="en-US"/>
          </w:rPr>
          <w:t xml:space="preserve"> </w:t>
        </w:r>
        <w:r w:rsidR="002E78F1" w:rsidRPr="004A0D58">
          <w:rPr>
            <w:lang w:val="en-US"/>
          </w:rPr>
          <w:t>Donnelly</w:t>
        </w:r>
        <w:r w:rsidR="002E78F1" w:rsidRPr="00AB06A5">
          <w:rPr>
            <w:lang w:val="en-US"/>
          </w:rPr>
          <w:t>,</w:t>
        </w:r>
        <w:r w:rsidR="002E78F1" w:rsidRPr="004A0D58">
          <w:rPr>
            <w:lang w:val="en-US"/>
          </w:rPr>
          <w:t xml:space="preserve"> 2007</w:t>
        </w:r>
        <w:r w:rsidR="002E78F1">
          <w:rPr>
            <w:lang w:val="en-US"/>
          </w:rPr>
          <w:t xml:space="preserve"> and</w:t>
        </w:r>
      </w:ins>
      <w:del w:id="2706" w:author="Robert Bowie" w:date="2016-10-29T18:13:00Z">
        <w:r w:rsidR="00BE07A9" w:rsidRPr="004A0D58" w:rsidDel="002E78F1">
          <w:rPr>
            <w:lang w:val="en-US"/>
          </w:rPr>
          <w:delText>.</w:delText>
        </w:r>
      </w:del>
      <w:r w:rsidR="00BE07A9" w:rsidRPr="004A0D58">
        <w:rPr>
          <w:lang w:val="en-US"/>
        </w:rPr>
        <w:t xml:space="preserve"> Ramcharan</w:t>
      </w:r>
      <w:ins w:id="2707" w:author="Robert Bowie" w:date="2016-10-25T11:25:00Z">
        <w:r w:rsidR="00FC50BB" w:rsidRPr="004A0D58">
          <w:rPr>
            <w:lang w:val="en-US"/>
            <w:rPrChange w:id="2708" w:author="Robert Bowie" w:date="2016-10-25T11:46:00Z">
              <w:rPr>
                <w:sz w:val="22"/>
                <w:szCs w:val="22"/>
                <w:lang w:val="en-US"/>
              </w:rPr>
            </w:rPrChange>
          </w:rPr>
          <w:t>,</w:t>
        </w:r>
      </w:ins>
      <w:r w:rsidR="00BE07A9" w:rsidRPr="004A0D58">
        <w:rPr>
          <w:lang w:val="en-US"/>
        </w:rPr>
        <w:t xml:space="preserve"> 1998</w:t>
      </w:r>
      <w:del w:id="2709" w:author="Robert Bowie" w:date="2016-10-29T18:13:00Z">
        <w:r w:rsidR="00BE07A9" w:rsidRPr="004A0D58" w:rsidDel="002E78F1">
          <w:rPr>
            <w:lang w:val="en-US"/>
          </w:rPr>
          <w:delText xml:space="preserve"> and Donnelly 2007</w:delText>
        </w:r>
      </w:del>
      <w:r w:rsidR="00CD33A2" w:rsidRPr="004A0D58">
        <w:rPr>
          <w:lang w:val="en-US"/>
        </w:rPr>
        <w:t xml:space="preserve">) </w:t>
      </w:r>
      <w:ins w:id="2710" w:author="Robert Bowie" w:date="2016-10-21T17:50:00Z">
        <w:r w:rsidR="00B171F0" w:rsidRPr="004A0D58">
          <w:rPr>
            <w:lang w:val="en-US"/>
            <w:rPrChange w:id="2711" w:author="Robert Bowie" w:date="2016-10-25T11:46:00Z">
              <w:rPr>
                <w:sz w:val="22"/>
                <w:szCs w:val="22"/>
                <w:lang w:val="en-US"/>
              </w:rPr>
            </w:rPrChange>
          </w:rPr>
          <w:t xml:space="preserve">although </w:t>
        </w:r>
      </w:ins>
      <w:r w:rsidR="00BE07A9" w:rsidRPr="004A0D58">
        <w:rPr>
          <w:lang w:val="en-US"/>
        </w:rPr>
        <w:t>the</w:t>
      </w:r>
      <w:r w:rsidR="00B40378" w:rsidRPr="004A0D58">
        <w:rPr>
          <w:lang w:val="en-US"/>
        </w:rPr>
        <w:t>re</w:t>
      </w:r>
      <w:r w:rsidR="0068180E" w:rsidRPr="004A0D58">
        <w:rPr>
          <w:lang w:val="en-US"/>
        </w:rPr>
        <w:t xml:space="preserve"> a</w:t>
      </w:r>
      <w:r w:rsidR="00BE07A9" w:rsidRPr="004A0D58">
        <w:rPr>
          <w:lang w:val="en-US"/>
        </w:rPr>
        <w:t>re</w:t>
      </w:r>
      <w:r w:rsidRPr="004A0D58">
        <w:rPr>
          <w:lang w:val="en-US"/>
        </w:rPr>
        <w:t xml:space="preserve"> </w:t>
      </w:r>
      <w:r w:rsidR="0068180E" w:rsidRPr="004A0D58">
        <w:rPr>
          <w:lang w:val="en-US"/>
        </w:rPr>
        <w:t>well documented disagreements regarding cultural diversity and universality</w:t>
      </w:r>
      <w:r w:rsidR="00BE07A9" w:rsidRPr="004A0D58">
        <w:rPr>
          <w:lang w:val="en-US"/>
        </w:rPr>
        <w:t xml:space="preserve"> in international human rights conferences and statements </w:t>
      </w:r>
      <w:del w:id="2712" w:author="Robert Bowie" w:date="2016-10-21T17:50:00Z">
        <w:r w:rsidR="00BE07A9" w:rsidRPr="004A0D58" w:rsidDel="00B171F0">
          <w:rPr>
            <w:lang w:val="en-US"/>
          </w:rPr>
          <w:delText xml:space="preserve">particularly in HRE </w:delText>
        </w:r>
      </w:del>
      <w:r w:rsidR="00BE07A9" w:rsidRPr="004A0D58">
        <w:rPr>
          <w:lang w:val="en-US"/>
        </w:rPr>
        <w:t>that advocates of HRE acknowledge (Baxi</w:t>
      </w:r>
      <w:ins w:id="2713" w:author="Robert Bowie" w:date="2016-10-25T11:25:00Z">
        <w:r w:rsidR="00FC50BB" w:rsidRPr="004A0D58">
          <w:rPr>
            <w:lang w:val="en-US"/>
            <w:rPrChange w:id="2714" w:author="Robert Bowie" w:date="2016-10-25T11:46:00Z">
              <w:rPr>
                <w:sz w:val="22"/>
                <w:szCs w:val="22"/>
                <w:lang w:val="en-US"/>
              </w:rPr>
            </w:rPrChange>
          </w:rPr>
          <w:t>,</w:t>
        </w:r>
      </w:ins>
      <w:r w:rsidR="00BE07A9" w:rsidRPr="004A0D58">
        <w:rPr>
          <w:lang w:val="en-US"/>
        </w:rPr>
        <w:t xml:space="preserve"> 1997)</w:t>
      </w:r>
      <w:r w:rsidR="0068180E" w:rsidRPr="004A0D58">
        <w:rPr>
          <w:lang w:val="en-US"/>
        </w:rPr>
        <w:t>.</w:t>
      </w:r>
      <w:r w:rsidR="00B40378" w:rsidRPr="004A0D58">
        <w:rPr>
          <w:lang w:val="en-US"/>
        </w:rPr>
        <w:t xml:space="preserve"> </w:t>
      </w:r>
      <w:ins w:id="2715" w:author="Robert Bowie" w:date="2016-10-26T05:30:00Z">
        <w:r w:rsidR="00B94AC3">
          <w:rPr>
            <w:lang w:val="en-US"/>
          </w:rPr>
          <w:t>A</w:t>
        </w:r>
      </w:ins>
      <w:ins w:id="2716" w:author="Robert Bowie" w:date="2016-10-26T05:29:00Z">
        <w:r w:rsidR="00B94AC3">
          <w:rPr>
            <w:lang w:val="en-US"/>
          </w:rPr>
          <w:t xml:space="preserve">sserting national values on grounds of tradition is arguably easier than trying </w:t>
        </w:r>
      </w:ins>
      <w:ins w:id="2717" w:author="Robert Bowie" w:date="2016-10-26T05:30:00Z">
        <w:r w:rsidR="00B94AC3">
          <w:rPr>
            <w:lang w:val="en-US"/>
          </w:rPr>
          <w:t>to promote global universals in a time of global uncertainty</w:t>
        </w:r>
        <w:r w:rsidR="00456156">
          <w:rPr>
            <w:lang w:val="en-US"/>
          </w:rPr>
          <w:t>,</w:t>
        </w:r>
        <w:r w:rsidR="00B94AC3">
          <w:rPr>
            <w:lang w:val="en-US"/>
          </w:rPr>
          <w:t xml:space="preserve"> terror</w:t>
        </w:r>
        <w:r w:rsidR="00456156">
          <w:rPr>
            <w:lang w:val="en-US"/>
          </w:rPr>
          <w:t xml:space="preserve"> and conflict</w:t>
        </w:r>
        <w:r w:rsidR="00B94AC3">
          <w:rPr>
            <w:lang w:val="en-US"/>
          </w:rPr>
          <w:t>.</w:t>
        </w:r>
      </w:ins>
    </w:p>
    <w:p w14:paraId="3A0C54DC" w14:textId="77777777" w:rsidR="00277733" w:rsidRPr="004A0D58" w:rsidRDefault="00277733">
      <w:pPr>
        <w:pStyle w:val="Newparagraph"/>
        <w:ind w:firstLine="0"/>
        <w:jc w:val="both"/>
        <w:rPr>
          <w:ins w:id="2718" w:author="Robert Bowie" w:date="2016-10-25T11:34:00Z"/>
          <w:lang w:val="en-US"/>
          <w:rPrChange w:id="2719" w:author="Robert Bowie" w:date="2016-10-25T11:46:00Z">
            <w:rPr>
              <w:ins w:id="2720" w:author="Robert Bowie" w:date="2016-10-25T11:34:00Z"/>
              <w:sz w:val="22"/>
              <w:szCs w:val="22"/>
              <w:lang w:val="en-US"/>
            </w:rPr>
          </w:rPrChange>
        </w:rPr>
        <w:pPrChange w:id="2721" w:author="Robert Bowie" w:date="2016-10-29T18:34:00Z">
          <w:pPr>
            <w:pStyle w:val="Paragraph"/>
          </w:pPr>
        </w:pPrChange>
      </w:pPr>
    </w:p>
    <w:p w14:paraId="6A343C7F" w14:textId="03DCF0F1" w:rsidR="00F03CCE" w:rsidRPr="004A0D58" w:rsidDel="00FC50BB" w:rsidRDefault="00BE07A9">
      <w:pPr>
        <w:pStyle w:val="Newparagraph"/>
        <w:ind w:firstLine="0"/>
        <w:jc w:val="both"/>
        <w:rPr>
          <w:del w:id="2722" w:author="Robert Bowie" w:date="2016-10-25T11:24:00Z"/>
          <w:lang w:val="en-US"/>
        </w:rPr>
        <w:pPrChange w:id="2723" w:author="Robert Bowie" w:date="2016-10-29T18:34:00Z">
          <w:pPr>
            <w:pStyle w:val="Newparagraph"/>
          </w:pPr>
        </w:pPrChange>
      </w:pPr>
      <w:r w:rsidRPr="004A0D58">
        <w:rPr>
          <w:lang w:val="en-US"/>
        </w:rPr>
        <w:t xml:space="preserve">Second, key </w:t>
      </w:r>
      <w:r w:rsidR="57F91EF2" w:rsidRPr="004A0D58">
        <w:rPr>
          <w:lang w:val="en-US"/>
        </w:rPr>
        <w:t xml:space="preserve">themes from HRE remain in guidance on moral education, notably around tolerance and respect for those of different faiths. There are some striking similarities </w:t>
      </w:r>
      <w:del w:id="2724" w:author="Robert Bowie" w:date="2016-10-25T11:22:00Z">
        <w:r w:rsidR="57F91EF2" w:rsidRPr="004A0D58" w:rsidDel="00FC50BB">
          <w:rPr>
            <w:lang w:val="en-US"/>
          </w:rPr>
          <w:delText xml:space="preserve">between </w:delText>
        </w:r>
      </w:del>
      <w:ins w:id="2725" w:author="Robert Bowie" w:date="2016-10-25T11:22:00Z">
        <w:r w:rsidR="00FC50BB" w:rsidRPr="004A0D58">
          <w:rPr>
            <w:lang w:val="en-US"/>
            <w:rPrChange w:id="2726" w:author="Robert Bowie" w:date="2016-10-25T11:46:00Z">
              <w:rPr>
                <w:sz w:val="22"/>
                <w:szCs w:val="22"/>
                <w:lang w:val="en-US"/>
              </w:rPr>
            </w:rPrChange>
          </w:rPr>
          <w:t xml:space="preserve">in the language of </w:t>
        </w:r>
      </w:ins>
      <w:r w:rsidR="57F91EF2" w:rsidRPr="004A0D58">
        <w:rPr>
          <w:lang w:val="en-US"/>
        </w:rPr>
        <w:t>some of the text in t</w:t>
      </w:r>
      <w:r w:rsidR="00BA07CB" w:rsidRPr="004A0D58">
        <w:rPr>
          <w:lang w:val="en-US"/>
        </w:rPr>
        <w:t>he values label</w:t>
      </w:r>
      <w:ins w:id="2727" w:author="Robert Bowie" w:date="2016-10-29T18:14:00Z">
        <w:r w:rsidR="00E14F2A">
          <w:rPr>
            <w:lang w:val="en-US"/>
          </w:rPr>
          <w:t>l</w:t>
        </w:r>
      </w:ins>
      <w:r w:rsidR="00BA07CB" w:rsidRPr="004A0D58">
        <w:rPr>
          <w:lang w:val="en-US"/>
        </w:rPr>
        <w:t>ed ‘f</w:t>
      </w:r>
      <w:r w:rsidR="57F91EF2" w:rsidRPr="004A0D58">
        <w:rPr>
          <w:lang w:val="en-US"/>
        </w:rPr>
        <w:t>undamental and B</w:t>
      </w:r>
      <w:r w:rsidR="0068180E" w:rsidRPr="004A0D58">
        <w:rPr>
          <w:lang w:val="en-US"/>
        </w:rPr>
        <w:t>ritish’ and the language of HRE in international documents</w:t>
      </w:r>
      <w:ins w:id="2728" w:author="Robert Bowie" w:date="2016-10-29T18:14:00Z">
        <w:r w:rsidR="00E14F2A">
          <w:rPr>
            <w:lang w:val="en-US"/>
          </w:rPr>
          <w:t>,</w:t>
        </w:r>
      </w:ins>
      <w:ins w:id="2729" w:author="Robert Bowie" w:date="2016-10-25T11:22:00Z">
        <w:r w:rsidR="00FC50BB" w:rsidRPr="004A0D58">
          <w:rPr>
            <w:lang w:val="en-US"/>
            <w:rPrChange w:id="2730" w:author="Robert Bowie" w:date="2016-10-25T11:46:00Z">
              <w:rPr>
                <w:sz w:val="22"/>
                <w:szCs w:val="22"/>
                <w:lang w:val="en-US"/>
              </w:rPr>
            </w:rPrChange>
          </w:rPr>
          <w:t xml:space="preserve"> which both refer to tolerance</w:t>
        </w:r>
      </w:ins>
      <w:ins w:id="2731" w:author="Robert Bowie" w:date="2016-10-25T11:23:00Z">
        <w:r w:rsidR="00FC50BB" w:rsidRPr="004A0D58">
          <w:rPr>
            <w:lang w:val="en-US"/>
            <w:rPrChange w:id="2732" w:author="Robert Bowie" w:date="2016-10-25T11:46:00Z">
              <w:rPr>
                <w:sz w:val="22"/>
                <w:szCs w:val="22"/>
                <w:lang w:val="en-US"/>
              </w:rPr>
            </w:rPrChange>
          </w:rPr>
          <w:t>, respect, freedom and democracy</w:t>
        </w:r>
      </w:ins>
      <w:ins w:id="2733" w:author="Robert Bowie" w:date="2016-10-25T11:22:00Z">
        <w:r w:rsidR="00FC50BB" w:rsidRPr="004A0D58">
          <w:rPr>
            <w:lang w:val="en-US"/>
            <w:rPrChange w:id="2734" w:author="Robert Bowie" w:date="2016-10-25T11:46:00Z">
              <w:rPr>
                <w:sz w:val="22"/>
                <w:szCs w:val="22"/>
                <w:lang w:val="en-US"/>
              </w:rPr>
            </w:rPrChange>
          </w:rPr>
          <w:t xml:space="preserve"> </w:t>
        </w:r>
      </w:ins>
      <w:ins w:id="2735" w:author="Robert Bowie" w:date="2016-10-25T11:24:00Z">
        <w:r w:rsidR="00FC50BB" w:rsidRPr="004A0D58">
          <w:rPr>
            <w:lang w:val="en-US"/>
            <w:rPrChange w:id="2736" w:author="Robert Bowie" w:date="2016-10-25T11:46:00Z">
              <w:rPr>
                <w:sz w:val="22"/>
                <w:szCs w:val="22"/>
                <w:lang w:val="en-US"/>
              </w:rPr>
            </w:rPrChange>
          </w:rPr>
          <w:t>(UN General Assembly</w:t>
        </w:r>
      </w:ins>
      <w:ins w:id="2737" w:author="Robert Bowie" w:date="2016-10-25T11:25:00Z">
        <w:r w:rsidR="00FC50BB" w:rsidRPr="004A0D58">
          <w:rPr>
            <w:lang w:val="en-US"/>
          </w:rPr>
          <w:t>,</w:t>
        </w:r>
      </w:ins>
      <w:ins w:id="2738" w:author="Robert Bowie" w:date="2016-10-25T11:24:00Z">
        <w:r w:rsidR="00FC50BB" w:rsidRPr="004A0D58">
          <w:rPr>
            <w:lang w:val="en-US"/>
          </w:rPr>
          <w:t xml:space="preserve"> 1989; DfE</w:t>
        </w:r>
      </w:ins>
      <w:ins w:id="2739" w:author="Robert Bowie" w:date="2016-10-25T11:25:00Z">
        <w:r w:rsidR="00FC50BB" w:rsidRPr="004A0D58">
          <w:rPr>
            <w:lang w:val="en-US"/>
          </w:rPr>
          <w:t>,</w:t>
        </w:r>
      </w:ins>
      <w:ins w:id="2740" w:author="Robert Bowie" w:date="2016-10-25T11:24:00Z">
        <w:r w:rsidR="00FC50BB" w:rsidRPr="004A0D58">
          <w:rPr>
            <w:lang w:val="en-US"/>
          </w:rPr>
          <w:t xml:space="preserve"> 2014)</w:t>
        </w:r>
      </w:ins>
      <w:del w:id="2741" w:author="Robert Bowie" w:date="2016-10-25T11:22:00Z">
        <w:r w:rsidR="57F91EF2" w:rsidRPr="004A0D58" w:rsidDel="00FC50BB">
          <w:rPr>
            <w:lang w:val="en-US"/>
          </w:rPr>
          <w:delText xml:space="preserve">. </w:delText>
        </w:r>
      </w:del>
      <w:del w:id="2742" w:author="Robert Bowie" w:date="2016-10-25T11:24:00Z">
        <w:r w:rsidR="57F91EF2" w:rsidRPr="004A0D58" w:rsidDel="00FC50BB">
          <w:rPr>
            <w:lang w:val="en-US"/>
          </w:rPr>
          <w:delText>Compare the following extracts</w:delText>
        </w:r>
        <w:r w:rsidR="001A3A97" w:rsidRPr="004A0D58" w:rsidDel="00FC50BB">
          <w:rPr>
            <w:lang w:val="en-US"/>
          </w:rPr>
          <w:delText>:</w:delText>
        </w:r>
        <w:r w:rsidR="57F91EF2" w:rsidRPr="004A0D58" w:rsidDel="00FC50BB">
          <w:rPr>
            <w:lang w:val="en-US"/>
          </w:rPr>
          <w:delText xml:space="preserve"> </w:delText>
        </w:r>
      </w:del>
    </w:p>
    <w:p w14:paraId="20B31ECB" w14:textId="45EC1C8D" w:rsidR="00F03CCE" w:rsidRPr="001A1FA2" w:rsidDel="00FC50BB" w:rsidRDefault="00F03CCE">
      <w:pPr>
        <w:pStyle w:val="Newparagraph"/>
        <w:ind w:firstLine="0"/>
        <w:jc w:val="both"/>
        <w:rPr>
          <w:del w:id="2743" w:author="Robert Bowie" w:date="2016-10-25T11:24:00Z"/>
          <w:lang w:val="en-US"/>
        </w:rPr>
        <w:pPrChange w:id="2744" w:author="Robert Bowie" w:date="2016-10-29T18:34:00Z">
          <w:pPr>
            <w:pStyle w:val="Displayedquotation"/>
          </w:pPr>
        </w:pPrChange>
      </w:pPr>
      <w:del w:id="2745" w:author="Robert Bowie" w:date="2016-10-25T11:24:00Z">
        <w:r w:rsidRPr="005923A4" w:rsidDel="00FC50BB">
          <w:rPr>
            <w:lang w:val="en-US"/>
          </w:rPr>
          <w:delText>…enable students to distinguish right from wrong;  encourage students to accept responsibility for their behaviour, … contribute positively to … the locality of the school and to society more widely;   further tolerance and harmony between different cultural traditions … acquire an appreciation of and respect for their own and other cultures;  encourage respect for other people; and encourage respect for democracy and support for partic</w:delText>
        </w:r>
        <w:r w:rsidRPr="004A0D58" w:rsidDel="00FC50BB">
          <w:rPr>
            <w:lang w:val="en-US"/>
            <w:rPrChange w:id="2746" w:author="Robert Bowie" w:date="2016-10-25T11:46:00Z">
              <w:rPr>
                <w:lang w:val="en-US"/>
              </w:rPr>
            </w:rPrChange>
          </w:rPr>
          <w:delText>ipation in the democratic processes …</w:delText>
        </w:r>
        <w:r w:rsidRPr="004A0D58" w:rsidDel="00FC50BB">
          <w:rPr>
            <w:lang w:val="en-US"/>
            <w:rPrChange w:id="2747" w:author="Robert Bowie" w:date="2016-10-25T11:46:00Z">
              <w:rPr>
                <w:lang w:val="en-US"/>
              </w:rPr>
            </w:rPrChange>
          </w:rPr>
          <w:br/>
          <w:delText>(</w:delText>
        </w:r>
        <w:r w:rsidR="00BE07A9" w:rsidRPr="004A0D58" w:rsidDel="00FC50BB">
          <w:rPr>
            <w:i/>
            <w:iCs/>
            <w:lang w:val="en-US"/>
            <w:rPrChange w:id="2748" w:author="Robert Bowie" w:date="2016-10-25T11:46:00Z">
              <w:rPr>
                <w:i/>
                <w:iCs/>
                <w:lang w:val="en-US"/>
              </w:rPr>
            </w:rPrChange>
          </w:rPr>
          <w:delText>Promoting fundamental British values as part of SMSC in schools: Departmental advice for maintained schools</w:delText>
        </w:r>
        <w:r w:rsidRPr="004A0D58" w:rsidDel="00FC50BB">
          <w:rPr>
            <w:lang w:val="en-US"/>
            <w:rPrChange w:id="2749" w:author="Robert Bowie" w:date="2016-10-25T11:46:00Z">
              <w:rPr>
                <w:lang w:val="en-US"/>
              </w:rPr>
            </w:rPrChange>
          </w:rPr>
          <w:delText xml:space="preserve">, </w:delText>
        </w:r>
        <w:r w:rsidR="00BE07A9" w:rsidRPr="004A0D58" w:rsidDel="00FC50BB">
          <w:rPr>
            <w:lang w:val="en-US"/>
            <w:rPrChange w:id="2750" w:author="Robert Bowie" w:date="2016-10-25T11:46:00Z">
              <w:rPr>
                <w:lang w:val="en-US"/>
              </w:rPr>
            </w:rPrChange>
          </w:rPr>
          <w:delText>DfE 2014</w:delText>
        </w:r>
        <w:r w:rsidRPr="004A0D58" w:rsidDel="00FC50BB">
          <w:rPr>
            <w:lang w:val="en-US"/>
            <w:rPrChange w:id="2751" w:author="Robert Bowie" w:date="2016-10-25T11:46:00Z">
              <w:rPr>
                <w:lang w:val="en-US"/>
              </w:rPr>
            </w:rPrChange>
          </w:rPr>
          <w:delText>)</w:delText>
        </w:r>
      </w:del>
    </w:p>
    <w:p w14:paraId="1E839C33" w14:textId="2DBE50C2" w:rsidR="00BE07A9" w:rsidRPr="004A0D58" w:rsidDel="00FC50BB" w:rsidRDefault="00BE07A9">
      <w:pPr>
        <w:pStyle w:val="Displayedquotation"/>
        <w:spacing w:before="0" w:after="0" w:line="480" w:lineRule="auto"/>
        <w:ind w:left="0" w:right="0"/>
        <w:jc w:val="both"/>
        <w:rPr>
          <w:del w:id="2752" w:author="Robert Bowie" w:date="2016-10-25T11:24:00Z"/>
          <w:sz w:val="24"/>
          <w:lang w:val="en-US"/>
          <w:rPrChange w:id="2753" w:author="Robert Bowie" w:date="2016-10-25T11:46:00Z">
            <w:rPr>
              <w:del w:id="2754" w:author="Robert Bowie" w:date="2016-10-25T11:24:00Z"/>
              <w:szCs w:val="22"/>
              <w:lang w:val="en-US"/>
            </w:rPr>
          </w:rPrChange>
        </w:rPr>
        <w:pPrChange w:id="2755" w:author="Robert Bowie" w:date="2016-10-29T18:34:00Z">
          <w:pPr>
            <w:pStyle w:val="Displayedquotation"/>
          </w:pPr>
        </w:pPrChange>
      </w:pPr>
    </w:p>
    <w:p w14:paraId="4F883B4A" w14:textId="4E4B7BED" w:rsidR="00F03CCE" w:rsidRPr="001A1FA2" w:rsidDel="00FC50BB" w:rsidRDefault="00F03CCE">
      <w:pPr>
        <w:pStyle w:val="Displayedquotation"/>
        <w:spacing w:before="0" w:after="0" w:line="480" w:lineRule="auto"/>
        <w:ind w:left="0" w:right="0"/>
        <w:jc w:val="both"/>
        <w:rPr>
          <w:del w:id="2756" w:author="Robert Bowie" w:date="2016-10-25T11:24:00Z"/>
          <w:sz w:val="24"/>
          <w:lang w:val="en-US"/>
        </w:rPr>
        <w:pPrChange w:id="2757" w:author="Robert Bowie" w:date="2016-10-29T18:34:00Z">
          <w:pPr>
            <w:pStyle w:val="Displayedquotation"/>
          </w:pPr>
        </w:pPrChange>
      </w:pPr>
      <w:del w:id="2758" w:author="Robert Bowie" w:date="2016-10-25T11:24:00Z">
        <w:r w:rsidRPr="004A0D58" w:rsidDel="00FC50BB">
          <w:rPr>
            <w:sz w:val="24"/>
            <w:lang w:val="en-US"/>
            <w:rPrChange w:id="2759" w:author="Robert Bowie" w:date="2016-10-25T11:46:00Z">
              <w:rPr>
                <w:szCs w:val="22"/>
                <w:lang w:val="en-US"/>
              </w:rPr>
            </w:rPrChange>
          </w:rPr>
          <w:delText>The development of respect for human rights and fundamental freedoms …The preparation of the child for responsible life in a free society, in the spirit of understanding, peace, tolerance, equality of sexes, and friendship among all peoples, ethnic, national and religious groups and persons of indigenous origin; (</w:delText>
        </w:r>
        <w:r w:rsidRPr="004A0D58" w:rsidDel="00FC50BB">
          <w:rPr>
            <w:i/>
            <w:sz w:val="24"/>
            <w:lang w:val="en-US"/>
            <w:rPrChange w:id="2760" w:author="Robert Bowie" w:date="2016-10-25T11:46:00Z">
              <w:rPr>
                <w:i/>
                <w:szCs w:val="22"/>
                <w:lang w:val="en-US"/>
              </w:rPr>
            </w:rPrChange>
          </w:rPr>
          <w:delText>Convention of the Rights of the Child</w:delText>
        </w:r>
        <w:r w:rsidRPr="004A0D58" w:rsidDel="00FC50BB">
          <w:rPr>
            <w:sz w:val="24"/>
            <w:lang w:val="en-US"/>
            <w:rPrChange w:id="2761" w:author="Robert Bowie" w:date="2016-10-25T11:46:00Z">
              <w:rPr>
                <w:szCs w:val="22"/>
                <w:lang w:val="en-US"/>
              </w:rPr>
            </w:rPrChange>
          </w:rPr>
          <w:delText>,</w:delText>
        </w:r>
        <w:r w:rsidR="00BE07A9" w:rsidRPr="004A0D58" w:rsidDel="00FC50BB">
          <w:rPr>
            <w:sz w:val="24"/>
            <w:lang w:val="en-US"/>
            <w:rPrChange w:id="2762" w:author="Robert Bowie" w:date="2016-10-25T11:46:00Z">
              <w:rPr>
                <w:szCs w:val="22"/>
                <w:lang w:val="en-US"/>
              </w:rPr>
            </w:rPrChange>
          </w:rPr>
          <w:delText xml:space="preserve"> UN General Assembly</w:delText>
        </w:r>
        <w:r w:rsidRPr="004A0D58" w:rsidDel="00FC50BB">
          <w:rPr>
            <w:sz w:val="24"/>
            <w:lang w:val="en-US"/>
            <w:rPrChange w:id="2763" w:author="Robert Bowie" w:date="2016-10-25T11:46:00Z">
              <w:rPr>
                <w:szCs w:val="22"/>
                <w:lang w:val="en-US"/>
              </w:rPr>
            </w:rPrChange>
          </w:rPr>
          <w:delText xml:space="preserve"> </w:delText>
        </w:r>
        <w:r w:rsidR="00BE07A9" w:rsidRPr="004A0D58" w:rsidDel="00FC50BB">
          <w:rPr>
            <w:sz w:val="24"/>
            <w:lang w:val="en-US"/>
            <w:rPrChange w:id="2764" w:author="Robert Bowie" w:date="2016-10-25T11:46:00Z">
              <w:rPr>
                <w:szCs w:val="22"/>
                <w:lang w:val="en-US"/>
              </w:rPr>
            </w:rPrChange>
          </w:rPr>
          <w:delText>1989</w:delText>
        </w:r>
        <w:r w:rsidRPr="004A0D58" w:rsidDel="00FC50BB">
          <w:rPr>
            <w:sz w:val="24"/>
            <w:lang w:val="en-US"/>
            <w:rPrChange w:id="2765" w:author="Robert Bowie" w:date="2016-10-25T11:46:00Z">
              <w:rPr>
                <w:szCs w:val="22"/>
                <w:lang w:val="en-US"/>
              </w:rPr>
            </w:rPrChange>
          </w:rPr>
          <w:delText>)</w:delText>
        </w:r>
      </w:del>
    </w:p>
    <w:p w14:paraId="0789D7FF" w14:textId="6FE282E3" w:rsidR="00B171F0" w:rsidRPr="004A0D58" w:rsidRDefault="009A3689">
      <w:pPr>
        <w:pStyle w:val="Newparagraph"/>
        <w:ind w:firstLine="0"/>
        <w:jc w:val="both"/>
        <w:rPr>
          <w:lang w:val="en-US"/>
        </w:rPr>
        <w:pPrChange w:id="2766" w:author="Robert Bowie" w:date="2016-10-29T18:34:00Z">
          <w:pPr>
            <w:pStyle w:val="Paragraph"/>
          </w:pPr>
        </w:pPrChange>
      </w:pPr>
      <w:del w:id="2767" w:author="Robert Bowie" w:date="2016-10-25T11:24:00Z">
        <w:r w:rsidRPr="004A0D58" w:rsidDel="00FC50BB">
          <w:rPr>
            <w:lang w:val="en-US"/>
          </w:rPr>
          <w:delText xml:space="preserve">Both have </w:delText>
        </w:r>
        <w:r w:rsidR="00A04C53" w:rsidRPr="004A0D58" w:rsidDel="00FC50BB">
          <w:rPr>
            <w:lang w:val="en-US"/>
          </w:rPr>
          <w:delText>shared interests in</w:delText>
        </w:r>
        <w:r w:rsidR="57F91EF2" w:rsidRPr="004A0D58" w:rsidDel="00FC50BB">
          <w:rPr>
            <w:lang w:val="en-US"/>
          </w:rPr>
          <w:delText xml:space="preserve"> tolerance, justice, respect for differences and responsibility</w:delText>
        </w:r>
      </w:del>
      <w:r w:rsidR="57F91EF2" w:rsidRPr="004A0D58">
        <w:rPr>
          <w:lang w:val="en-US"/>
        </w:rPr>
        <w:t>.</w:t>
      </w:r>
      <w:r w:rsidR="0068180E" w:rsidRPr="004A0D58">
        <w:rPr>
          <w:lang w:val="en-US"/>
        </w:rPr>
        <w:t xml:space="preserve"> </w:t>
      </w:r>
      <w:ins w:id="2768" w:author="Canterbury Christ Church" w:date="2016-01-12T15:11:00Z">
        <w:r w:rsidR="00D27361" w:rsidRPr="004A0D58">
          <w:rPr>
            <w:lang w:val="en-US"/>
          </w:rPr>
          <w:t xml:space="preserve">The context around this language might lead to </w:t>
        </w:r>
      </w:ins>
      <w:ins w:id="2769" w:author="Canterbury Christ Church" w:date="2016-01-12T15:12:00Z">
        <w:r w:rsidR="00D27361" w:rsidRPr="004A0D58">
          <w:rPr>
            <w:lang w:val="en-US"/>
          </w:rPr>
          <w:t>differing</w:t>
        </w:r>
      </w:ins>
      <w:ins w:id="2770" w:author="Canterbury Christ Church" w:date="2016-01-12T15:11:00Z">
        <w:r w:rsidR="00D27361" w:rsidRPr="004A0D58">
          <w:rPr>
            <w:lang w:val="en-US"/>
          </w:rPr>
          <w:t xml:space="preserve"> </w:t>
        </w:r>
      </w:ins>
      <w:ins w:id="2771" w:author="Canterbury Christ Church" w:date="2016-01-12T15:12:00Z">
        <w:r w:rsidR="00D27361" w:rsidRPr="004A0D58">
          <w:rPr>
            <w:lang w:val="en-US"/>
          </w:rPr>
          <w:t>interpretations</w:t>
        </w:r>
      </w:ins>
      <w:ins w:id="2772" w:author="Robert Bowie" w:date="2016-10-21T17:50:00Z">
        <w:r w:rsidR="00456156">
          <w:rPr>
            <w:lang w:val="en-US"/>
          </w:rPr>
          <w:t xml:space="preserve"> but t</w:t>
        </w:r>
      </w:ins>
      <w:ins w:id="2773" w:author="Canterbury Christ Church" w:date="2016-01-12T15:11:00Z">
        <w:del w:id="2774" w:author="Robert Bowie" w:date="2016-10-21T17:50:00Z">
          <w:r w:rsidR="00D27361" w:rsidRPr="004A0D58" w:rsidDel="00B171F0">
            <w:rPr>
              <w:lang w:val="en-US"/>
            </w:rPr>
            <w:delText xml:space="preserve"> but t</w:delText>
          </w:r>
        </w:del>
        <w:r w:rsidR="00D27361" w:rsidRPr="004A0D58">
          <w:rPr>
            <w:lang w:val="en-US"/>
          </w:rPr>
          <w:t xml:space="preserve">he language is not </w:t>
        </w:r>
      </w:ins>
      <w:ins w:id="2775" w:author="Canterbury Christ Church" w:date="2016-01-12T15:12:00Z">
        <w:r w:rsidR="00D27361" w:rsidRPr="004A0D58">
          <w:rPr>
            <w:lang w:val="en-US"/>
          </w:rPr>
          <w:t>significantly</w:t>
        </w:r>
      </w:ins>
      <w:ins w:id="2776" w:author="Canterbury Christ Church" w:date="2016-01-12T15:11:00Z">
        <w:r w:rsidR="00D27361" w:rsidRPr="004A0D58">
          <w:rPr>
            <w:lang w:val="en-US"/>
          </w:rPr>
          <w:t xml:space="preserve"> </w:t>
        </w:r>
      </w:ins>
      <w:ins w:id="2777" w:author="Canterbury Christ Church" w:date="2016-01-12T15:12:00Z">
        <w:r w:rsidR="00D27361" w:rsidRPr="004A0D58">
          <w:rPr>
            <w:lang w:val="en-US"/>
          </w:rPr>
          <w:t>different.</w:t>
        </w:r>
      </w:ins>
    </w:p>
    <w:p w14:paraId="06205D1C" w14:textId="77777777" w:rsidR="00277733" w:rsidRPr="004A0D58" w:rsidRDefault="00277733">
      <w:pPr>
        <w:pStyle w:val="Newparagraph"/>
        <w:ind w:firstLine="0"/>
        <w:jc w:val="both"/>
        <w:rPr>
          <w:ins w:id="2778" w:author="Robert Bowie" w:date="2016-10-25T11:34:00Z"/>
          <w:lang w:val="en-US"/>
          <w:rPrChange w:id="2779" w:author="Robert Bowie" w:date="2016-10-25T11:46:00Z">
            <w:rPr>
              <w:ins w:id="2780" w:author="Robert Bowie" w:date="2016-10-25T11:34:00Z"/>
              <w:sz w:val="22"/>
              <w:szCs w:val="22"/>
              <w:lang w:val="en-US"/>
            </w:rPr>
          </w:rPrChange>
        </w:rPr>
        <w:pPrChange w:id="2781" w:author="Robert Bowie" w:date="2016-10-29T18:34:00Z">
          <w:pPr>
            <w:pStyle w:val="Newparagraph"/>
          </w:pPr>
        </w:pPrChange>
      </w:pPr>
    </w:p>
    <w:p w14:paraId="6B090502" w14:textId="4BBB5DBD" w:rsidR="00B171F0" w:rsidRPr="00456156" w:rsidRDefault="00F3072A">
      <w:pPr>
        <w:pStyle w:val="Newparagraph"/>
        <w:ind w:firstLine="0"/>
        <w:jc w:val="both"/>
        <w:rPr>
          <w:ins w:id="2782" w:author="Robert Bowie" w:date="2016-10-21T17:55:00Z"/>
          <w:lang w:val="en-US"/>
          <w:rPrChange w:id="2783" w:author="Robert Bowie" w:date="2016-10-26T05:32:00Z">
            <w:rPr>
              <w:ins w:id="2784" w:author="Robert Bowie" w:date="2016-10-21T17:55:00Z"/>
              <w:sz w:val="22"/>
              <w:szCs w:val="22"/>
            </w:rPr>
          </w:rPrChange>
        </w:rPr>
        <w:pPrChange w:id="2785" w:author="Robert Bowie" w:date="2016-10-29T18:34:00Z">
          <w:pPr>
            <w:pStyle w:val="Newparagraph"/>
            <w:spacing w:line="240" w:lineRule="auto"/>
          </w:pPr>
        </w:pPrChange>
      </w:pPr>
      <w:r w:rsidRPr="004A0D58">
        <w:rPr>
          <w:lang w:val="en-US"/>
        </w:rPr>
        <w:t>A third observation relates to t</w:t>
      </w:r>
      <w:r w:rsidR="57F91EF2" w:rsidRPr="004A0D58">
        <w:rPr>
          <w:lang w:val="en-US"/>
        </w:rPr>
        <w:t xml:space="preserve">he </w:t>
      </w:r>
      <w:ins w:id="2786" w:author="Robert Bowie" w:date="2016-12-23T08:17:00Z">
        <w:r w:rsidR="009F208C">
          <w:rPr>
            <w:lang w:val="en-US"/>
          </w:rPr>
          <w:t>focusing</w:t>
        </w:r>
      </w:ins>
      <w:ins w:id="2787" w:author="Robert Bowie" w:date="2016-10-21T17:55:00Z">
        <w:r w:rsidR="00B171F0" w:rsidRPr="004A0D58">
          <w:rPr>
            <w:lang w:val="en-US"/>
            <w:rPrChange w:id="2788" w:author="Robert Bowie" w:date="2016-10-25T11:46:00Z">
              <w:rPr>
                <w:sz w:val="22"/>
                <w:szCs w:val="22"/>
                <w:lang w:val="en-US"/>
              </w:rPr>
            </w:rPrChange>
          </w:rPr>
          <w:t xml:space="preserve">, </w:t>
        </w:r>
      </w:ins>
      <w:r w:rsidR="57F91EF2" w:rsidRPr="004A0D58">
        <w:rPr>
          <w:lang w:val="en-US"/>
        </w:rPr>
        <w:t>label</w:t>
      </w:r>
      <w:ins w:id="2789" w:author="Robert Bowie" w:date="2016-10-29T18:14:00Z">
        <w:r w:rsidR="00E14F2A">
          <w:rPr>
            <w:lang w:val="en-US"/>
          </w:rPr>
          <w:t>l</w:t>
        </w:r>
      </w:ins>
      <w:r w:rsidR="57F91EF2" w:rsidRPr="004A0D58">
        <w:rPr>
          <w:lang w:val="en-US"/>
        </w:rPr>
        <w:t>ing and framing</w:t>
      </w:r>
      <w:r w:rsidRPr="004A0D58">
        <w:rPr>
          <w:lang w:val="en-US"/>
        </w:rPr>
        <w:t xml:space="preserve"> of fundamental British values</w:t>
      </w:r>
      <w:r w:rsidR="57F91EF2" w:rsidRPr="004A0D58">
        <w:rPr>
          <w:lang w:val="en-US"/>
        </w:rPr>
        <w:t xml:space="preserve"> </w:t>
      </w:r>
      <w:del w:id="2790" w:author="Canterbury Christ Church" w:date="2016-01-12T15:12:00Z">
        <w:r w:rsidR="57F91EF2" w:rsidRPr="004A0D58" w:rsidDel="00D27361">
          <w:rPr>
            <w:lang w:val="en-US"/>
          </w:rPr>
          <w:delText>i</w:delText>
        </w:r>
      </w:del>
      <w:ins w:id="2791" w:author="Canterbury Christ Church" w:date="2016-01-12T15:12:00Z">
        <w:r w:rsidR="00D27361" w:rsidRPr="004A0D58">
          <w:rPr>
            <w:lang w:val="en-US"/>
          </w:rPr>
          <w:t>a</w:t>
        </w:r>
      </w:ins>
      <w:r w:rsidR="57F91EF2" w:rsidRPr="004A0D58">
        <w:rPr>
          <w:lang w:val="en-US"/>
        </w:rPr>
        <w:t xml:space="preserve">s </w:t>
      </w:r>
      <w:r w:rsidR="001A3A97" w:rsidRPr="004A0D58">
        <w:rPr>
          <w:lang w:val="en-US"/>
        </w:rPr>
        <w:t xml:space="preserve">national, </w:t>
      </w:r>
      <w:r w:rsidR="57F91EF2" w:rsidRPr="004A0D58">
        <w:rPr>
          <w:lang w:val="en-US"/>
        </w:rPr>
        <w:t>rather</w:t>
      </w:r>
      <w:r w:rsidR="009A3689" w:rsidRPr="004A0D58">
        <w:rPr>
          <w:lang w:val="en-US"/>
        </w:rPr>
        <w:t xml:space="preserve"> than international,</w:t>
      </w:r>
      <w:r w:rsidR="00A04C53" w:rsidRPr="004A0D58">
        <w:rPr>
          <w:lang w:val="en-US"/>
        </w:rPr>
        <w:t xml:space="preserve"> </w:t>
      </w:r>
      <w:r w:rsidR="009A3689" w:rsidRPr="004A0D58">
        <w:rPr>
          <w:lang w:val="en-US"/>
        </w:rPr>
        <w:t xml:space="preserve">and </w:t>
      </w:r>
      <w:r w:rsidR="57F91EF2" w:rsidRPr="004A0D58">
        <w:rPr>
          <w:lang w:val="en-US"/>
        </w:rPr>
        <w:t>particular</w:t>
      </w:r>
      <w:r w:rsidR="009A3689" w:rsidRPr="004A0D58">
        <w:rPr>
          <w:lang w:val="en-US"/>
        </w:rPr>
        <w:t>,</w:t>
      </w:r>
      <w:r w:rsidR="57F91EF2" w:rsidRPr="004A0D58">
        <w:rPr>
          <w:lang w:val="en-US"/>
        </w:rPr>
        <w:t xml:space="preserve"> rather than universal</w:t>
      </w:r>
      <w:del w:id="2792" w:author="Canterbury Christ Church" w:date="2016-01-12T15:12:00Z">
        <w:r w:rsidR="57F91EF2" w:rsidRPr="004A0D58" w:rsidDel="00D27361">
          <w:rPr>
            <w:lang w:val="en-US"/>
          </w:rPr>
          <w:delText xml:space="preserve"> and shared</w:delText>
        </w:r>
      </w:del>
      <w:r w:rsidR="57F91EF2" w:rsidRPr="004A0D58">
        <w:rPr>
          <w:lang w:val="en-US"/>
        </w:rPr>
        <w:t xml:space="preserve">. </w:t>
      </w:r>
      <w:del w:id="2793" w:author="Robert Bowie" w:date="2016-10-19T15:05:00Z">
        <w:r w:rsidR="57F91EF2" w:rsidRPr="004A0D58" w:rsidDel="00282DC9">
          <w:rPr>
            <w:lang w:val="en-US"/>
          </w:rPr>
          <w:delText xml:space="preserve"> </w:delText>
        </w:r>
      </w:del>
      <w:r w:rsidR="57F91EF2" w:rsidRPr="004A0D58">
        <w:rPr>
          <w:lang w:val="en-US"/>
        </w:rPr>
        <w:t xml:space="preserve">The substantive difference is not </w:t>
      </w:r>
      <w:r w:rsidRPr="004A0D58">
        <w:rPr>
          <w:lang w:val="en-US"/>
        </w:rPr>
        <w:t>in</w:t>
      </w:r>
      <w:r w:rsidR="001453F7" w:rsidRPr="004A0D58">
        <w:rPr>
          <w:lang w:val="en-US"/>
        </w:rPr>
        <w:t xml:space="preserve"> the text, but the differing</w:t>
      </w:r>
      <w:r w:rsidR="57F91EF2" w:rsidRPr="004A0D58">
        <w:rPr>
          <w:lang w:val="en-US"/>
        </w:rPr>
        <w:t xml:space="preserve"> </w:t>
      </w:r>
      <w:r w:rsidR="57F91EF2" w:rsidRPr="004A0D58">
        <w:rPr>
          <w:iCs/>
          <w:lang w:val="en-US"/>
        </w:rPr>
        <w:t>frameworks</w:t>
      </w:r>
      <w:r w:rsidR="001453F7" w:rsidRPr="004A0D58">
        <w:rPr>
          <w:iCs/>
          <w:lang w:val="en-US"/>
        </w:rPr>
        <w:t xml:space="preserve"> implied </w:t>
      </w:r>
      <w:r w:rsidRPr="004A0D58">
        <w:rPr>
          <w:iCs/>
          <w:lang w:val="en-US"/>
        </w:rPr>
        <w:t>by</w:t>
      </w:r>
      <w:r w:rsidR="001453F7" w:rsidRPr="004A0D58">
        <w:rPr>
          <w:iCs/>
          <w:lang w:val="en-US"/>
        </w:rPr>
        <w:t xml:space="preserve"> the policies</w:t>
      </w:r>
      <w:r w:rsidR="57F91EF2" w:rsidRPr="004A0D58">
        <w:rPr>
          <w:lang w:val="en-US"/>
        </w:rPr>
        <w:t xml:space="preserve">. </w:t>
      </w:r>
      <w:r w:rsidRPr="004A0D58">
        <w:rPr>
          <w:lang w:val="en-US"/>
        </w:rPr>
        <w:t>I</w:t>
      </w:r>
      <w:r w:rsidR="57F91EF2" w:rsidRPr="004A0D58">
        <w:rPr>
          <w:lang w:val="en-US"/>
        </w:rPr>
        <w:t xml:space="preserve">nternational human rights </w:t>
      </w:r>
      <w:r w:rsidRPr="004A0D58">
        <w:rPr>
          <w:lang w:val="en-US"/>
        </w:rPr>
        <w:t xml:space="preserve">are </w:t>
      </w:r>
      <w:r w:rsidR="0068180E" w:rsidRPr="004A0D58">
        <w:rPr>
          <w:lang w:val="en-US"/>
        </w:rPr>
        <w:t xml:space="preserve">monitored and </w:t>
      </w:r>
      <w:r w:rsidRPr="004A0D58">
        <w:rPr>
          <w:lang w:val="en-US"/>
        </w:rPr>
        <w:t xml:space="preserve">enforced by the intergovernmental superstructure of </w:t>
      </w:r>
      <w:r w:rsidR="57F91EF2" w:rsidRPr="004A0D58">
        <w:rPr>
          <w:lang w:val="en-US"/>
        </w:rPr>
        <w:t>declarations and conventions, inter</w:t>
      </w:r>
      <w:del w:id="2794" w:author="Robert Bowie" w:date="2016-10-29T18:14:00Z">
        <w:r w:rsidR="57F91EF2" w:rsidRPr="004A0D58" w:rsidDel="00E14F2A">
          <w:rPr>
            <w:lang w:val="en-US"/>
          </w:rPr>
          <w:delText>-</w:delText>
        </w:r>
      </w:del>
      <w:r w:rsidR="57F91EF2" w:rsidRPr="004A0D58">
        <w:rPr>
          <w:lang w:val="en-US"/>
        </w:rPr>
        <w:t xml:space="preserve">governmental </w:t>
      </w:r>
      <w:r w:rsidRPr="004A0D58">
        <w:rPr>
          <w:lang w:val="en-US"/>
        </w:rPr>
        <w:t>bodies and</w:t>
      </w:r>
      <w:r w:rsidR="0068180E" w:rsidRPr="004A0D58">
        <w:rPr>
          <w:lang w:val="en-US"/>
        </w:rPr>
        <w:t xml:space="preserve"> courts</w:t>
      </w:r>
      <w:r w:rsidRPr="004A0D58">
        <w:rPr>
          <w:lang w:val="en-US"/>
        </w:rPr>
        <w:t>. This stands</w:t>
      </w:r>
      <w:r w:rsidR="57F91EF2" w:rsidRPr="004A0D58">
        <w:rPr>
          <w:lang w:val="en-US"/>
        </w:rPr>
        <w:t xml:space="preserve"> </w:t>
      </w:r>
      <w:r w:rsidRPr="004A0D58">
        <w:rPr>
          <w:lang w:val="en-US"/>
        </w:rPr>
        <w:t xml:space="preserve">over and above </w:t>
      </w:r>
      <w:r w:rsidR="57F91EF2" w:rsidRPr="004A0D58">
        <w:rPr>
          <w:lang w:val="en-US"/>
        </w:rPr>
        <w:t xml:space="preserve">local </w:t>
      </w:r>
      <w:r w:rsidRPr="004A0D58">
        <w:rPr>
          <w:lang w:val="en-US"/>
        </w:rPr>
        <w:t>laws and systems</w:t>
      </w:r>
      <w:r w:rsidR="001453F7" w:rsidRPr="004A0D58">
        <w:rPr>
          <w:lang w:val="en-US"/>
        </w:rPr>
        <w:t>. With fundamental British v</w:t>
      </w:r>
      <w:r w:rsidR="57F91EF2" w:rsidRPr="004A0D58">
        <w:rPr>
          <w:lang w:val="en-US"/>
        </w:rPr>
        <w:t xml:space="preserve">alues, national structures facilitate the policy: PREVENT </w:t>
      </w:r>
      <w:r w:rsidR="001453F7" w:rsidRPr="004A0D58">
        <w:rPr>
          <w:lang w:val="en-US"/>
        </w:rPr>
        <w:t xml:space="preserve">officers and </w:t>
      </w:r>
      <w:r w:rsidR="57F91EF2" w:rsidRPr="004A0D58">
        <w:rPr>
          <w:lang w:val="en-US"/>
        </w:rPr>
        <w:t xml:space="preserve">school inspection agencies judge compliance with </w:t>
      </w:r>
      <w:r w:rsidR="001453F7" w:rsidRPr="004A0D58">
        <w:rPr>
          <w:lang w:val="en-US"/>
        </w:rPr>
        <w:t>g</w:t>
      </w:r>
      <w:r w:rsidR="57F91EF2" w:rsidRPr="004A0D58">
        <w:rPr>
          <w:lang w:val="en-US"/>
        </w:rPr>
        <w:t xml:space="preserve">overnment </w:t>
      </w:r>
      <w:r w:rsidR="001453F7" w:rsidRPr="004A0D58">
        <w:rPr>
          <w:lang w:val="en-US"/>
        </w:rPr>
        <w:t xml:space="preserve">values </w:t>
      </w:r>
      <w:r w:rsidR="57F91EF2" w:rsidRPr="004A0D58">
        <w:rPr>
          <w:lang w:val="en-US"/>
        </w:rPr>
        <w:t>policy, and school leaders</w:t>
      </w:r>
      <w:r w:rsidR="001453F7" w:rsidRPr="004A0D58">
        <w:rPr>
          <w:lang w:val="en-US"/>
        </w:rPr>
        <w:t xml:space="preserve"> </w:t>
      </w:r>
      <w:r w:rsidR="57F91EF2" w:rsidRPr="004A0D58">
        <w:rPr>
          <w:lang w:val="en-US"/>
        </w:rPr>
        <w:t xml:space="preserve">monitor </w:t>
      </w:r>
      <w:r w:rsidR="001453F7" w:rsidRPr="004A0D58">
        <w:rPr>
          <w:lang w:val="en-US"/>
        </w:rPr>
        <w:t xml:space="preserve">the professional aspects of </w:t>
      </w:r>
      <w:r w:rsidR="57F91EF2" w:rsidRPr="004A0D58">
        <w:rPr>
          <w:lang w:val="en-US"/>
        </w:rPr>
        <w:t>teacher</w:t>
      </w:r>
      <w:del w:id="2795" w:author="Robert Bowie" w:date="2016-10-29T18:14:00Z">
        <w:r w:rsidR="57F91EF2" w:rsidRPr="004A0D58" w:rsidDel="00E14F2A">
          <w:rPr>
            <w:lang w:val="en-US"/>
          </w:rPr>
          <w:delText>’</w:delText>
        </w:r>
      </w:del>
      <w:r w:rsidR="57F91EF2" w:rsidRPr="004A0D58">
        <w:rPr>
          <w:lang w:val="en-US"/>
        </w:rPr>
        <w:t>s</w:t>
      </w:r>
      <w:ins w:id="2796" w:author="Robert Bowie" w:date="2016-10-29T18:14:00Z">
        <w:r w:rsidR="00E14F2A">
          <w:rPr>
            <w:lang w:val="en-US"/>
          </w:rPr>
          <w:t>’</w:t>
        </w:r>
      </w:ins>
      <w:r w:rsidR="57F91EF2" w:rsidRPr="004A0D58">
        <w:rPr>
          <w:lang w:val="en-US"/>
        </w:rPr>
        <w:t xml:space="preserve"> standards </w:t>
      </w:r>
      <w:r w:rsidR="001453F7" w:rsidRPr="004A0D58">
        <w:rPr>
          <w:lang w:val="en-US"/>
        </w:rPr>
        <w:t xml:space="preserve">which refer to British values, </w:t>
      </w:r>
      <w:r w:rsidR="57F91EF2" w:rsidRPr="004A0D58">
        <w:rPr>
          <w:lang w:val="en-US"/>
        </w:rPr>
        <w:t xml:space="preserve">through </w:t>
      </w:r>
      <w:del w:id="2797" w:author="Robert Bowie" w:date="2016-10-29T18:14:00Z">
        <w:r w:rsidR="57F91EF2" w:rsidRPr="004A0D58" w:rsidDel="00E14F2A">
          <w:rPr>
            <w:lang w:val="en-US"/>
          </w:rPr>
          <w:delText xml:space="preserve">the </w:delText>
        </w:r>
      </w:del>
      <w:r w:rsidR="001453F7" w:rsidRPr="004A0D58">
        <w:rPr>
          <w:lang w:val="en-US"/>
        </w:rPr>
        <w:t xml:space="preserve">training, </w:t>
      </w:r>
      <w:r w:rsidR="57F91EF2" w:rsidRPr="004A0D58">
        <w:rPr>
          <w:lang w:val="en-US"/>
        </w:rPr>
        <w:t xml:space="preserve">appraisal and other employment procedures. These systems and structures create a distinction as they locate </w:t>
      </w:r>
      <w:del w:id="2798" w:author="Robert Bowie" w:date="2016-10-25T17:10:00Z">
        <w:r w:rsidR="57F91EF2" w:rsidRPr="004A0D58" w:rsidDel="009A7753">
          <w:rPr>
            <w:lang w:val="en-US"/>
          </w:rPr>
          <w:delText xml:space="preserve">the </w:delText>
        </w:r>
      </w:del>
      <w:r w:rsidR="57F91EF2" w:rsidRPr="004A0D58">
        <w:rPr>
          <w:lang w:val="en-US"/>
        </w:rPr>
        <w:t>concepts</w:t>
      </w:r>
      <w:r w:rsidR="0068180E" w:rsidRPr="004A0D58">
        <w:rPr>
          <w:lang w:val="en-US"/>
        </w:rPr>
        <w:t xml:space="preserve"> within</w:t>
      </w:r>
      <w:r w:rsidR="001453F7" w:rsidRPr="004A0D58">
        <w:rPr>
          <w:lang w:val="en-US"/>
        </w:rPr>
        <w:t xml:space="preserve"> </w:t>
      </w:r>
      <w:del w:id="2799" w:author="Robert Bowie" w:date="2016-10-25T17:10:00Z">
        <w:r w:rsidR="001453F7" w:rsidRPr="004A0D58" w:rsidDel="009A7753">
          <w:rPr>
            <w:lang w:val="en-US"/>
          </w:rPr>
          <w:delText xml:space="preserve">the </w:delText>
        </w:r>
      </w:del>
      <w:r w:rsidR="001453F7" w:rsidRPr="004A0D58">
        <w:rPr>
          <w:lang w:val="en-US"/>
        </w:rPr>
        <w:t xml:space="preserve">national </w:t>
      </w:r>
      <w:del w:id="2800" w:author="Robert Bowie" w:date="2016-10-25T17:10:00Z">
        <w:r w:rsidR="001453F7" w:rsidRPr="004A0D58" w:rsidDel="009A7753">
          <w:rPr>
            <w:lang w:val="en-US"/>
          </w:rPr>
          <w:delText xml:space="preserve">conception of </w:delText>
        </w:r>
      </w:del>
      <w:r w:rsidR="001453F7" w:rsidRPr="004A0D58">
        <w:rPr>
          <w:lang w:val="en-US"/>
        </w:rPr>
        <w:t xml:space="preserve">moral guidance, rather than international human rights </w:t>
      </w:r>
      <w:r w:rsidR="57F91EF2" w:rsidRPr="004A0D58">
        <w:rPr>
          <w:lang w:val="en-US"/>
        </w:rPr>
        <w:t xml:space="preserve">authorities. </w:t>
      </w:r>
      <w:ins w:id="2801" w:author="Robert Bowie" w:date="2016-10-21T17:51:00Z">
        <w:r w:rsidR="00B171F0" w:rsidRPr="004A0D58">
          <w:rPr>
            <w:lang w:val="en-US"/>
            <w:rPrChange w:id="2802" w:author="Robert Bowie" w:date="2016-10-25T11:46:00Z">
              <w:rPr>
                <w:sz w:val="22"/>
                <w:szCs w:val="22"/>
                <w:lang w:val="en-US"/>
              </w:rPr>
            </w:rPrChange>
          </w:rPr>
          <w:t xml:space="preserve">It makes a significant application of enforcement through accountability </w:t>
        </w:r>
      </w:ins>
      <w:ins w:id="2803" w:author="Robert Bowie" w:date="2016-10-21T17:52:00Z">
        <w:r w:rsidR="00B171F0" w:rsidRPr="004A0D58">
          <w:rPr>
            <w:lang w:val="en-US"/>
            <w:rPrChange w:id="2804" w:author="Robert Bowie" w:date="2016-10-25T11:46:00Z">
              <w:rPr>
                <w:sz w:val="22"/>
                <w:szCs w:val="22"/>
                <w:lang w:val="en-US"/>
              </w:rPr>
            </w:rPrChange>
          </w:rPr>
          <w:t>tools of pe</w:t>
        </w:r>
        <w:r w:rsidR="00E14F2A" w:rsidRPr="005923A4">
          <w:rPr>
            <w:lang w:val="en-US"/>
          </w:rPr>
          <w:t>rformance management and organis</w:t>
        </w:r>
        <w:r w:rsidR="00B171F0" w:rsidRPr="004A0D58">
          <w:rPr>
            <w:lang w:val="en-US"/>
            <w:rPrChange w:id="2805" w:author="Robert Bowie" w:date="2016-10-25T11:46:00Z">
              <w:rPr>
                <w:sz w:val="22"/>
                <w:szCs w:val="22"/>
                <w:lang w:val="en-US"/>
              </w:rPr>
            </w:rPrChange>
          </w:rPr>
          <w:t>ational control</w:t>
        </w:r>
      </w:ins>
      <w:ins w:id="2806" w:author="Robert Bowie" w:date="2016-10-21T17:51:00Z">
        <w:r w:rsidR="00B171F0" w:rsidRPr="004A0D58">
          <w:rPr>
            <w:lang w:val="en-US"/>
            <w:rPrChange w:id="2807" w:author="Robert Bowie" w:date="2016-10-25T11:46:00Z">
              <w:rPr>
                <w:sz w:val="22"/>
                <w:szCs w:val="22"/>
                <w:lang w:val="en-US"/>
              </w:rPr>
            </w:rPrChange>
          </w:rPr>
          <w:t xml:space="preserve"> </w:t>
        </w:r>
      </w:ins>
      <w:ins w:id="2808" w:author="Robert Bowie" w:date="2016-10-21T17:52:00Z">
        <w:r w:rsidR="00B171F0" w:rsidRPr="004A0D58">
          <w:rPr>
            <w:lang w:val="en-US"/>
            <w:rPrChange w:id="2809" w:author="Robert Bowie" w:date="2016-10-25T11:46:00Z">
              <w:rPr>
                <w:sz w:val="22"/>
                <w:szCs w:val="22"/>
                <w:lang w:val="en-US"/>
              </w:rPr>
            </w:rPrChange>
          </w:rPr>
          <w:t>of</w:t>
        </w:r>
      </w:ins>
      <w:ins w:id="2810" w:author="Robert Bowie" w:date="2016-10-21T17:51:00Z">
        <w:r w:rsidR="00B171F0" w:rsidRPr="004A0D58">
          <w:rPr>
            <w:lang w:val="en-US"/>
            <w:rPrChange w:id="2811" w:author="Robert Bowie" w:date="2016-10-25T11:46:00Z">
              <w:rPr>
                <w:sz w:val="22"/>
                <w:szCs w:val="22"/>
                <w:lang w:val="en-US"/>
              </w:rPr>
            </w:rPrChange>
          </w:rPr>
          <w:t xml:space="preserve"> schools</w:t>
        </w:r>
      </w:ins>
      <w:ins w:id="2812" w:author="Robert Bowie" w:date="2016-12-23T08:25:00Z">
        <w:r w:rsidR="00083B9F">
          <w:rPr>
            <w:lang w:val="en-US"/>
          </w:rPr>
          <w:t xml:space="preserve"> (</w:t>
        </w:r>
        <w:r w:rsidR="004A4C02" w:rsidRPr="004A4C02">
          <w:rPr>
            <w:lang w:val="en-US"/>
          </w:rPr>
          <w:t xml:space="preserve">West, </w:t>
        </w:r>
        <w:r w:rsidR="004A4C02">
          <w:rPr>
            <w:lang w:val="en-US"/>
          </w:rPr>
          <w:t>Mattei</w:t>
        </w:r>
        <w:r w:rsidR="004A4C02" w:rsidRPr="004A4C02">
          <w:rPr>
            <w:lang w:val="en-US"/>
          </w:rPr>
          <w:t xml:space="preserve"> and </w:t>
        </w:r>
        <w:r w:rsidR="004A4C02">
          <w:rPr>
            <w:lang w:val="en-US"/>
          </w:rPr>
          <w:t>Roberts, 2011</w:t>
        </w:r>
        <w:r w:rsidR="00083B9F">
          <w:rPr>
            <w:lang w:val="en-US"/>
          </w:rPr>
          <w:t>)</w:t>
        </w:r>
      </w:ins>
      <w:moveToRangeStart w:id="2813" w:author="Robert Bowie" w:date="2016-10-21T17:51:00Z" w:name="move464835637"/>
      <w:moveTo w:id="2814" w:author="Robert Bowie" w:date="2016-10-21T17:51:00Z">
        <w:del w:id="2815" w:author="Robert Bowie" w:date="2016-10-21T17:52:00Z">
          <w:r w:rsidR="00B171F0" w:rsidRPr="004A0D58" w:rsidDel="00B171F0">
            <w:rPr>
              <w:lang w:val="en-US"/>
              <w:rPrChange w:id="2816" w:author="Robert Bowie" w:date="2016-10-25T11:46:00Z">
                <w:rPr>
                  <w:sz w:val="22"/>
                  <w:szCs w:val="22"/>
                  <w:lang w:val="en-US"/>
                </w:rPr>
              </w:rPrChange>
            </w:rPr>
            <w:delText>A fourth related observation is the consolidation of these values, found in HRE around accountability systems focused on line and performance management and organizational control</w:delText>
          </w:r>
        </w:del>
      </w:moveTo>
      <w:ins w:id="2817" w:author="Robert Bowie" w:date="2016-10-21T17:55:00Z">
        <w:r w:rsidR="00B171F0" w:rsidRPr="004A0D58">
          <w:rPr>
            <w:rPrChange w:id="2818" w:author="Robert Bowie" w:date="2016-10-25T11:46:00Z">
              <w:rPr>
                <w:sz w:val="22"/>
                <w:szCs w:val="22"/>
              </w:rPr>
            </w:rPrChange>
          </w:rPr>
          <w:t xml:space="preserve">: </w:t>
        </w:r>
      </w:ins>
      <w:moveTo w:id="2819" w:author="Robert Bowie" w:date="2016-10-21T17:51:00Z">
        <w:del w:id="2820" w:author="Robert Bowie" w:date="2016-10-21T17:55:00Z">
          <w:r w:rsidR="00B171F0" w:rsidRPr="004A0D58" w:rsidDel="00B171F0">
            <w:rPr>
              <w:lang w:val="en-US"/>
              <w:rPrChange w:id="2821" w:author="Robert Bowie" w:date="2016-10-25T11:46:00Z">
                <w:rPr>
                  <w:sz w:val="22"/>
                  <w:szCs w:val="22"/>
                  <w:lang w:val="en-US"/>
                </w:rPr>
              </w:rPrChange>
            </w:rPr>
            <w:delText>.</w:delText>
          </w:r>
          <w:r w:rsidR="00B171F0" w:rsidRPr="004A0D58" w:rsidDel="00B171F0">
            <w:rPr>
              <w:rPrChange w:id="2822" w:author="Robert Bowie" w:date="2016-10-25T11:46:00Z">
                <w:rPr>
                  <w:sz w:val="22"/>
                  <w:szCs w:val="22"/>
                </w:rPr>
              </w:rPrChange>
            </w:rPr>
            <w:delText xml:space="preserve"> </w:delText>
          </w:r>
        </w:del>
      </w:moveTo>
      <w:ins w:id="2823" w:author="Robert Bowie" w:date="2016-10-21T17:55:00Z">
        <w:r w:rsidR="00B171F0" w:rsidRPr="004A0D58">
          <w:rPr>
            <w:lang w:val="en-US"/>
            <w:rPrChange w:id="2824" w:author="Robert Bowie" w:date="2016-10-25T11:46:00Z">
              <w:rPr>
                <w:sz w:val="22"/>
                <w:szCs w:val="22"/>
                <w:lang w:val="en-US"/>
              </w:rPr>
            </w:rPrChange>
          </w:rPr>
          <w:t>Ofsted inspections, league table positions, school appraisal, leadership and governance improvement/replacement models, ostensibly brought in to improve academic standards, might constitute a new moral inquisition where clar</w:t>
        </w:r>
        <w:r w:rsidR="00E14F2A" w:rsidRPr="005923A4">
          <w:rPr>
            <w:lang w:val="en-US"/>
          </w:rPr>
          <w:t>ity of moral purpose and organis</w:t>
        </w:r>
        <w:r w:rsidR="00B171F0" w:rsidRPr="004A0D58">
          <w:rPr>
            <w:lang w:val="en-US"/>
            <w:rPrChange w:id="2825" w:author="Robert Bowie" w:date="2016-10-25T11:46:00Z">
              <w:rPr>
                <w:sz w:val="22"/>
                <w:szCs w:val="22"/>
                <w:lang w:val="en-US"/>
              </w:rPr>
            </w:rPrChange>
          </w:rPr>
          <w:t xml:space="preserve">ational management systems combine forces to address the climate of public fear and </w:t>
        </w:r>
        <w:commentRangeStart w:id="2826"/>
        <w:r w:rsidR="00B171F0" w:rsidRPr="004A0D58">
          <w:rPr>
            <w:lang w:val="en-US"/>
            <w:rPrChange w:id="2827" w:author="Robert Bowie" w:date="2016-10-25T11:46:00Z">
              <w:rPr>
                <w:sz w:val="22"/>
                <w:szCs w:val="22"/>
                <w:lang w:val="en-US"/>
              </w:rPr>
            </w:rPrChange>
          </w:rPr>
          <w:t xml:space="preserve">uncertainty. </w:t>
        </w:r>
        <w:commentRangeEnd w:id="2826"/>
        <w:r w:rsidR="00B171F0" w:rsidRPr="004A0D58">
          <w:rPr>
            <w:rStyle w:val="CommentReference"/>
            <w:sz w:val="24"/>
            <w:szCs w:val="24"/>
            <w:rPrChange w:id="2828" w:author="Robert Bowie" w:date="2016-10-25T11:46:00Z">
              <w:rPr>
                <w:rStyle w:val="CommentReference"/>
                <w:sz w:val="22"/>
                <w:szCs w:val="22"/>
              </w:rPr>
            </w:rPrChange>
          </w:rPr>
          <w:commentReference w:id="2826"/>
        </w:r>
      </w:ins>
    </w:p>
    <w:p w14:paraId="06FA6345" w14:textId="77777777" w:rsidR="00277733" w:rsidRPr="004A0D58" w:rsidRDefault="00277733">
      <w:pPr>
        <w:pStyle w:val="Newparagraph"/>
        <w:ind w:firstLine="0"/>
        <w:jc w:val="both"/>
        <w:rPr>
          <w:ins w:id="2829" w:author="Robert Bowie" w:date="2016-10-25T11:34:00Z"/>
          <w:rPrChange w:id="2830" w:author="Robert Bowie" w:date="2016-10-25T11:46:00Z">
            <w:rPr>
              <w:ins w:id="2831" w:author="Robert Bowie" w:date="2016-10-25T11:34:00Z"/>
              <w:sz w:val="22"/>
              <w:szCs w:val="22"/>
            </w:rPr>
          </w:rPrChange>
        </w:rPr>
        <w:pPrChange w:id="2832" w:author="Robert Bowie" w:date="2016-10-29T18:34:00Z">
          <w:pPr>
            <w:pStyle w:val="Newparagraph"/>
          </w:pPr>
        </w:pPrChange>
      </w:pPr>
    </w:p>
    <w:p w14:paraId="1D697AA9" w14:textId="4E917B93" w:rsidR="00B171F0" w:rsidRPr="004A0D58" w:rsidDel="00B171F0" w:rsidRDefault="00B171F0">
      <w:pPr>
        <w:pStyle w:val="Newparagraph"/>
        <w:ind w:firstLine="0"/>
        <w:jc w:val="both"/>
        <w:rPr>
          <w:del w:id="2833" w:author="Robert Bowie" w:date="2016-10-21T17:53:00Z"/>
          <w:lang w:val="en-US"/>
          <w:rPrChange w:id="2834" w:author="Robert Bowie" w:date="2016-10-25T11:46:00Z">
            <w:rPr>
              <w:del w:id="2835" w:author="Robert Bowie" w:date="2016-10-21T17:53:00Z"/>
              <w:sz w:val="22"/>
              <w:szCs w:val="22"/>
              <w:lang w:val="en-US"/>
            </w:rPr>
          </w:rPrChange>
        </w:rPr>
        <w:pPrChange w:id="2836" w:author="Robert Bowie" w:date="2016-10-29T18:34:00Z">
          <w:pPr>
            <w:pStyle w:val="Newparagraph"/>
            <w:spacing w:line="240" w:lineRule="auto"/>
          </w:pPr>
        </w:pPrChange>
      </w:pPr>
      <w:moveTo w:id="2837" w:author="Robert Bowie" w:date="2016-10-21T17:51:00Z">
        <w:r w:rsidRPr="004A0D58">
          <w:rPr>
            <w:lang w:val="en-US"/>
            <w:rPrChange w:id="2838" w:author="Robert Bowie" w:date="2016-10-25T11:46:00Z">
              <w:rPr>
                <w:sz w:val="22"/>
                <w:szCs w:val="22"/>
                <w:lang w:val="en-US"/>
              </w:rPr>
            </w:rPrChange>
          </w:rPr>
          <w:t>Values do not simply exist in the sphere of ideas and opinions, but in the decisions made in the systems that apportion responsibility and authority. These systems</w:t>
        </w:r>
      </w:moveTo>
      <w:ins w:id="2839" w:author="Robert Bowie" w:date="2016-10-21T17:53:00Z">
        <w:r w:rsidRPr="004A0D58">
          <w:rPr>
            <w:lang w:val="en-US"/>
            <w:rPrChange w:id="2840" w:author="Robert Bowie" w:date="2016-10-25T11:46:00Z">
              <w:rPr>
                <w:sz w:val="22"/>
                <w:szCs w:val="22"/>
                <w:lang w:val="en-US"/>
              </w:rPr>
            </w:rPrChange>
          </w:rPr>
          <w:t xml:space="preserve"> </w:t>
        </w:r>
      </w:ins>
      <w:moveTo w:id="2841" w:author="Robert Bowie" w:date="2016-10-21T17:51:00Z">
        <w:del w:id="2842" w:author="Robert Bowie" w:date="2016-10-21T17:53:00Z">
          <w:r w:rsidRPr="004A0D58" w:rsidDel="00B171F0">
            <w:rPr>
              <w:lang w:val="en-US"/>
              <w:rPrChange w:id="2843" w:author="Robert Bowie" w:date="2016-10-25T11:46:00Z">
                <w:rPr>
                  <w:sz w:val="22"/>
                  <w:szCs w:val="22"/>
                  <w:lang w:val="en-US"/>
                </w:rPr>
              </w:rPrChange>
            </w:rPr>
            <w:delText xml:space="preserve">/ instruments </w:delText>
          </w:r>
        </w:del>
        <w:r w:rsidRPr="004A0D58">
          <w:rPr>
            <w:lang w:val="en-US"/>
            <w:rPrChange w:id="2844" w:author="Robert Bowie" w:date="2016-10-25T11:46:00Z">
              <w:rPr>
                <w:sz w:val="22"/>
                <w:szCs w:val="22"/>
                <w:lang w:val="en-US"/>
              </w:rPr>
            </w:rPrChange>
          </w:rPr>
          <w:t>are where concepts are translated into judgments, operating as carriers, transmitters and even enforcers of the concepts in particular situations and contexts.</w:t>
        </w:r>
      </w:moveTo>
      <w:ins w:id="2845" w:author="Robert Bowie" w:date="2016-10-21T17:53:00Z">
        <w:r w:rsidRPr="004A0D58">
          <w:rPr>
            <w:lang w:val="en-US"/>
            <w:rPrChange w:id="2846" w:author="Robert Bowie" w:date="2016-10-25T11:46:00Z">
              <w:rPr>
                <w:sz w:val="22"/>
                <w:szCs w:val="22"/>
                <w:lang w:val="en-US"/>
              </w:rPr>
            </w:rPrChange>
          </w:rPr>
          <w:t xml:space="preserve"> The </w:t>
        </w:r>
      </w:ins>
      <w:ins w:id="2847" w:author="Robert Bowie" w:date="2016-12-23T08:17:00Z">
        <w:r w:rsidR="009F208C">
          <w:rPr>
            <w:lang w:val="en-US"/>
          </w:rPr>
          <w:t>focusing</w:t>
        </w:r>
      </w:ins>
      <w:ins w:id="2848" w:author="Robert Bowie" w:date="2016-10-21T17:53:00Z">
        <w:r w:rsidRPr="004A0D58">
          <w:rPr>
            <w:lang w:val="en-US"/>
            <w:rPrChange w:id="2849" w:author="Robert Bowie" w:date="2016-10-25T11:46:00Z">
              <w:rPr>
                <w:sz w:val="22"/>
                <w:szCs w:val="22"/>
                <w:lang w:val="en-US"/>
              </w:rPr>
            </w:rPrChange>
          </w:rPr>
          <w:t xml:space="preserve"> of the selection of values mentioned in the new</w:t>
        </w:r>
      </w:ins>
      <w:moveTo w:id="2850" w:author="Robert Bowie" w:date="2016-10-21T17:51:00Z">
        <w:r w:rsidRPr="004A0D58">
          <w:rPr>
            <w:lang w:val="en-US"/>
            <w:rPrChange w:id="2851" w:author="Robert Bowie" w:date="2016-10-25T11:46:00Z">
              <w:rPr>
                <w:sz w:val="22"/>
                <w:szCs w:val="22"/>
                <w:lang w:val="en-US"/>
              </w:rPr>
            </w:rPrChange>
          </w:rPr>
          <w:t xml:space="preserve"> </w:t>
        </w:r>
        <w:del w:id="2852" w:author="Robert Bowie" w:date="2016-10-21T17:53:00Z">
          <w:r w:rsidRPr="004A0D58" w:rsidDel="00B171F0">
            <w:rPr>
              <w:lang w:val="en-US"/>
              <w:rPrChange w:id="2853" w:author="Robert Bowie" w:date="2016-10-25T11:46:00Z">
                <w:rPr>
                  <w:sz w:val="22"/>
                  <w:szCs w:val="22"/>
                  <w:lang w:val="en-US"/>
                </w:rPr>
              </w:rPrChange>
            </w:rPr>
            <w:delText xml:space="preserve"> The change in </w:delText>
          </w:r>
        </w:del>
        <w:r w:rsidRPr="004A0D58">
          <w:rPr>
            <w:lang w:val="en-US"/>
            <w:rPrChange w:id="2854" w:author="Robert Bowie" w:date="2016-10-25T11:46:00Z">
              <w:rPr>
                <w:sz w:val="22"/>
                <w:szCs w:val="22"/>
                <w:lang w:val="en-US"/>
              </w:rPr>
            </w:rPrChange>
          </w:rPr>
          <w:t>English policy reframes the moral messages</w:t>
        </w:r>
      </w:moveTo>
      <w:ins w:id="2855" w:author="Robert Bowie" w:date="2016-10-21T17:53:00Z">
        <w:r w:rsidRPr="004A0D58">
          <w:rPr>
            <w:lang w:val="en-US"/>
            <w:rPrChange w:id="2856" w:author="Robert Bowie" w:date="2016-10-25T11:46:00Z">
              <w:rPr>
                <w:sz w:val="22"/>
                <w:szCs w:val="22"/>
                <w:lang w:val="en-US"/>
              </w:rPr>
            </w:rPrChange>
          </w:rPr>
          <w:t xml:space="preserve"> in terms of state </w:t>
        </w:r>
      </w:ins>
      <w:moveTo w:id="2857" w:author="Robert Bowie" w:date="2016-10-21T17:51:00Z">
        <w:del w:id="2858" w:author="Robert Bowie" w:date="2016-10-21T17:53:00Z">
          <w:r w:rsidRPr="004A0D58" w:rsidDel="00B171F0">
            <w:rPr>
              <w:lang w:val="en-US"/>
              <w:rPrChange w:id="2859" w:author="Robert Bowie" w:date="2016-10-25T11:46:00Z">
                <w:rPr>
                  <w:sz w:val="22"/>
                  <w:szCs w:val="22"/>
                  <w:lang w:val="en-US"/>
                </w:rPr>
              </w:rPrChange>
            </w:rPr>
            <w:delText xml:space="preserve"> within a wider function of professional accountability and </w:delText>
          </w:r>
        </w:del>
        <w:r w:rsidRPr="004A0D58">
          <w:rPr>
            <w:lang w:val="en-US"/>
            <w:rPrChange w:id="2860" w:author="Robert Bowie" w:date="2016-10-25T11:46:00Z">
              <w:rPr>
                <w:sz w:val="22"/>
                <w:szCs w:val="22"/>
                <w:lang w:val="en-US"/>
              </w:rPr>
            </w:rPrChange>
          </w:rPr>
          <w:t>national security, rather than individual liberty and emancipation. This is quite different from what is proposed by those who conceive HRE as an expression of the voices of the oppressed (Baxi</w:t>
        </w:r>
      </w:moveTo>
      <w:ins w:id="2861" w:author="Robert Bowie" w:date="2016-10-25T11:21:00Z">
        <w:r w:rsidR="00FC50BB" w:rsidRPr="004A0D58">
          <w:rPr>
            <w:lang w:val="en-US"/>
            <w:rPrChange w:id="2862" w:author="Robert Bowie" w:date="2016-10-25T11:46:00Z">
              <w:rPr>
                <w:sz w:val="22"/>
                <w:szCs w:val="22"/>
                <w:lang w:val="en-US"/>
              </w:rPr>
            </w:rPrChange>
          </w:rPr>
          <w:t>,</w:t>
        </w:r>
      </w:ins>
      <w:moveTo w:id="2863" w:author="Robert Bowie" w:date="2016-10-21T17:51:00Z">
        <w:r w:rsidRPr="004A0D58">
          <w:rPr>
            <w:lang w:val="en-US"/>
            <w:rPrChange w:id="2864" w:author="Robert Bowie" w:date="2016-10-25T11:46:00Z">
              <w:rPr>
                <w:sz w:val="22"/>
                <w:szCs w:val="22"/>
                <w:lang w:val="en-US"/>
              </w:rPr>
            </w:rPrChange>
          </w:rPr>
          <w:t xml:space="preserve"> 1997, 2003) although it is a recognized form of HRE (Tibbits</w:t>
        </w:r>
      </w:moveTo>
      <w:ins w:id="2865" w:author="Robert Bowie" w:date="2016-10-25T11:21:00Z">
        <w:r w:rsidR="00FC50BB" w:rsidRPr="004A0D58">
          <w:rPr>
            <w:lang w:val="en-US"/>
            <w:rPrChange w:id="2866" w:author="Robert Bowie" w:date="2016-10-25T11:46:00Z">
              <w:rPr>
                <w:sz w:val="22"/>
                <w:szCs w:val="22"/>
                <w:lang w:val="en-US"/>
              </w:rPr>
            </w:rPrChange>
          </w:rPr>
          <w:t>,</w:t>
        </w:r>
      </w:ins>
      <w:moveTo w:id="2867" w:author="Robert Bowie" w:date="2016-10-21T17:51:00Z">
        <w:r w:rsidRPr="004A0D58">
          <w:rPr>
            <w:lang w:val="en-US"/>
            <w:rPrChange w:id="2868" w:author="Robert Bowie" w:date="2016-10-25T11:46:00Z">
              <w:rPr>
                <w:sz w:val="22"/>
                <w:szCs w:val="22"/>
                <w:lang w:val="en-US"/>
              </w:rPr>
            </w:rPrChange>
          </w:rPr>
          <w:t xml:space="preserve"> 2002</w:t>
        </w:r>
      </w:moveTo>
      <w:ins w:id="2869" w:author="Robert Bowie" w:date="2016-10-25T11:21:00Z">
        <w:r w:rsidR="00FC50BB" w:rsidRPr="004A0D58">
          <w:rPr>
            <w:lang w:val="en-US"/>
            <w:rPrChange w:id="2870" w:author="Robert Bowie" w:date="2016-10-25T11:46:00Z">
              <w:rPr>
                <w:sz w:val="22"/>
                <w:szCs w:val="22"/>
                <w:lang w:val="en-US"/>
              </w:rPr>
            </w:rPrChange>
          </w:rPr>
          <w:t>:</w:t>
        </w:r>
      </w:ins>
      <w:moveTo w:id="2871" w:author="Robert Bowie" w:date="2016-10-21T17:51:00Z">
        <w:del w:id="2872" w:author="Robert Bowie" w:date="2016-10-25T11:21:00Z">
          <w:r w:rsidRPr="004A0D58" w:rsidDel="00FC50BB">
            <w:rPr>
              <w:lang w:val="en-US"/>
              <w:rPrChange w:id="2873" w:author="Robert Bowie" w:date="2016-10-25T11:46:00Z">
                <w:rPr>
                  <w:sz w:val="22"/>
                  <w:szCs w:val="22"/>
                  <w:lang w:val="en-US"/>
                </w:rPr>
              </w:rPrChange>
            </w:rPr>
            <w:delText>,</w:delText>
          </w:r>
        </w:del>
        <w:r w:rsidRPr="004A0D58">
          <w:rPr>
            <w:lang w:val="en-US"/>
            <w:rPrChange w:id="2874" w:author="Robert Bowie" w:date="2016-10-25T11:46:00Z">
              <w:rPr>
                <w:sz w:val="22"/>
                <w:szCs w:val="22"/>
                <w:lang w:val="en-US"/>
              </w:rPr>
            </w:rPrChange>
          </w:rPr>
          <w:t xml:space="preserve"> 165)</w:t>
        </w:r>
      </w:moveTo>
      <w:ins w:id="2875" w:author="Robert Bowie" w:date="2016-12-23T08:31:00Z">
        <w:r w:rsidR="004A4C02">
          <w:rPr>
            <w:lang w:val="en-US"/>
          </w:rPr>
          <w:t xml:space="preserve"> and </w:t>
        </w:r>
      </w:ins>
      <w:ins w:id="2876" w:author="Robert Bowie" w:date="2016-12-23T08:32:00Z">
        <w:r w:rsidR="004A4C02">
          <w:rPr>
            <w:lang w:val="en-US"/>
          </w:rPr>
          <w:t xml:space="preserve">could offer a more realistic balance between national and international interests and aspirations. </w:t>
        </w:r>
      </w:ins>
      <w:moveTo w:id="2877" w:author="Robert Bowie" w:date="2016-10-21T17:51:00Z">
        <w:del w:id="2878" w:author="Robert Bowie" w:date="2016-10-21T17:53:00Z">
          <w:r w:rsidRPr="004A0D58" w:rsidDel="00B171F0">
            <w:rPr>
              <w:lang w:val="en-US"/>
              <w:rPrChange w:id="2879" w:author="Robert Bowie" w:date="2016-10-25T11:46:00Z">
                <w:rPr>
                  <w:sz w:val="22"/>
                  <w:szCs w:val="22"/>
                  <w:lang w:val="en-US"/>
                </w:rPr>
              </w:rPrChange>
            </w:rPr>
            <w:delText xml:space="preserve"> </w:delText>
          </w:r>
        </w:del>
        <w:del w:id="2880" w:author="Robert Bowie" w:date="2016-12-23T08:32:00Z">
          <w:r w:rsidRPr="004A0D58" w:rsidDel="004A4C02">
            <w:rPr>
              <w:lang w:val="en-US"/>
              <w:rPrChange w:id="2881" w:author="Robert Bowie" w:date="2016-10-25T11:46:00Z">
                <w:rPr>
                  <w:sz w:val="22"/>
                  <w:szCs w:val="22"/>
                  <w:lang w:val="en-US"/>
                </w:rPr>
              </w:rPrChange>
            </w:rPr>
            <w:delText>.</w:delText>
          </w:r>
        </w:del>
      </w:moveTo>
    </w:p>
    <w:moveToRangeEnd w:id="2813"/>
    <w:p w14:paraId="33A3C5C9" w14:textId="77777777" w:rsidR="00B171F0" w:rsidRPr="004A0D58" w:rsidRDefault="00B171F0">
      <w:pPr>
        <w:pStyle w:val="Newparagraph"/>
        <w:ind w:firstLine="0"/>
        <w:jc w:val="both"/>
        <w:rPr>
          <w:ins w:id="2882" w:author="Robert Bowie" w:date="2016-10-21T17:51:00Z"/>
          <w:lang w:val="en-US"/>
          <w:rPrChange w:id="2883" w:author="Robert Bowie" w:date="2016-10-25T11:46:00Z">
            <w:rPr>
              <w:ins w:id="2884" w:author="Robert Bowie" w:date="2016-10-21T17:51:00Z"/>
              <w:sz w:val="22"/>
              <w:szCs w:val="22"/>
              <w:lang w:val="en-US"/>
            </w:rPr>
          </w:rPrChange>
        </w:rPr>
        <w:pPrChange w:id="2885" w:author="Robert Bowie" w:date="2016-10-29T18:34:00Z">
          <w:pPr>
            <w:pStyle w:val="Newparagraph"/>
          </w:pPr>
        </w:pPrChange>
      </w:pPr>
    </w:p>
    <w:p w14:paraId="7F060827" w14:textId="77777777" w:rsidR="00B171F0" w:rsidRPr="004A0D58" w:rsidDel="00277733" w:rsidRDefault="00B171F0">
      <w:pPr>
        <w:pStyle w:val="Newparagraph"/>
        <w:jc w:val="both"/>
        <w:rPr>
          <w:del w:id="2886" w:author="Robert Bowie" w:date="2016-10-25T11:35:00Z"/>
          <w:lang w:val="en-US"/>
          <w:rPrChange w:id="2887" w:author="Robert Bowie" w:date="2016-10-25T11:46:00Z">
            <w:rPr>
              <w:del w:id="2888" w:author="Robert Bowie" w:date="2016-10-25T11:35:00Z"/>
              <w:sz w:val="22"/>
              <w:szCs w:val="22"/>
              <w:lang w:val="en-US"/>
            </w:rPr>
          </w:rPrChange>
        </w:rPr>
        <w:pPrChange w:id="2889" w:author="Robert Bowie" w:date="2016-10-29T18:34:00Z">
          <w:pPr>
            <w:pStyle w:val="Newparagraph"/>
          </w:pPr>
        </w:pPrChange>
      </w:pPr>
    </w:p>
    <w:p w14:paraId="4EBEF447" w14:textId="77777777" w:rsidR="00277733" w:rsidRPr="004A0D58" w:rsidRDefault="00277733">
      <w:pPr>
        <w:pStyle w:val="Newparagraph"/>
        <w:ind w:firstLine="0"/>
        <w:jc w:val="both"/>
        <w:rPr>
          <w:ins w:id="2890" w:author="Robert Bowie" w:date="2016-10-25T11:35:00Z"/>
          <w:lang w:val="en-US"/>
        </w:rPr>
        <w:pPrChange w:id="2891" w:author="Robert Bowie" w:date="2016-10-29T18:34:00Z">
          <w:pPr>
            <w:pStyle w:val="Newparagraph"/>
          </w:pPr>
        </w:pPrChange>
      </w:pPr>
    </w:p>
    <w:p w14:paraId="53A9B27F" w14:textId="242D4BE3" w:rsidR="00F3072A" w:rsidRPr="004A0D58" w:rsidRDefault="004A4C02">
      <w:pPr>
        <w:pStyle w:val="Newparagraph"/>
        <w:ind w:firstLine="0"/>
        <w:jc w:val="both"/>
        <w:rPr>
          <w:lang w:val="en-US"/>
        </w:rPr>
        <w:pPrChange w:id="2892" w:author="Robert Bowie" w:date="2016-10-29T18:34:00Z">
          <w:pPr>
            <w:pStyle w:val="Newparagraph"/>
          </w:pPr>
        </w:pPrChange>
      </w:pPr>
      <w:ins w:id="2893" w:author="Robert Bowie" w:date="2016-12-23T08:32:00Z">
        <w:r>
          <w:rPr>
            <w:lang w:val="en-US"/>
          </w:rPr>
          <w:t>Nevertheless, t</w:t>
        </w:r>
      </w:ins>
      <w:del w:id="2894" w:author="Robert Bowie" w:date="2016-12-23T08:32:00Z">
        <w:r w:rsidR="00F3072A" w:rsidRPr="004A0D58" w:rsidDel="004A4C02">
          <w:rPr>
            <w:lang w:val="en-US"/>
          </w:rPr>
          <w:delText>T</w:delText>
        </w:r>
      </w:del>
      <w:r w:rsidR="00F3072A" w:rsidRPr="004A0D58">
        <w:rPr>
          <w:lang w:val="en-US"/>
        </w:rPr>
        <w:t xml:space="preserve">his will trouble those who </w:t>
      </w:r>
      <w:del w:id="2895" w:author="Robert Bowie" w:date="2016-10-25T17:08:00Z">
        <w:r w:rsidR="00F3072A" w:rsidRPr="004A0D58" w:rsidDel="009927AC">
          <w:rPr>
            <w:lang w:val="en-US"/>
          </w:rPr>
          <w:delText xml:space="preserve">hold </w:delText>
        </w:r>
      </w:del>
      <w:ins w:id="2896" w:author="Robert Bowie" w:date="2016-10-25T17:08:00Z">
        <w:r w:rsidR="009927AC">
          <w:rPr>
            <w:lang w:val="en-US"/>
          </w:rPr>
          <w:t>maintain</w:t>
        </w:r>
        <w:r w:rsidR="009927AC" w:rsidRPr="004A0D58">
          <w:rPr>
            <w:lang w:val="en-US"/>
          </w:rPr>
          <w:t xml:space="preserve"> </w:t>
        </w:r>
      </w:ins>
      <w:r w:rsidR="00F3072A" w:rsidRPr="004A0D58">
        <w:rPr>
          <w:lang w:val="en-US"/>
        </w:rPr>
        <w:t>that rights discourse does and should focus on restraining the power of the postmodern leviathan state (Baxi</w:t>
      </w:r>
      <w:ins w:id="2897" w:author="Robert Bowie" w:date="2016-10-25T11:21:00Z">
        <w:r w:rsidR="00FC50BB" w:rsidRPr="004A0D58">
          <w:rPr>
            <w:lang w:val="en-US"/>
            <w:rPrChange w:id="2898" w:author="Robert Bowie" w:date="2016-10-25T11:46:00Z">
              <w:rPr>
                <w:sz w:val="22"/>
                <w:szCs w:val="22"/>
                <w:lang w:val="en-US"/>
              </w:rPr>
            </w:rPrChange>
          </w:rPr>
          <w:t>,</w:t>
        </w:r>
      </w:ins>
      <w:r w:rsidR="00F3072A" w:rsidRPr="004A0D58">
        <w:rPr>
          <w:lang w:val="en-US"/>
        </w:rPr>
        <w:t xml:space="preserve"> 1997:143)</w:t>
      </w:r>
      <w:r w:rsidR="0058627D" w:rsidRPr="004A0D58">
        <w:rPr>
          <w:lang w:val="en-US"/>
        </w:rPr>
        <w:t>. The power of states to define national curricula mean that though human rights exist to protect individuals from the state, government defined HRE may curtail that protection by distorting or limiting human rights (Bowie</w:t>
      </w:r>
      <w:ins w:id="2899" w:author="Robert Bowie" w:date="2016-10-25T11:21:00Z">
        <w:r w:rsidR="00FC50BB" w:rsidRPr="004A0D58">
          <w:rPr>
            <w:lang w:val="en-US"/>
            <w:rPrChange w:id="2900" w:author="Robert Bowie" w:date="2016-10-25T11:46:00Z">
              <w:rPr>
                <w:sz w:val="22"/>
                <w:szCs w:val="22"/>
                <w:lang w:val="en-US"/>
              </w:rPr>
            </w:rPrChange>
          </w:rPr>
          <w:t>,</w:t>
        </w:r>
      </w:ins>
      <w:r w:rsidR="0058627D" w:rsidRPr="004A0D58">
        <w:rPr>
          <w:lang w:val="en-US"/>
        </w:rPr>
        <w:t xml:space="preserve"> 201</w:t>
      </w:r>
      <w:ins w:id="2901" w:author="Robert Bowie" w:date="2016-10-25T11:11:00Z">
        <w:r w:rsidR="0024674D" w:rsidRPr="004A0D58">
          <w:rPr>
            <w:lang w:val="en-US"/>
            <w:rPrChange w:id="2902" w:author="Robert Bowie" w:date="2016-10-25T11:46:00Z">
              <w:rPr>
                <w:sz w:val="22"/>
                <w:szCs w:val="22"/>
                <w:lang w:val="en-US"/>
              </w:rPr>
            </w:rPrChange>
          </w:rPr>
          <w:t>6</w:t>
        </w:r>
      </w:ins>
      <w:del w:id="2903" w:author="Robert Bowie" w:date="2016-10-25T11:11:00Z">
        <w:r w:rsidR="0058627D" w:rsidRPr="004A0D58" w:rsidDel="0024674D">
          <w:rPr>
            <w:lang w:val="en-US"/>
          </w:rPr>
          <w:delText>1b</w:delText>
        </w:r>
      </w:del>
      <w:r w:rsidR="0058627D" w:rsidRPr="004A0D58">
        <w:rPr>
          <w:lang w:val="en-US"/>
        </w:rPr>
        <w:t xml:space="preserve">: 49). </w:t>
      </w:r>
      <w:r w:rsidR="00BA07CB" w:rsidRPr="004A0D58">
        <w:rPr>
          <w:lang w:val="en-US"/>
        </w:rPr>
        <w:t xml:space="preserve">However, to negotiate national agreements around rights into meaningful and embraced practices requires some interconnection between locally held values and internationally pronounced laws. This negotiation must also interconnect with the many traditions found in any nation that has experienced significant migration. </w:t>
      </w:r>
      <w:ins w:id="2904" w:author="Robert Bowie" w:date="2016-12-23T08:05:00Z">
        <w:r w:rsidR="00193FA3">
          <w:rPr>
            <w:lang w:val="en-US"/>
          </w:rPr>
          <w:t xml:space="preserve">Internationalist hopes and ambitions have been curtailed by </w:t>
        </w:r>
      </w:ins>
      <w:ins w:id="2905" w:author="Robert Bowie" w:date="2016-12-23T08:33:00Z">
        <w:r>
          <w:rPr>
            <w:lang w:val="en-US"/>
          </w:rPr>
          <w:t xml:space="preserve">PREVENT and its associated </w:t>
        </w:r>
      </w:ins>
      <w:ins w:id="2906" w:author="Robert Bowie" w:date="2016-12-23T08:05:00Z">
        <w:r w:rsidR="00193FA3">
          <w:rPr>
            <w:lang w:val="en-US"/>
          </w:rPr>
          <w:t>national concerns and fears</w:t>
        </w:r>
      </w:ins>
      <w:ins w:id="2907" w:author="Robert Bowie" w:date="2016-12-23T08:33:00Z">
        <w:r>
          <w:rPr>
            <w:lang w:val="en-US"/>
          </w:rPr>
          <w:t>,</w:t>
        </w:r>
      </w:ins>
      <w:ins w:id="2908" w:author="Robert Bowie" w:date="2016-12-23T08:05:00Z">
        <w:r w:rsidR="00193FA3">
          <w:rPr>
            <w:lang w:val="en-US"/>
          </w:rPr>
          <w:t xml:space="preserve"> and the </w:t>
        </w:r>
      </w:ins>
      <w:ins w:id="2909" w:author="Robert Bowie" w:date="2016-12-23T08:06:00Z">
        <w:r w:rsidR="00193FA3">
          <w:rPr>
            <w:lang w:val="en-US"/>
          </w:rPr>
          <w:t>balance</w:t>
        </w:r>
      </w:ins>
      <w:ins w:id="2910" w:author="Robert Bowie" w:date="2016-12-23T08:05:00Z">
        <w:r w:rsidR="00193FA3">
          <w:rPr>
            <w:lang w:val="en-US"/>
          </w:rPr>
          <w:t xml:space="preserve"> </w:t>
        </w:r>
      </w:ins>
      <w:ins w:id="2911" w:author="Robert Bowie" w:date="2016-12-23T08:06:00Z">
        <w:r w:rsidR="00193FA3">
          <w:rPr>
            <w:lang w:val="en-US"/>
          </w:rPr>
          <w:t xml:space="preserve">between these two priorities has been changing in education policy, perhaps more quickly and significantly than </w:t>
        </w:r>
      </w:ins>
      <w:ins w:id="2912" w:author="Robert Bowie" w:date="2016-12-23T08:33:00Z">
        <w:r>
          <w:rPr>
            <w:lang w:val="en-US"/>
          </w:rPr>
          <w:t>was</w:t>
        </w:r>
      </w:ins>
      <w:ins w:id="2913" w:author="Robert Bowie" w:date="2016-12-23T08:06:00Z">
        <w:r w:rsidR="00193FA3">
          <w:rPr>
            <w:lang w:val="en-US"/>
          </w:rPr>
          <w:t xml:space="preserve"> generally realized.</w:t>
        </w:r>
      </w:ins>
    </w:p>
    <w:p w14:paraId="24776197" w14:textId="79DC8F11" w:rsidR="0058627D" w:rsidRPr="004A0D58" w:rsidRDefault="00F3072A">
      <w:pPr>
        <w:pStyle w:val="Newparagraph"/>
        <w:jc w:val="both"/>
        <w:rPr>
          <w:lang w:val="en-US"/>
        </w:rPr>
        <w:pPrChange w:id="2914" w:author="Robert Bowie" w:date="2016-10-29T18:34:00Z">
          <w:pPr>
            <w:pStyle w:val="Newparagraph"/>
          </w:pPr>
        </w:pPrChange>
      </w:pPr>
      <w:moveFromRangeStart w:id="2915" w:author="Robert Bowie" w:date="2016-10-21T17:51:00Z" w:name="move464835637"/>
      <w:moveFrom w:id="2916" w:author="Robert Bowie" w:date="2016-10-21T17:51:00Z">
        <w:r w:rsidRPr="004A0D58" w:rsidDel="00B171F0">
          <w:rPr>
            <w:lang w:val="en-US"/>
          </w:rPr>
          <w:t xml:space="preserve">A fourth related observation is the consolidation of these values, found in HRE around accountability </w:t>
        </w:r>
        <w:r w:rsidR="00A04C53" w:rsidRPr="004A0D58" w:rsidDel="00B171F0">
          <w:rPr>
            <w:lang w:val="en-US"/>
          </w:rPr>
          <w:t xml:space="preserve">systems focused on line </w:t>
        </w:r>
        <w:r w:rsidRPr="004A0D58" w:rsidDel="00B171F0">
          <w:rPr>
            <w:lang w:val="en-US"/>
          </w:rPr>
          <w:t>and performance management and</w:t>
        </w:r>
        <w:r w:rsidR="00A04C53" w:rsidRPr="004A0D58" w:rsidDel="00B171F0">
          <w:rPr>
            <w:lang w:val="en-US"/>
          </w:rPr>
          <w:t xml:space="preserve"> organizational </w:t>
        </w:r>
        <w:r w:rsidRPr="004A0D58" w:rsidDel="00B171F0">
          <w:rPr>
            <w:lang w:val="en-US"/>
          </w:rPr>
          <w:t>control</w:t>
        </w:r>
        <w:r w:rsidR="00A04C53" w:rsidRPr="004A0D58" w:rsidDel="00B171F0">
          <w:rPr>
            <w:lang w:val="en-US"/>
          </w:rPr>
          <w:t>.</w:t>
        </w:r>
        <w:r w:rsidR="00A04C53" w:rsidRPr="004A0D58" w:rsidDel="00B171F0">
          <w:t xml:space="preserve"> </w:t>
        </w:r>
        <w:r w:rsidR="57F91EF2" w:rsidRPr="004A0D58" w:rsidDel="00B171F0">
          <w:rPr>
            <w:lang w:val="en-US"/>
          </w:rPr>
          <w:t>Values do not simply exist in the sphere of ideas</w:t>
        </w:r>
        <w:r w:rsidR="001453F7" w:rsidRPr="004A0D58" w:rsidDel="00B171F0">
          <w:rPr>
            <w:lang w:val="en-US"/>
          </w:rPr>
          <w:t xml:space="preserve"> and opinions</w:t>
        </w:r>
        <w:r w:rsidR="57F91EF2" w:rsidRPr="004A0D58" w:rsidDel="00B171F0">
          <w:rPr>
            <w:lang w:val="en-US"/>
          </w:rPr>
          <w:t>, but in the</w:t>
        </w:r>
        <w:r w:rsidR="00A04C53" w:rsidRPr="004A0D58" w:rsidDel="00B171F0">
          <w:rPr>
            <w:lang w:val="en-US"/>
          </w:rPr>
          <w:t xml:space="preserve"> decisions made in the systems </w:t>
        </w:r>
        <w:r w:rsidR="57F91EF2" w:rsidRPr="004A0D58" w:rsidDel="00B171F0">
          <w:rPr>
            <w:lang w:val="en-US"/>
          </w:rPr>
          <w:t>that apportion re</w:t>
        </w:r>
        <w:r w:rsidRPr="004A0D58" w:rsidDel="00B171F0">
          <w:rPr>
            <w:lang w:val="en-US"/>
          </w:rPr>
          <w:t>sponsibility and authority</w:t>
        </w:r>
        <w:r w:rsidR="57F91EF2" w:rsidRPr="004A0D58" w:rsidDel="00B171F0">
          <w:rPr>
            <w:lang w:val="en-US"/>
          </w:rPr>
          <w:t>. These systems/ instruments are where concepts are translated into judgments, operating as carriers, transmitters and even enforcers of the concepts in partic</w:t>
        </w:r>
        <w:r w:rsidR="00A04C53" w:rsidRPr="004A0D58" w:rsidDel="00B171F0">
          <w:rPr>
            <w:lang w:val="en-US"/>
          </w:rPr>
          <w:t>ular situations and contexts.  The change in English policy reframes the moral messages within a wider function of professional accountability and national security, rather than individual liberty and emancipation.</w:t>
        </w:r>
        <w:r w:rsidR="0058627D" w:rsidRPr="004A0D58" w:rsidDel="00B171F0">
          <w:rPr>
            <w:lang w:val="en-US"/>
          </w:rPr>
          <w:t xml:space="preserve"> This is </w:t>
        </w:r>
        <w:r w:rsidR="008472B4" w:rsidRPr="004A0D58" w:rsidDel="00B171F0">
          <w:rPr>
            <w:lang w:val="en-US"/>
          </w:rPr>
          <w:t>quite different</w:t>
        </w:r>
        <w:r w:rsidR="0058627D" w:rsidRPr="004A0D58" w:rsidDel="00B171F0">
          <w:rPr>
            <w:lang w:val="en-US"/>
          </w:rPr>
          <w:t xml:space="preserve"> from </w:t>
        </w:r>
        <w:r w:rsidR="008472B4" w:rsidRPr="004A0D58" w:rsidDel="00B171F0">
          <w:rPr>
            <w:lang w:val="en-US"/>
          </w:rPr>
          <w:t>what is proposed by those</w:t>
        </w:r>
        <w:r w:rsidR="0058627D" w:rsidRPr="004A0D58" w:rsidDel="00B171F0">
          <w:rPr>
            <w:lang w:val="en-US"/>
          </w:rPr>
          <w:t xml:space="preserve"> who conceive HRE as an expression of the voices of the oppressed (Baxi 1997, 2003)</w:t>
        </w:r>
        <w:ins w:id="2917" w:author="Canterbury Christ Church" w:date="2016-01-12T15:13:00Z">
          <w:r w:rsidR="00D27361" w:rsidRPr="004A0D58" w:rsidDel="00B171F0">
            <w:rPr>
              <w:lang w:val="en-US"/>
            </w:rPr>
            <w:t xml:space="preserve"> although it is a recognized form of HRE (</w:t>
          </w:r>
        </w:ins>
        <w:ins w:id="2918" w:author="Canterbury Christ Church" w:date="2016-01-12T15:14:00Z">
          <w:r w:rsidR="00D27361" w:rsidRPr="004A0D58" w:rsidDel="00B171F0">
            <w:rPr>
              <w:lang w:val="en-US"/>
            </w:rPr>
            <w:t>Tibbits 2002, 165</w:t>
          </w:r>
        </w:ins>
        <w:ins w:id="2919" w:author="Canterbury Christ Church" w:date="2016-01-12T15:13:00Z">
          <w:r w:rsidR="00D27361" w:rsidRPr="004A0D58" w:rsidDel="00B171F0">
            <w:rPr>
              <w:lang w:val="en-US"/>
            </w:rPr>
            <w:t xml:space="preserve">) </w:t>
          </w:r>
        </w:ins>
        <w:r w:rsidR="0058627D" w:rsidRPr="004A0D58" w:rsidDel="00B171F0">
          <w:rPr>
            <w:lang w:val="en-US"/>
          </w:rPr>
          <w:t>.</w:t>
        </w:r>
      </w:moveFrom>
      <w:moveFromRangeEnd w:id="2915"/>
      <w:del w:id="2920" w:author="Robert Bowie" w:date="2016-10-19T15:06:00Z">
        <w:r w:rsidR="0058627D" w:rsidRPr="004A0D58" w:rsidDel="00282DC9">
          <w:rPr>
            <w:lang w:val="en-US"/>
          </w:rPr>
          <w:delText xml:space="preserve"> </w:delText>
        </w:r>
      </w:del>
    </w:p>
    <w:p w14:paraId="0B033811" w14:textId="1E2592C4" w:rsidR="00655642" w:rsidRDefault="008472B4">
      <w:pPr>
        <w:pStyle w:val="Newparagraph"/>
        <w:ind w:firstLine="0"/>
        <w:jc w:val="both"/>
        <w:rPr>
          <w:ins w:id="2921" w:author="Robert Bowie" w:date="2016-10-25T17:03:00Z"/>
          <w:lang w:val="en-US"/>
        </w:rPr>
        <w:pPrChange w:id="2922" w:author="Robert Bowie" w:date="2016-10-29T18:34:00Z">
          <w:pPr>
            <w:pStyle w:val="Newparagraph"/>
            <w:ind w:firstLine="0"/>
          </w:pPr>
        </w:pPrChange>
      </w:pPr>
      <w:del w:id="2923" w:author="Robert Bowie" w:date="2016-10-19T15:06:00Z">
        <w:r w:rsidRPr="004A0D58" w:rsidDel="00282DC9">
          <w:rPr>
            <w:lang w:val="en-US"/>
          </w:rPr>
          <w:delText xml:space="preserve">There are multiple </w:delText>
        </w:r>
      </w:del>
      <w:ins w:id="2924" w:author="Canterbury Christ Church" w:date="2016-01-12T15:15:00Z">
        <w:del w:id="2925" w:author="Robert Bowie" w:date="2016-10-19T15:06:00Z">
          <w:r w:rsidR="003809F8" w:rsidRPr="004A0D58" w:rsidDel="00282DC9">
            <w:rPr>
              <w:lang w:val="en-US"/>
            </w:rPr>
            <w:delText xml:space="preserve">different </w:delText>
          </w:r>
        </w:del>
      </w:ins>
      <w:del w:id="2926" w:author="Robert Bowie" w:date="2016-10-19T15:06:00Z">
        <w:r w:rsidRPr="004A0D58" w:rsidDel="00282DC9">
          <w:rPr>
            <w:lang w:val="en-US"/>
          </w:rPr>
          <w:delText>possible causes for</w:delText>
        </w:r>
        <w:r w:rsidR="0068180E" w:rsidRPr="004A0D58" w:rsidDel="00282DC9">
          <w:rPr>
            <w:lang w:val="en-US"/>
          </w:rPr>
          <w:delText xml:space="preserve"> the</w:delText>
        </w:r>
      </w:del>
      <w:del w:id="2927" w:author="Robert Bowie" w:date="2016-12-23T08:06:00Z">
        <w:r w:rsidR="0068180E" w:rsidRPr="004A0D58" w:rsidDel="00193FA3">
          <w:rPr>
            <w:lang w:val="en-US"/>
          </w:rPr>
          <w:delText xml:space="preserve"> </w:delText>
        </w:r>
      </w:del>
      <w:del w:id="2928" w:author="Robert Bowie" w:date="2016-10-19T15:06:00Z">
        <w:r w:rsidR="0068180E" w:rsidRPr="004A0D58" w:rsidDel="00282DC9">
          <w:rPr>
            <w:lang w:val="en-US"/>
          </w:rPr>
          <w:delText>oscillation</w:delText>
        </w:r>
        <w:r w:rsidR="0058627D" w:rsidRPr="004A0D58" w:rsidDel="00282DC9">
          <w:rPr>
            <w:lang w:val="en-US"/>
          </w:rPr>
          <w:delText xml:space="preserve"> </w:delText>
        </w:r>
        <w:r w:rsidR="0068180E" w:rsidRPr="004A0D58" w:rsidDel="00282DC9">
          <w:rPr>
            <w:lang w:val="en-US"/>
          </w:rPr>
          <w:delText>of</w:delText>
        </w:r>
        <w:r w:rsidR="0058627D" w:rsidRPr="004A0D58" w:rsidDel="00282DC9">
          <w:rPr>
            <w:lang w:val="en-US"/>
          </w:rPr>
          <w:delText xml:space="preserve"> policy </w:delText>
        </w:r>
        <w:r w:rsidRPr="004A0D58" w:rsidDel="00282DC9">
          <w:rPr>
            <w:lang w:val="en-US"/>
          </w:rPr>
          <w:delText>in the</w:delText>
        </w:r>
      </w:del>
      <w:del w:id="2929" w:author="Robert Bowie" w:date="2016-12-23T08:06:00Z">
        <w:r w:rsidRPr="004A0D58" w:rsidDel="00193FA3">
          <w:rPr>
            <w:lang w:val="en-US"/>
          </w:rPr>
          <w:delText xml:space="preserve"> period examined</w:delText>
        </w:r>
        <w:r w:rsidR="0058627D" w:rsidRPr="004A0D58" w:rsidDel="00193FA3">
          <w:rPr>
            <w:lang w:val="en-US"/>
          </w:rPr>
          <w:delText xml:space="preserve">. </w:delText>
        </w:r>
      </w:del>
      <w:del w:id="2930" w:author="Robert Bowie" w:date="2016-10-19T15:07:00Z">
        <w:r w:rsidR="0058627D" w:rsidRPr="004A0D58" w:rsidDel="00282DC9">
          <w:rPr>
            <w:lang w:val="en-US"/>
          </w:rPr>
          <w:delText xml:space="preserve">One factor </w:delText>
        </w:r>
        <w:r w:rsidR="001453F7" w:rsidRPr="004A0D58" w:rsidDel="00282DC9">
          <w:rPr>
            <w:lang w:val="en-US"/>
          </w:rPr>
          <w:delText xml:space="preserve">may </w:delText>
        </w:r>
        <w:r w:rsidR="0058627D" w:rsidRPr="004A0D58" w:rsidDel="00282DC9">
          <w:rPr>
            <w:lang w:val="en-US"/>
          </w:rPr>
          <w:delText xml:space="preserve">simply </w:delText>
        </w:r>
        <w:r w:rsidR="001453F7" w:rsidRPr="004A0D58" w:rsidDel="00282DC9">
          <w:rPr>
            <w:lang w:val="en-US"/>
          </w:rPr>
          <w:delText>be the</w:delText>
        </w:r>
      </w:del>
      <w:ins w:id="2931" w:author="Robert Bowie" w:date="2016-10-19T15:07:00Z">
        <w:r w:rsidR="00282DC9" w:rsidRPr="004A0D58">
          <w:rPr>
            <w:lang w:val="en-US"/>
          </w:rPr>
          <w:t>The</w:t>
        </w:r>
      </w:ins>
      <w:r w:rsidR="001453F7" w:rsidRPr="004A0D58">
        <w:rPr>
          <w:lang w:val="en-US"/>
        </w:rPr>
        <w:t xml:space="preserve"> </w:t>
      </w:r>
      <w:r w:rsidR="57F91EF2" w:rsidRPr="004A0D58">
        <w:rPr>
          <w:lang w:val="en-US"/>
        </w:rPr>
        <w:t>UK</w:t>
      </w:r>
      <w:r w:rsidR="001453F7" w:rsidRPr="004A0D58">
        <w:rPr>
          <w:lang w:val="en-US"/>
        </w:rPr>
        <w:t>’s</w:t>
      </w:r>
      <w:r w:rsidR="57F91EF2" w:rsidRPr="004A0D58">
        <w:rPr>
          <w:lang w:val="en-US"/>
        </w:rPr>
        <w:t xml:space="preserve"> </w:t>
      </w:r>
      <w:r w:rsidR="001453F7" w:rsidRPr="004A0D58">
        <w:rPr>
          <w:lang w:val="en-US"/>
        </w:rPr>
        <w:t>ambivalence towards</w:t>
      </w:r>
      <w:r w:rsidRPr="004A0D58">
        <w:rPr>
          <w:lang w:val="en-US"/>
        </w:rPr>
        <w:t xml:space="preserve"> human rights </w:t>
      </w:r>
      <w:ins w:id="2932" w:author="Robert Bowie" w:date="2016-10-19T15:07:00Z">
        <w:r w:rsidR="00282DC9" w:rsidRPr="004A0D58">
          <w:rPr>
            <w:lang w:val="en-US"/>
          </w:rPr>
          <w:t xml:space="preserve">is long standing. </w:t>
        </w:r>
      </w:ins>
      <w:del w:id="2933" w:author="Robert Bowie" w:date="2016-10-19T15:07:00Z">
        <w:r w:rsidRPr="004A0D58" w:rsidDel="00282DC9">
          <w:rPr>
            <w:lang w:val="en-US"/>
          </w:rPr>
          <w:delText>-</w:delText>
        </w:r>
      </w:del>
      <w:r w:rsidR="57F91EF2" w:rsidRPr="004A0D58">
        <w:rPr>
          <w:lang w:val="en-US"/>
        </w:rPr>
        <w:t xml:space="preserve">The 1998 </w:t>
      </w:r>
      <w:r w:rsidR="57F91EF2" w:rsidRPr="004A0D58">
        <w:rPr>
          <w:i/>
          <w:iCs/>
          <w:lang w:val="en-US"/>
        </w:rPr>
        <w:t xml:space="preserve">Human Rights Act </w:t>
      </w:r>
      <w:r w:rsidR="57F91EF2" w:rsidRPr="004A0D58">
        <w:rPr>
          <w:lang w:val="en-US"/>
        </w:rPr>
        <w:t>triggered</w:t>
      </w:r>
      <w:r w:rsidR="57F91EF2" w:rsidRPr="004A0D58">
        <w:rPr>
          <w:i/>
          <w:iCs/>
          <w:lang w:val="en-US"/>
        </w:rPr>
        <w:t xml:space="preserve"> </w:t>
      </w:r>
      <w:r w:rsidR="57F91EF2" w:rsidRPr="004A0D58">
        <w:rPr>
          <w:lang w:val="en-US"/>
        </w:rPr>
        <w:t>vociferous</w:t>
      </w:r>
      <w:r w:rsidR="57F91EF2" w:rsidRPr="004A0D58">
        <w:rPr>
          <w:i/>
          <w:iCs/>
          <w:lang w:val="en-US"/>
        </w:rPr>
        <w:t xml:space="preserve"> </w:t>
      </w:r>
      <w:r w:rsidR="57F91EF2" w:rsidRPr="004A0D58">
        <w:rPr>
          <w:lang w:val="en-US"/>
        </w:rPr>
        <w:t xml:space="preserve">debate (Gordon </w:t>
      </w:r>
      <w:r w:rsidR="57F91EF2" w:rsidRPr="00E14F2A">
        <w:rPr>
          <w:iCs/>
          <w:lang w:val="en-US"/>
          <w:rPrChange w:id="2934" w:author="Robert Bowie" w:date="2016-10-29T18:15:00Z">
            <w:rPr>
              <w:i/>
              <w:iCs/>
              <w:lang w:val="en-US"/>
            </w:rPr>
          </w:rPrChange>
        </w:rPr>
        <w:t>et al</w:t>
      </w:r>
      <w:r w:rsidR="57F91EF2" w:rsidRPr="005923A4">
        <w:rPr>
          <w:lang w:val="en-US"/>
        </w:rPr>
        <w:t>.</w:t>
      </w:r>
      <w:ins w:id="2935" w:author="Robert Bowie" w:date="2016-10-25T11:21:00Z">
        <w:r w:rsidR="00E14F2A" w:rsidRPr="005923A4">
          <w:rPr>
            <w:lang w:val="en-US"/>
          </w:rPr>
          <w:t>,</w:t>
        </w:r>
      </w:ins>
      <w:r w:rsidR="57F91EF2" w:rsidRPr="004A0D58">
        <w:rPr>
          <w:lang w:val="en-US"/>
        </w:rPr>
        <w:t xml:space="preserve"> 1996) and </w:t>
      </w:r>
      <w:r w:rsidRPr="004A0D58">
        <w:rPr>
          <w:lang w:val="en-US"/>
        </w:rPr>
        <w:t>a media</w:t>
      </w:r>
      <w:r w:rsidR="57F91EF2" w:rsidRPr="004A0D58">
        <w:rPr>
          <w:lang w:val="en-US"/>
        </w:rPr>
        <w:t xml:space="preserve"> backlash (Clapham</w:t>
      </w:r>
      <w:ins w:id="2936" w:author="Robert Bowie" w:date="2016-10-25T11:20:00Z">
        <w:r w:rsidR="00FC50BB" w:rsidRPr="004A0D58">
          <w:rPr>
            <w:lang w:val="en-US"/>
            <w:rPrChange w:id="2937" w:author="Robert Bowie" w:date="2016-10-25T11:46:00Z">
              <w:rPr>
                <w:sz w:val="22"/>
                <w:szCs w:val="22"/>
                <w:lang w:val="en-US"/>
              </w:rPr>
            </w:rPrChange>
          </w:rPr>
          <w:t>,</w:t>
        </w:r>
      </w:ins>
      <w:r w:rsidR="57F91EF2" w:rsidRPr="004A0D58">
        <w:rPr>
          <w:lang w:val="en-US"/>
        </w:rPr>
        <w:t xml:space="preserve"> 2007</w:t>
      </w:r>
      <w:del w:id="2938" w:author="Robert Bowie" w:date="2016-10-25T11:20:00Z">
        <w:r w:rsidR="57F91EF2" w:rsidRPr="004A0D58" w:rsidDel="00FC50BB">
          <w:rPr>
            <w:lang w:val="en-US"/>
          </w:rPr>
          <w:delText xml:space="preserve">, </w:delText>
        </w:r>
      </w:del>
      <w:ins w:id="2939" w:author="Robert Bowie" w:date="2016-10-25T11:20:00Z">
        <w:r w:rsidR="00FC50BB" w:rsidRPr="004A0D58">
          <w:rPr>
            <w:lang w:val="en-US"/>
            <w:rPrChange w:id="2940" w:author="Robert Bowie" w:date="2016-10-25T11:46:00Z">
              <w:rPr>
                <w:sz w:val="22"/>
                <w:szCs w:val="22"/>
                <w:lang w:val="en-US"/>
              </w:rPr>
            </w:rPrChange>
          </w:rPr>
          <w:t xml:space="preserve">: </w:t>
        </w:r>
      </w:ins>
      <w:r w:rsidR="57F91EF2" w:rsidRPr="004A0D58">
        <w:rPr>
          <w:lang w:val="en-US"/>
        </w:rPr>
        <w:t>2).</w:t>
      </w:r>
      <w:r w:rsidR="00FC3CC1" w:rsidRPr="004A0D58">
        <w:rPr>
          <w:lang w:val="en-US"/>
        </w:rPr>
        <w:t xml:space="preserve"> </w:t>
      </w:r>
      <w:ins w:id="2941" w:author="Robert Bowie" w:date="2016-10-25T16:57:00Z">
        <w:r w:rsidR="00655642">
          <w:rPr>
            <w:lang w:val="en-US"/>
          </w:rPr>
          <w:t>F</w:t>
        </w:r>
      </w:ins>
      <w:ins w:id="2942" w:author="Robert Bowie" w:date="2016-10-19T15:08:00Z">
        <w:r w:rsidR="00282DC9" w:rsidRPr="004A0D58">
          <w:rPr>
            <w:lang w:val="en-US"/>
          </w:rPr>
          <w:t>oreign policy problematics around interventions in Iraq, Afghanistan and Libya</w:t>
        </w:r>
      </w:ins>
      <w:ins w:id="2943" w:author="Robert Bowie" w:date="2016-10-25T16:57:00Z">
        <w:r w:rsidR="00655642">
          <w:rPr>
            <w:lang w:val="en-US"/>
          </w:rPr>
          <w:t xml:space="preserve"> may have tempered claims about </w:t>
        </w:r>
      </w:ins>
      <w:ins w:id="2944" w:author="Robert Bowie" w:date="2016-10-25T17:00:00Z">
        <w:r w:rsidR="00655642">
          <w:rPr>
            <w:lang w:val="en-US"/>
          </w:rPr>
          <w:t xml:space="preserve">British citizens as leaders against </w:t>
        </w:r>
      </w:ins>
      <w:ins w:id="2945" w:author="Robert Bowie" w:date="2016-10-25T16:57:00Z">
        <w:r w:rsidR="00655642">
          <w:rPr>
            <w:lang w:val="en-US"/>
          </w:rPr>
          <w:t>universal injustice</w:t>
        </w:r>
      </w:ins>
      <w:ins w:id="2946" w:author="Robert Bowie" w:date="2016-10-19T15:08:00Z">
        <w:r w:rsidR="00282DC9" w:rsidRPr="004A0D58">
          <w:rPr>
            <w:lang w:val="en-US"/>
          </w:rPr>
          <w:t xml:space="preserve">. </w:t>
        </w:r>
      </w:ins>
      <w:ins w:id="2947" w:author="Robert Bowie" w:date="2016-10-26T05:01:00Z">
        <w:r w:rsidR="00E0715E" w:rsidRPr="006E7FFD">
          <w:rPr>
            <w:lang w:val="en-US"/>
          </w:rPr>
          <w:t xml:space="preserve">Governments once pursued policies that advanced universal rights but now policy seeks to replace the </w:t>
        </w:r>
        <w:r w:rsidR="00E0715E" w:rsidRPr="006E7FFD">
          <w:rPr>
            <w:i/>
            <w:lang w:val="en-US"/>
          </w:rPr>
          <w:t>Human Rights Act</w:t>
        </w:r>
        <w:r w:rsidR="00E0715E" w:rsidRPr="006E7FFD">
          <w:rPr>
            <w:lang w:val="en-US"/>
          </w:rPr>
          <w:t xml:space="preserve"> and the oversight of the European Court of Human Rights with a </w:t>
        </w:r>
        <w:r w:rsidR="00E0715E" w:rsidRPr="006E7FFD">
          <w:rPr>
            <w:i/>
            <w:lang w:val="en-US"/>
          </w:rPr>
          <w:t>British Bill of Rights</w:t>
        </w:r>
        <w:r w:rsidR="00E0715E" w:rsidRPr="006E7FFD">
          <w:rPr>
            <w:lang w:val="en-US"/>
          </w:rPr>
          <w:t xml:space="preserve"> and a restatement of national sovereignty (The Conservatives</w:t>
        </w:r>
      </w:ins>
      <w:ins w:id="2948" w:author="Robert Bowie" w:date="2016-10-29T18:15:00Z">
        <w:r w:rsidR="00E14F2A">
          <w:rPr>
            <w:lang w:val="en-US"/>
          </w:rPr>
          <w:t>,</w:t>
        </w:r>
      </w:ins>
      <w:ins w:id="2949" w:author="Robert Bowie" w:date="2016-10-26T05:01:00Z">
        <w:r w:rsidR="00E0715E" w:rsidRPr="006E7FFD">
          <w:rPr>
            <w:lang w:val="en-US"/>
          </w:rPr>
          <w:t xml:space="preserve"> 2015; Cabinet Office and Her Majesty the Queen, 2015). The international and universal reach of human rights has encountered resistance from national democratic interests</w:t>
        </w:r>
      </w:ins>
      <w:ins w:id="2950" w:author="Robert Bowie" w:date="2016-12-23T08:07:00Z">
        <w:r w:rsidR="00193FA3">
          <w:rPr>
            <w:lang w:val="en-US"/>
          </w:rPr>
          <w:t xml:space="preserve"> and fears around the PREVENT agenda have tempered educational goals</w:t>
        </w:r>
      </w:ins>
      <w:ins w:id="2951" w:author="Robert Bowie" w:date="2016-10-26T05:01:00Z">
        <w:r w:rsidR="00E0715E" w:rsidRPr="006E7FFD">
          <w:rPr>
            <w:lang w:val="en-US"/>
          </w:rPr>
          <w:t>.</w:t>
        </w:r>
      </w:ins>
    </w:p>
    <w:p w14:paraId="0144AF35" w14:textId="77777777" w:rsidR="00655642" w:rsidRDefault="00655642">
      <w:pPr>
        <w:pStyle w:val="Newparagraph"/>
        <w:ind w:firstLine="0"/>
        <w:jc w:val="both"/>
        <w:rPr>
          <w:ins w:id="2952" w:author="Robert Bowie" w:date="2016-12-29T08:00:00Z"/>
          <w:lang w:val="en-US"/>
        </w:rPr>
        <w:pPrChange w:id="2953" w:author="Robert Bowie" w:date="2016-10-29T18:34:00Z">
          <w:pPr>
            <w:pStyle w:val="Newparagraph"/>
            <w:ind w:firstLine="0"/>
          </w:pPr>
        </w:pPrChange>
      </w:pPr>
    </w:p>
    <w:p w14:paraId="159CA71B" w14:textId="41BE81F5" w:rsidR="00DE1A78" w:rsidRPr="00DE1A78" w:rsidRDefault="00DE1A78">
      <w:pPr>
        <w:pStyle w:val="Newparagraph"/>
        <w:ind w:firstLine="0"/>
        <w:jc w:val="both"/>
        <w:rPr>
          <w:ins w:id="2954" w:author="Robert Bowie" w:date="2016-12-29T08:00:00Z"/>
          <w:b/>
          <w:lang w:val="en-US"/>
          <w:rPrChange w:id="2955" w:author="Robert Bowie" w:date="2016-12-29T08:00:00Z">
            <w:rPr>
              <w:ins w:id="2956" w:author="Robert Bowie" w:date="2016-12-29T08:00:00Z"/>
              <w:lang w:val="en-US"/>
            </w:rPr>
          </w:rPrChange>
        </w:rPr>
        <w:pPrChange w:id="2957" w:author="Robert Bowie" w:date="2016-10-29T18:34:00Z">
          <w:pPr>
            <w:pStyle w:val="Newparagraph"/>
            <w:ind w:firstLine="0"/>
          </w:pPr>
        </w:pPrChange>
      </w:pPr>
      <w:ins w:id="2958" w:author="Robert Bowie" w:date="2016-12-29T08:00:00Z">
        <w:r w:rsidRPr="00DE1A78">
          <w:rPr>
            <w:b/>
            <w:lang w:val="en-US"/>
            <w:rPrChange w:id="2959" w:author="Robert Bowie" w:date="2016-12-29T08:00:00Z">
              <w:rPr>
                <w:lang w:val="en-US"/>
              </w:rPr>
            </w:rPrChange>
          </w:rPr>
          <w:t>Conclusion</w:t>
        </w:r>
      </w:ins>
    </w:p>
    <w:p w14:paraId="46518DEC" w14:textId="77777777" w:rsidR="00DE1A78" w:rsidRDefault="00DE1A78">
      <w:pPr>
        <w:pStyle w:val="Newparagraph"/>
        <w:ind w:firstLine="0"/>
        <w:jc w:val="both"/>
        <w:rPr>
          <w:ins w:id="2960" w:author="Robert Bowie" w:date="2016-10-25T17:03:00Z"/>
          <w:lang w:val="en-US"/>
        </w:rPr>
        <w:pPrChange w:id="2961" w:author="Robert Bowie" w:date="2016-10-29T18:34:00Z">
          <w:pPr>
            <w:pStyle w:val="Newparagraph"/>
            <w:ind w:firstLine="0"/>
          </w:pPr>
        </w:pPrChange>
      </w:pPr>
    </w:p>
    <w:p w14:paraId="30D981C9" w14:textId="783A1968" w:rsidR="00B171F0" w:rsidRPr="004A0D58" w:rsidRDefault="00DE1A78">
      <w:pPr>
        <w:pStyle w:val="Newparagraph"/>
        <w:ind w:firstLine="0"/>
        <w:jc w:val="both"/>
        <w:rPr>
          <w:ins w:id="2962" w:author="Robert Bowie" w:date="2016-10-21T17:54:00Z"/>
          <w:lang w:val="en-US"/>
          <w:rPrChange w:id="2963" w:author="Robert Bowie" w:date="2016-10-25T11:46:00Z">
            <w:rPr>
              <w:ins w:id="2964" w:author="Robert Bowie" w:date="2016-10-21T17:54:00Z"/>
              <w:sz w:val="22"/>
              <w:szCs w:val="22"/>
              <w:lang w:val="en-US"/>
            </w:rPr>
          </w:rPrChange>
        </w:rPr>
        <w:pPrChange w:id="2965" w:author="Robert Bowie" w:date="2016-10-29T18:34:00Z">
          <w:pPr>
            <w:pStyle w:val="Newparagraph"/>
            <w:ind w:firstLine="0"/>
          </w:pPr>
        </w:pPrChange>
      </w:pPr>
      <w:ins w:id="2966" w:author="Robert Bowie" w:date="2016-12-29T08:00:00Z">
        <w:r>
          <w:rPr>
            <w:lang w:val="en-US"/>
          </w:rPr>
          <w:t>A</w:t>
        </w:r>
      </w:ins>
      <w:ins w:id="2967" w:author="Robert Bowie" w:date="2016-10-25T17:05:00Z">
        <w:r w:rsidR="002C213A">
          <w:rPr>
            <w:lang w:val="en-US"/>
          </w:rPr>
          <w:t xml:space="preserve">n analysis of </w:t>
        </w:r>
      </w:ins>
      <w:ins w:id="2968" w:author="Robert Bowie" w:date="2016-10-25T17:03:00Z">
        <w:r w:rsidR="00655642">
          <w:rPr>
            <w:lang w:val="en-US"/>
          </w:rPr>
          <w:t>h</w:t>
        </w:r>
        <w:r w:rsidR="00E14F2A">
          <w:rPr>
            <w:lang w:val="en-US"/>
          </w:rPr>
          <w:t>uman rights in education policy</w:t>
        </w:r>
        <w:r w:rsidR="00655642">
          <w:rPr>
            <w:lang w:val="en-US"/>
          </w:rPr>
          <w:t xml:space="preserve"> reveals</w:t>
        </w:r>
      </w:ins>
      <w:ins w:id="2969" w:author="Robert Bowie" w:date="2016-10-25T16:57:00Z">
        <w:r w:rsidR="00655642">
          <w:rPr>
            <w:lang w:val="en-US"/>
          </w:rPr>
          <w:t xml:space="preserve"> </w:t>
        </w:r>
      </w:ins>
      <w:ins w:id="2970" w:author="Robert Bowie" w:date="2016-10-25T16:58:00Z">
        <w:r w:rsidR="00655642">
          <w:rPr>
            <w:lang w:val="en-US"/>
          </w:rPr>
          <w:t xml:space="preserve">quite different political conceptions </w:t>
        </w:r>
      </w:ins>
      <w:ins w:id="2971" w:author="Robert Bowie" w:date="2016-10-25T17:04:00Z">
        <w:r w:rsidR="00655642">
          <w:rPr>
            <w:lang w:val="en-US"/>
          </w:rPr>
          <w:t>around what</w:t>
        </w:r>
      </w:ins>
      <w:ins w:id="2972" w:author="Robert Bowie" w:date="2016-10-25T16:58:00Z">
        <w:r w:rsidR="00655642">
          <w:rPr>
            <w:lang w:val="en-US"/>
          </w:rPr>
          <w:t xml:space="preserve"> the moral formation of children in schools</w:t>
        </w:r>
      </w:ins>
      <w:ins w:id="2973" w:author="Robert Bowie" w:date="2016-10-25T17:04:00Z">
        <w:r w:rsidR="00655642">
          <w:rPr>
            <w:lang w:val="en-US"/>
          </w:rPr>
          <w:t xml:space="preserve"> should encourage</w:t>
        </w:r>
      </w:ins>
      <w:ins w:id="2974" w:author="Robert Bowie" w:date="2016-10-29T18:15:00Z">
        <w:r w:rsidR="00E14F2A">
          <w:rPr>
            <w:lang w:val="en-US"/>
          </w:rPr>
          <w:t>,</w:t>
        </w:r>
      </w:ins>
      <w:ins w:id="2975" w:author="Robert Bowie" w:date="2016-10-25T17:06:00Z">
        <w:r w:rsidR="002C213A">
          <w:rPr>
            <w:lang w:val="en-US"/>
          </w:rPr>
          <w:t xml:space="preserve"> in terms of social change or conservation</w:t>
        </w:r>
      </w:ins>
      <w:ins w:id="2976" w:author="Robert Bowie" w:date="2016-10-25T17:15:00Z">
        <w:r w:rsidR="008F1A82">
          <w:rPr>
            <w:lang w:val="en-US"/>
          </w:rPr>
          <w:t>,</w:t>
        </w:r>
      </w:ins>
      <w:ins w:id="2977" w:author="Robert Bowie" w:date="2016-10-25T17:06:00Z">
        <w:r w:rsidR="009927AC">
          <w:rPr>
            <w:lang w:val="en-US"/>
          </w:rPr>
          <w:t xml:space="preserve"> </w:t>
        </w:r>
        <w:r w:rsidR="002C213A">
          <w:rPr>
            <w:lang w:val="en-US"/>
          </w:rPr>
          <w:t>local or international allegiances</w:t>
        </w:r>
      </w:ins>
      <w:ins w:id="2978" w:author="Robert Bowie" w:date="2016-10-25T17:15:00Z">
        <w:r w:rsidR="008F1A82">
          <w:rPr>
            <w:lang w:val="en-US"/>
          </w:rPr>
          <w:t>, and moral education as state protection or advocacy around protection from the state</w:t>
        </w:r>
      </w:ins>
      <w:ins w:id="2979" w:author="Robert Bowie" w:date="2016-10-25T17:04:00Z">
        <w:r w:rsidR="00655642">
          <w:rPr>
            <w:lang w:val="en-US"/>
          </w:rPr>
          <w:t>.</w:t>
        </w:r>
      </w:ins>
      <w:ins w:id="2980" w:author="Robert Bowie" w:date="2016-10-25T17:01:00Z">
        <w:r w:rsidR="00655642">
          <w:rPr>
            <w:lang w:val="en-US"/>
          </w:rPr>
          <w:t xml:space="preserve"> </w:t>
        </w:r>
      </w:ins>
      <w:ins w:id="2981" w:author="Robert Bowie" w:date="2016-10-25T17:04:00Z">
        <w:r w:rsidR="00655642">
          <w:rPr>
            <w:lang w:val="en-US"/>
          </w:rPr>
          <w:t>Different governments, a</w:t>
        </w:r>
      </w:ins>
      <w:ins w:id="2982" w:author="Robert Bowie" w:date="2016-10-25T16:58:00Z">
        <w:r w:rsidR="00655642">
          <w:rPr>
            <w:lang w:val="en-US"/>
          </w:rPr>
          <w:t xml:space="preserve">t different times and </w:t>
        </w:r>
      </w:ins>
      <w:ins w:id="2983" w:author="Robert Bowie" w:date="2016-10-25T17:04:00Z">
        <w:r w:rsidR="00655642">
          <w:rPr>
            <w:lang w:val="en-US"/>
          </w:rPr>
          <w:t>facing</w:t>
        </w:r>
      </w:ins>
      <w:ins w:id="2984" w:author="Robert Bowie" w:date="2016-10-25T16:58:00Z">
        <w:r w:rsidR="00655642">
          <w:rPr>
            <w:lang w:val="en-US"/>
          </w:rPr>
          <w:t xml:space="preserve"> different situations</w:t>
        </w:r>
      </w:ins>
      <w:ins w:id="2985" w:author="Robert Bowie" w:date="2016-10-29T18:15:00Z">
        <w:r w:rsidR="00E14F2A">
          <w:rPr>
            <w:lang w:val="en-US"/>
          </w:rPr>
          <w:t>,</w:t>
        </w:r>
      </w:ins>
      <w:ins w:id="2986" w:author="Robert Bowie" w:date="2016-10-25T17:04:00Z">
        <w:r w:rsidR="00655642">
          <w:rPr>
            <w:lang w:val="en-US"/>
          </w:rPr>
          <w:t xml:space="preserve"> come to different conclusions</w:t>
        </w:r>
      </w:ins>
      <w:ins w:id="2987" w:author="Robert Bowie" w:date="2016-10-25T17:08:00Z">
        <w:r w:rsidR="009927AC">
          <w:rPr>
            <w:lang w:val="en-US"/>
          </w:rPr>
          <w:t xml:space="preserve"> about what</w:t>
        </w:r>
      </w:ins>
      <w:ins w:id="2988" w:author="Robert Bowie" w:date="2016-10-25T17:01:00Z">
        <w:r w:rsidR="00655642">
          <w:rPr>
            <w:lang w:val="en-US"/>
          </w:rPr>
          <w:t xml:space="preserve"> values education should encourage or facilitate</w:t>
        </w:r>
      </w:ins>
      <w:ins w:id="2989" w:author="Robert Bowie" w:date="2016-10-25T17:08:00Z">
        <w:r w:rsidR="009927AC">
          <w:rPr>
            <w:lang w:val="en-US"/>
          </w:rPr>
          <w:t>.</w:t>
        </w:r>
      </w:ins>
      <w:ins w:id="2990" w:author="Robert Bowie" w:date="2016-10-25T17:01:00Z">
        <w:r w:rsidR="009927AC">
          <w:rPr>
            <w:lang w:val="en-US"/>
          </w:rPr>
          <w:t xml:space="preserve"> P</w:t>
        </w:r>
      </w:ins>
      <w:ins w:id="2991" w:author="Robert Bowie" w:date="2016-10-25T17:02:00Z">
        <w:r w:rsidR="00655642">
          <w:rPr>
            <w:lang w:val="en-US"/>
          </w:rPr>
          <w:t xml:space="preserve">olicy </w:t>
        </w:r>
      </w:ins>
      <w:ins w:id="2992" w:author="Robert Bowie" w:date="2016-10-25T17:08:00Z">
        <w:r w:rsidR="009927AC">
          <w:rPr>
            <w:lang w:val="en-US"/>
          </w:rPr>
          <w:t xml:space="preserve">change indicates </w:t>
        </w:r>
      </w:ins>
      <w:ins w:id="2993" w:author="Robert Bowie" w:date="2016-10-25T17:02:00Z">
        <w:r w:rsidR="00655642">
          <w:rPr>
            <w:lang w:val="en-US"/>
          </w:rPr>
          <w:t>underlying</w:t>
        </w:r>
      </w:ins>
      <w:ins w:id="2994" w:author="Robert Bowie" w:date="2016-10-25T17:01:00Z">
        <w:r w:rsidR="00655642">
          <w:rPr>
            <w:lang w:val="en-US"/>
          </w:rPr>
          <w:t xml:space="preserve"> change</w:t>
        </w:r>
      </w:ins>
      <w:ins w:id="2995" w:author="Robert Bowie" w:date="2016-10-25T17:02:00Z">
        <w:r w:rsidR="00655642">
          <w:rPr>
            <w:lang w:val="en-US"/>
          </w:rPr>
          <w:t>, inconsistency</w:t>
        </w:r>
      </w:ins>
      <w:ins w:id="2996" w:author="Robert Bowie" w:date="2016-10-25T17:01:00Z">
        <w:r w:rsidR="00655642">
          <w:rPr>
            <w:lang w:val="en-US"/>
          </w:rPr>
          <w:t xml:space="preserve"> and </w:t>
        </w:r>
      </w:ins>
      <w:ins w:id="2997" w:author="Robert Bowie" w:date="2016-10-25T17:02:00Z">
        <w:r w:rsidR="00655642">
          <w:rPr>
            <w:lang w:val="en-US"/>
          </w:rPr>
          <w:t xml:space="preserve">uncertainty around the </w:t>
        </w:r>
        <w:r w:rsidR="009927AC">
          <w:rPr>
            <w:lang w:val="en-US"/>
          </w:rPr>
          <w:t>negotiation</w:t>
        </w:r>
        <w:r w:rsidR="00655642">
          <w:rPr>
            <w:lang w:val="en-US"/>
          </w:rPr>
          <w:t xml:space="preserve"> of national and international values</w:t>
        </w:r>
      </w:ins>
      <w:ins w:id="2998" w:author="Robert Bowie" w:date="2016-10-25T17:08:00Z">
        <w:r w:rsidR="009927AC">
          <w:rPr>
            <w:lang w:val="en-US"/>
          </w:rPr>
          <w:t xml:space="preserve"> in English schools</w:t>
        </w:r>
      </w:ins>
      <w:ins w:id="2999" w:author="Robert Bowie" w:date="2016-10-25T17:01:00Z">
        <w:r w:rsidR="00655642">
          <w:rPr>
            <w:lang w:val="en-US"/>
          </w:rPr>
          <w:t>.</w:t>
        </w:r>
      </w:ins>
      <w:ins w:id="3000" w:author="Robert Bowie" w:date="2016-12-29T08:01:00Z">
        <w:r>
          <w:rPr>
            <w:lang w:val="en-US"/>
          </w:rPr>
          <w:t xml:space="preserve"> It is clear that there has been a significant change of direction in </w:t>
        </w:r>
      </w:ins>
      <w:ins w:id="3001" w:author="Robert Bowie" w:date="2016-12-29T08:14:00Z">
        <w:r w:rsidR="00541AD1">
          <w:rPr>
            <w:lang w:val="en-US"/>
          </w:rPr>
          <w:t xml:space="preserve">education </w:t>
        </w:r>
      </w:ins>
      <w:ins w:id="3002" w:author="Robert Bowie" w:date="2016-12-29T08:01:00Z">
        <w:r>
          <w:rPr>
            <w:lang w:val="en-US"/>
          </w:rPr>
          <w:t>policy since the curriculum of 2007</w:t>
        </w:r>
      </w:ins>
      <w:ins w:id="3003" w:author="Robert Bowie" w:date="2016-12-29T08:13:00Z">
        <w:r w:rsidR="00541AD1">
          <w:rPr>
            <w:lang w:val="en-US"/>
          </w:rPr>
          <w:t xml:space="preserve"> </w:t>
        </w:r>
      </w:ins>
      <w:ins w:id="3004" w:author="Robert Bowie" w:date="2016-12-29T08:14:00Z">
        <w:r w:rsidR="00541AD1">
          <w:rPr>
            <w:lang w:val="en-US"/>
          </w:rPr>
          <w:t xml:space="preserve">driven by </w:t>
        </w:r>
      </w:ins>
      <w:ins w:id="3005" w:author="Robert Bowie" w:date="2016-12-29T08:13:00Z">
        <w:r w:rsidR="00541AD1">
          <w:rPr>
            <w:lang w:val="en-US"/>
          </w:rPr>
          <w:t xml:space="preserve">PREVENT </w:t>
        </w:r>
      </w:ins>
      <w:ins w:id="3006" w:author="Robert Bowie" w:date="2016-12-29T08:14:00Z">
        <w:r w:rsidR="00541AD1">
          <w:rPr>
            <w:lang w:val="en-US"/>
          </w:rPr>
          <w:t xml:space="preserve">and fundamental British values and </w:t>
        </w:r>
      </w:ins>
      <w:ins w:id="3007" w:author="Robert Bowie" w:date="2016-12-29T08:13:00Z">
        <w:r w:rsidR="00541AD1">
          <w:rPr>
            <w:lang w:val="en-US"/>
          </w:rPr>
          <w:t xml:space="preserve">the </w:t>
        </w:r>
      </w:ins>
      <w:ins w:id="3008" w:author="Robert Bowie" w:date="2016-12-29T08:14:00Z">
        <w:r w:rsidR="00541AD1">
          <w:rPr>
            <w:lang w:val="en-US"/>
          </w:rPr>
          <w:t>concerns</w:t>
        </w:r>
      </w:ins>
      <w:ins w:id="3009" w:author="Robert Bowie" w:date="2016-12-29T08:13:00Z">
        <w:r w:rsidR="00541AD1">
          <w:rPr>
            <w:lang w:val="en-US"/>
          </w:rPr>
          <w:t xml:space="preserve"> </w:t>
        </w:r>
      </w:ins>
      <w:ins w:id="3010" w:author="Robert Bowie" w:date="2016-12-29T08:15:00Z">
        <w:r w:rsidR="00541AD1">
          <w:rPr>
            <w:lang w:val="en-US"/>
          </w:rPr>
          <w:t>around international terrorism and cohesion</w:t>
        </w:r>
      </w:ins>
      <w:ins w:id="3011" w:author="Robert Bowie" w:date="2016-12-29T08:01:00Z">
        <w:r>
          <w:rPr>
            <w:lang w:val="en-US"/>
          </w:rPr>
          <w:t xml:space="preserve">. However much there might be a </w:t>
        </w:r>
      </w:ins>
      <w:ins w:id="3012" w:author="Robert Bowie" w:date="2016-12-29T08:02:00Z">
        <w:r>
          <w:rPr>
            <w:lang w:val="en-US"/>
          </w:rPr>
          <w:t>feeling</w:t>
        </w:r>
      </w:ins>
      <w:ins w:id="3013" w:author="Robert Bowie" w:date="2016-12-29T08:01:00Z">
        <w:r>
          <w:rPr>
            <w:lang w:val="en-US"/>
          </w:rPr>
          <w:t xml:space="preserve"> </w:t>
        </w:r>
      </w:ins>
      <w:ins w:id="3014" w:author="Robert Bowie" w:date="2016-12-29T08:02:00Z">
        <w:r>
          <w:rPr>
            <w:lang w:val="en-US"/>
          </w:rPr>
          <w:t xml:space="preserve">that the 2016 political events reflect a sudden unexpected change towards nationalism and away from internationalism, education policy was a </w:t>
        </w:r>
      </w:ins>
      <w:ins w:id="3015" w:author="Robert Bowie" w:date="2016-12-29T08:03:00Z">
        <w:r>
          <w:rPr>
            <w:lang w:val="en-US"/>
          </w:rPr>
          <w:t>signpost</w:t>
        </w:r>
      </w:ins>
      <w:ins w:id="3016" w:author="Robert Bowie" w:date="2016-12-29T08:02:00Z">
        <w:r>
          <w:rPr>
            <w:lang w:val="en-US"/>
          </w:rPr>
          <w:t xml:space="preserve"> </w:t>
        </w:r>
      </w:ins>
      <w:ins w:id="3017" w:author="Robert Bowie" w:date="2016-12-29T08:03:00Z">
        <w:r>
          <w:rPr>
            <w:lang w:val="en-US"/>
          </w:rPr>
          <w:t xml:space="preserve">towards that direction of travel. </w:t>
        </w:r>
        <w:r w:rsidR="00C42069">
          <w:rPr>
            <w:lang w:val="en-US"/>
          </w:rPr>
          <w:t xml:space="preserve">Whether this marks an abandonment of human rights education, or a new phase of development towards a locally, nationally </w:t>
        </w:r>
      </w:ins>
      <w:ins w:id="3018" w:author="Robert Bowie" w:date="2016-12-29T08:04:00Z">
        <w:r w:rsidR="00C42069">
          <w:rPr>
            <w:lang w:val="en-US"/>
          </w:rPr>
          <w:t>conceptualized</w:t>
        </w:r>
      </w:ins>
      <w:ins w:id="3019" w:author="Robert Bowie" w:date="2016-12-29T08:03:00Z">
        <w:r w:rsidR="00C42069">
          <w:rPr>
            <w:lang w:val="en-US"/>
          </w:rPr>
          <w:t xml:space="preserve"> HRE</w:t>
        </w:r>
      </w:ins>
      <w:ins w:id="3020" w:author="Robert Bowie" w:date="2016-12-29T08:04:00Z">
        <w:r w:rsidR="00C42069">
          <w:rPr>
            <w:lang w:val="en-US"/>
          </w:rPr>
          <w:t xml:space="preserve"> remains to be seen. </w:t>
        </w:r>
      </w:ins>
      <w:ins w:id="3021" w:author="Robert Bowie" w:date="2016-12-29T08:10:00Z">
        <w:r w:rsidR="0062193F">
          <w:rPr>
            <w:lang w:val="en-US"/>
          </w:rPr>
          <w:t xml:space="preserve">This </w:t>
        </w:r>
      </w:ins>
      <w:ins w:id="3022" w:author="Robert Bowie" w:date="2016-12-29T08:11:00Z">
        <w:r w:rsidR="0062193F">
          <w:rPr>
            <w:lang w:val="en-US"/>
          </w:rPr>
          <w:t>need</w:t>
        </w:r>
      </w:ins>
      <w:ins w:id="3023" w:author="Robert Bowie" w:date="2016-12-29T08:10:00Z">
        <w:r w:rsidR="0062193F">
          <w:rPr>
            <w:lang w:val="en-US"/>
          </w:rPr>
          <w:t xml:space="preserve"> not necessarily </w:t>
        </w:r>
      </w:ins>
      <w:ins w:id="3024" w:author="Robert Bowie" w:date="2016-12-29T08:11:00Z">
        <w:r w:rsidR="0062193F">
          <w:rPr>
            <w:lang w:val="en-US"/>
          </w:rPr>
          <w:t xml:space="preserve">be interpreted as a loss of an ideal or indeed an obituary for HRE. </w:t>
        </w:r>
      </w:ins>
      <w:ins w:id="3025" w:author="Robert Bowie" w:date="2016-12-29T08:10:00Z">
        <w:r w:rsidR="0062193F">
          <w:rPr>
            <w:lang w:val="en-US"/>
          </w:rPr>
          <w:t>A</w:t>
        </w:r>
        <w:r w:rsidR="00A93172">
          <w:rPr>
            <w:lang w:val="en-US"/>
          </w:rPr>
          <w:t xml:space="preserve">dvocates of human rights like Baxi have identified key concerns about </w:t>
        </w:r>
      </w:ins>
      <w:ins w:id="3026" w:author="Robert Bowie" w:date="2016-12-29T08:11:00Z">
        <w:r w:rsidR="0062193F">
          <w:rPr>
            <w:lang w:val="en-US"/>
          </w:rPr>
          <w:t>human rights</w:t>
        </w:r>
      </w:ins>
      <w:ins w:id="3027" w:author="Robert Bowie" w:date="2016-12-29T08:10:00Z">
        <w:r w:rsidR="00A93172">
          <w:rPr>
            <w:lang w:val="en-US"/>
          </w:rPr>
          <w:t xml:space="preserve"> development in the interest</w:t>
        </w:r>
        <w:r w:rsidR="0062193F">
          <w:rPr>
            <w:lang w:val="en-US"/>
          </w:rPr>
          <w:t>s</w:t>
        </w:r>
        <w:r w:rsidR="00A93172">
          <w:rPr>
            <w:lang w:val="en-US"/>
          </w:rPr>
          <w:t xml:space="preserve"> of global business</w:t>
        </w:r>
        <w:r w:rsidR="0062193F">
          <w:rPr>
            <w:lang w:val="en-US"/>
          </w:rPr>
          <w:t xml:space="preserve"> (2006)</w:t>
        </w:r>
      </w:ins>
      <w:ins w:id="3028" w:author="Robert Bowie" w:date="2016-12-29T08:12:00Z">
        <w:r w:rsidR="0062193F">
          <w:rPr>
            <w:lang w:val="en-US"/>
          </w:rPr>
          <w:t xml:space="preserve"> and critics have questioned whether they have delivered all they set out to (</w:t>
        </w:r>
      </w:ins>
      <w:ins w:id="3029" w:author="Robert Bowie" w:date="2016-12-29T08:13:00Z">
        <w:r w:rsidR="0062193F">
          <w:rPr>
            <w:lang w:val="en-US"/>
          </w:rPr>
          <w:t>Posner, 2014</w:t>
        </w:r>
      </w:ins>
      <w:ins w:id="3030" w:author="Robert Bowie" w:date="2016-12-29T08:12:00Z">
        <w:r w:rsidR="0062193F">
          <w:rPr>
            <w:lang w:val="en-US"/>
          </w:rPr>
          <w:t>)</w:t>
        </w:r>
      </w:ins>
      <w:ins w:id="3031" w:author="Robert Bowie" w:date="2016-12-29T08:10:00Z">
        <w:r w:rsidR="00A93172">
          <w:rPr>
            <w:lang w:val="en-US"/>
          </w:rPr>
          <w:t>.</w:t>
        </w:r>
      </w:ins>
      <w:ins w:id="3032" w:author="Robert Bowie" w:date="2016-12-29T08:11:00Z">
        <w:r w:rsidR="0062193F">
          <w:rPr>
            <w:lang w:val="en-US"/>
          </w:rPr>
          <w:t xml:space="preserve"> </w:t>
        </w:r>
      </w:ins>
      <w:ins w:id="3033" w:author="Robert Bowie" w:date="2016-12-29T08:07:00Z">
        <w:r w:rsidR="00A93172">
          <w:rPr>
            <w:lang w:val="en-US"/>
          </w:rPr>
          <w:t>The 21</w:t>
        </w:r>
        <w:r w:rsidR="00A93172" w:rsidRPr="00A93172">
          <w:rPr>
            <w:vertAlign w:val="superscript"/>
            <w:lang w:val="en-US"/>
            <w:rPrChange w:id="3034" w:author="Robert Bowie" w:date="2016-12-29T08:07:00Z">
              <w:rPr>
                <w:lang w:val="en-US"/>
              </w:rPr>
            </w:rPrChange>
          </w:rPr>
          <w:t>st</w:t>
        </w:r>
        <w:r w:rsidR="00A93172">
          <w:rPr>
            <w:lang w:val="en-US"/>
          </w:rPr>
          <w:t xml:space="preserve"> century may still be an age of human rights a</w:t>
        </w:r>
        <w:r w:rsidR="0062193F">
          <w:rPr>
            <w:lang w:val="en-US"/>
          </w:rPr>
          <w:t xml:space="preserve">nd an age of HRE. </w:t>
        </w:r>
        <w:r w:rsidR="00A93172">
          <w:rPr>
            <w:lang w:val="en-US"/>
          </w:rPr>
          <w:t xml:space="preserve">The </w:t>
        </w:r>
      </w:ins>
      <w:ins w:id="3035" w:author="Robert Bowie" w:date="2016-12-29T08:09:00Z">
        <w:r w:rsidR="00A93172">
          <w:rPr>
            <w:lang w:val="en-US"/>
          </w:rPr>
          <w:t>possibility</w:t>
        </w:r>
      </w:ins>
      <w:ins w:id="3036" w:author="Robert Bowie" w:date="2016-12-29T08:07:00Z">
        <w:r w:rsidR="00A93172">
          <w:rPr>
            <w:lang w:val="en-US"/>
          </w:rPr>
          <w:t xml:space="preserve"> </w:t>
        </w:r>
      </w:ins>
      <w:ins w:id="3037" w:author="Robert Bowie" w:date="2016-12-29T08:08:00Z">
        <w:r w:rsidR="00A93172">
          <w:rPr>
            <w:lang w:val="en-US"/>
          </w:rPr>
          <w:t>might be</w:t>
        </w:r>
      </w:ins>
      <w:ins w:id="3038" w:author="Robert Bowie" w:date="2016-12-29T08:07:00Z">
        <w:r w:rsidR="00A93172">
          <w:rPr>
            <w:lang w:val="en-US"/>
          </w:rPr>
          <w:t xml:space="preserve"> that </w:t>
        </w:r>
      </w:ins>
      <w:ins w:id="3039" w:author="Robert Bowie" w:date="2016-12-29T08:09:00Z">
        <w:r w:rsidR="00A93172">
          <w:rPr>
            <w:lang w:val="en-US"/>
          </w:rPr>
          <w:t xml:space="preserve">this age </w:t>
        </w:r>
      </w:ins>
      <w:ins w:id="3040" w:author="Robert Bowie" w:date="2016-12-29T08:08:00Z">
        <w:r w:rsidR="00A93172">
          <w:rPr>
            <w:lang w:val="en-US"/>
          </w:rPr>
          <w:t>is</w:t>
        </w:r>
      </w:ins>
      <w:ins w:id="3041" w:author="Robert Bowie" w:date="2016-12-29T08:07:00Z">
        <w:r w:rsidR="00A93172">
          <w:rPr>
            <w:lang w:val="en-US"/>
          </w:rPr>
          <w:t xml:space="preserve"> framed </w:t>
        </w:r>
      </w:ins>
      <w:ins w:id="3042" w:author="Robert Bowie" w:date="2016-12-29T08:09:00Z">
        <w:r w:rsidR="00A93172">
          <w:rPr>
            <w:lang w:val="en-US"/>
          </w:rPr>
          <w:t xml:space="preserve">not </w:t>
        </w:r>
      </w:ins>
      <w:ins w:id="3043" w:author="Robert Bowie" w:date="2016-12-29T08:08:00Z">
        <w:r w:rsidR="00A93172">
          <w:rPr>
            <w:lang w:val="en-US"/>
          </w:rPr>
          <w:t xml:space="preserve">by </w:t>
        </w:r>
      </w:ins>
      <w:ins w:id="3044" w:author="Robert Bowie" w:date="2016-12-29T08:09:00Z">
        <w:r w:rsidR="00A93172">
          <w:rPr>
            <w:lang w:val="en-US"/>
          </w:rPr>
          <w:t xml:space="preserve">internationalist </w:t>
        </w:r>
      </w:ins>
      <w:ins w:id="3045" w:author="Robert Bowie" w:date="2016-12-29T08:08:00Z">
        <w:r w:rsidR="00A93172">
          <w:rPr>
            <w:lang w:val="en-US"/>
          </w:rPr>
          <w:t xml:space="preserve">cosmopolitan </w:t>
        </w:r>
      </w:ins>
      <w:ins w:id="3046" w:author="Robert Bowie" w:date="2016-12-29T08:09:00Z">
        <w:r w:rsidR="00A93172">
          <w:rPr>
            <w:lang w:val="en-US"/>
          </w:rPr>
          <w:t xml:space="preserve">conceptualizations of values but national </w:t>
        </w:r>
      </w:ins>
      <w:ins w:id="3047" w:author="Robert Bowie" w:date="2016-12-29T08:08:00Z">
        <w:r w:rsidR="00A93172">
          <w:rPr>
            <w:lang w:val="en-US"/>
          </w:rPr>
          <w:t xml:space="preserve">or </w:t>
        </w:r>
      </w:ins>
      <w:ins w:id="3048" w:author="Robert Bowie" w:date="2016-12-29T08:04:00Z">
        <w:r w:rsidR="00A93172">
          <w:rPr>
            <w:lang w:val="en-US"/>
          </w:rPr>
          <w:t xml:space="preserve">republican </w:t>
        </w:r>
      </w:ins>
      <w:ins w:id="3049" w:author="Robert Bowie" w:date="2016-12-29T08:08:00Z">
        <w:r w:rsidR="00A93172">
          <w:rPr>
            <w:lang w:val="en-US"/>
          </w:rPr>
          <w:t>conceptualization</w:t>
        </w:r>
      </w:ins>
      <w:ins w:id="3050" w:author="Robert Bowie" w:date="2016-12-29T08:09:00Z">
        <w:r w:rsidR="00A93172">
          <w:rPr>
            <w:lang w:val="en-US"/>
          </w:rPr>
          <w:t>s of values</w:t>
        </w:r>
      </w:ins>
      <w:ins w:id="3051" w:author="Robert Bowie" w:date="2016-12-29T08:04:00Z">
        <w:r w:rsidR="00A93172">
          <w:rPr>
            <w:lang w:val="en-US"/>
          </w:rPr>
          <w:t>.</w:t>
        </w:r>
      </w:ins>
      <w:del w:id="3052" w:author="Robert Bowie" w:date="2016-10-25T16:57:00Z">
        <w:r w:rsidR="57F91EF2" w:rsidRPr="004A0D58" w:rsidDel="00655642">
          <w:rPr>
            <w:lang w:val="en-US"/>
          </w:rPr>
          <w:delText>The</w:delText>
        </w:r>
      </w:del>
      <w:del w:id="3053" w:author="Robert Bowie" w:date="2016-10-25T16:58:00Z">
        <w:r w:rsidR="57F91EF2" w:rsidRPr="004A0D58" w:rsidDel="00655642">
          <w:rPr>
            <w:lang w:val="en-US"/>
          </w:rPr>
          <w:delText xml:space="preserve"> failure to establish cross-political party consensus around the framing of the moral </w:delText>
        </w:r>
        <w:r w:rsidR="008472B4" w:rsidRPr="004A0D58" w:rsidDel="00655642">
          <w:rPr>
            <w:lang w:val="en-US"/>
          </w:rPr>
          <w:delText>values</w:delText>
        </w:r>
        <w:r w:rsidR="57F91EF2" w:rsidRPr="004A0D58" w:rsidDel="00655642">
          <w:rPr>
            <w:lang w:val="en-US"/>
          </w:rPr>
          <w:delText xml:space="preserve"> the curriculum</w:delText>
        </w:r>
        <w:r w:rsidR="008472B4" w:rsidRPr="004A0D58" w:rsidDel="00655642">
          <w:rPr>
            <w:lang w:val="en-US"/>
          </w:rPr>
          <w:delText xml:space="preserve"> should promote </w:delText>
        </w:r>
      </w:del>
      <w:del w:id="3054" w:author="Robert Bowie" w:date="2016-10-19T15:09:00Z">
        <w:r w:rsidR="008472B4" w:rsidRPr="004A0D58" w:rsidDel="00282DC9">
          <w:rPr>
            <w:lang w:val="en-US"/>
          </w:rPr>
          <w:delText xml:space="preserve">is another factor and </w:delText>
        </w:r>
        <w:r w:rsidR="57F91EF2" w:rsidRPr="004A0D58" w:rsidDel="00282DC9">
          <w:rPr>
            <w:lang w:val="en-US"/>
          </w:rPr>
          <w:delText>a</w:delText>
        </w:r>
      </w:del>
      <w:del w:id="3055" w:author="Robert Bowie" w:date="2016-10-25T16:59:00Z">
        <w:r w:rsidR="57F91EF2" w:rsidRPr="004A0D58" w:rsidDel="00655642">
          <w:rPr>
            <w:lang w:val="en-US"/>
          </w:rPr>
          <w:delText>nxiety</w:delText>
        </w:r>
      </w:del>
      <w:del w:id="3056" w:author="Robert Bowie" w:date="2016-10-25T17:03:00Z">
        <w:r w:rsidR="57F91EF2" w:rsidRPr="004A0D58" w:rsidDel="00655642">
          <w:rPr>
            <w:lang w:val="en-US"/>
          </w:rPr>
          <w:delText xml:space="preserve"> around terrorism is </w:delText>
        </w:r>
      </w:del>
      <w:del w:id="3057" w:author="Robert Bowie" w:date="2016-10-19T15:09:00Z">
        <w:r w:rsidR="008472B4" w:rsidRPr="004A0D58" w:rsidDel="00282DC9">
          <w:rPr>
            <w:lang w:val="en-US"/>
          </w:rPr>
          <w:delText>a possible third</w:delText>
        </w:r>
      </w:del>
      <w:del w:id="3058" w:author="Robert Bowie" w:date="2016-10-25T17:03:00Z">
        <w:r w:rsidR="57F91EF2" w:rsidRPr="004A0D58" w:rsidDel="00655642">
          <w:rPr>
            <w:lang w:val="en-US"/>
          </w:rPr>
          <w:delText xml:space="preserve">. </w:delText>
        </w:r>
        <w:r w:rsidR="00FC3CC1" w:rsidRPr="004A0D58" w:rsidDel="00655642">
          <w:rPr>
            <w:lang w:val="en-US"/>
          </w:rPr>
          <w:delText>In a time of increased concern about the threat of terror and the radicalisation of young people</w:delText>
        </w:r>
        <w:r w:rsidR="008472B4" w:rsidRPr="004A0D58" w:rsidDel="00655642">
          <w:rPr>
            <w:lang w:val="en-US"/>
          </w:rPr>
          <w:delText xml:space="preserve">, </w:delText>
        </w:r>
        <w:r w:rsidR="00FC3CC1" w:rsidRPr="004A0D58" w:rsidDel="00655642">
          <w:rPr>
            <w:lang w:val="en-US"/>
          </w:rPr>
          <w:delText>p</w:delText>
        </w:r>
        <w:r w:rsidR="57F91EF2" w:rsidRPr="004A0D58" w:rsidDel="00655642">
          <w:rPr>
            <w:lang w:val="en-US"/>
          </w:rPr>
          <w:delText>olitics and context define moral education policy narrative.</w:delText>
        </w:r>
        <w:r w:rsidR="00FC3CC1" w:rsidRPr="004A0D58" w:rsidDel="00655642">
          <w:rPr>
            <w:lang w:val="en-US"/>
          </w:rPr>
          <w:delText xml:space="preserve"> </w:delText>
        </w:r>
      </w:del>
    </w:p>
    <w:p w14:paraId="112E2FBB" w14:textId="5555FFB6" w:rsidR="0068606D" w:rsidRPr="00655642" w:rsidDel="00655642" w:rsidRDefault="008472B4">
      <w:pPr>
        <w:pStyle w:val="Newparagraph"/>
        <w:ind w:firstLine="0"/>
        <w:jc w:val="both"/>
        <w:rPr>
          <w:del w:id="3059" w:author="Robert Bowie" w:date="2016-10-25T17:03:00Z"/>
        </w:rPr>
        <w:pPrChange w:id="3060" w:author="Robert Bowie" w:date="2016-10-29T18:34:00Z">
          <w:pPr>
            <w:pStyle w:val="Newparagraph"/>
            <w:ind w:firstLine="0"/>
          </w:pPr>
        </w:pPrChange>
      </w:pPr>
      <w:del w:id="3061" w:author="Robert Bowie" w:date="2016-10-19T15:09:00Z">
        <w:r w:rsidRPr="004A0D58" w:rsidDel="00282DC9">
          <w:rPr>
            <w:lang w:val="en-US"/>
          </w:rPr>
          <w:delText>However a</w:delText>
        </w:r>
      </w:del>
      <w:del w:id="3062" w:author="Robert Bowie" w:date="2016-10-25T17:00:00Z">
        <w:r w:rsidRPr="004A0D58" w:rsidDel="00655642">
          <w:rPr>
            <w:lang w:val="en-US"/>
          </w:rPr>
          <w:delText xml:space="preserve"> final factor may simply be the difficulty of embedding locally embedded shared values in diverse contexts with</w:delText>
        </w:r>
        <w:r w:rsidR="00FC3CC1" w:rsidRPr="004A0D58" w:rsidDel="00655642">
          <w:rPr>
            <w:lang w:val="en-US"/>
          </w:rPr>
          <w:delText xml:space="preserve"> </w:delText>
        </w:r>
        <w:r w:rsidR="00FC3CC1" w:rsidRPr="004A0D58" w:rsidDel="00655642">
          <w:delText>transnational allegiances</w:delText>
        </w:r>
        <w:r w:rsidRPr="004A0D58" w:rsidDel="00655642">
          <w:delText>.</w:delText>
        </w:r>
        <w:r w:rsidR="00FC3CC1" w:rsidRPr="004A0D58" w:rsidDel="00655642">
          <w:delText xml:space="preserve"> </w:delText>
        </w:r>
      </w:del>
      <w:del w:id="3063" w:author="Robert Bowie" w:date="2016-10-25T17:03:00Z">
        <w:r w:rsidRPr="004A0D58" w:rsidDel="00655642">
          <w:rPr>
            <w:lang w:val="en-US"/>
          </w:rPr>
          <w:delText>Whether national values initiatives such as fundamental British values, or international initiatives around human rights education succeed may depend on the strength of transnational allegiances present in cultures and communities (Peterson 2011</w:delText>
        </w:r>
      </w:del>
      <w:del w:id="3064" w:author="Robert Bowie" w:date="2016-10-25T11:20:00Z">
        <w:r w:rsidRPr="004A0D58" w:rsidDel="00FC50BB">
          <w:rPr>
            <w:lang w:val="en-US"/>
          </w:rPr>
          <w:delText xml:space="preserve">, </w:delText>
        </w:r>
      </w:del>
      <w:del w:id="3065" w:author="Robert Bowie" w:date="2016-10-25T17:03:00Z">
        <w:r w:rsidRPr="004A0D58" w:rsidDel="00655642">
          <w:rPr>
            <w:lang w:val="en-US"/>
          </w:rPr>
          <w:delText xml:space="preserve">153) and </w:delText>
        </w:r>
      </w:del>
      <w:ins w:id="3066" w:author="Canterbury Christ Church" w:date="2016-01-12T15:16:00Z">
        <w:del w:id="3067" w:author="Robert Bowie" w:date="2016-10-25T17:03:00Z">
          <w:r w:rsidR="003809F8" w:rsidRPr="004A0D58" w:rsidDel="00655642">
            <w:rPr>
              <w:lang w:val="en-US"/>
            </w:rPr>
            <w:delText>the practical effectiveness of attempts at changing attitudes</w:delText>
          </w:r>
        </w:del>
      </w:ins>
      <w:del w:id="3068" w:author="Robert Bowie" w:date="2016-10-25T17:03:00Z">
        <w:r w:rsidRPr="004A0D58" w:rsidDel="00655642">
          <w:rPr>
            <w:lang w:val="en-US"/>
          </w:rPr>
          <w:delText>how they are negotiated in local contexts.</w:delText>
        </w:r>
      </w:del>
      <w:del w:id="3069" w:author="Robert Bowie" w:date="2016-10-25T17:00:00Z">
        <w:r w:rsidRPr="004A0D58" w:rsidDel="00655642">
          <w:rPr>
            <w:lang w:val="en-US"/>
          </w:rPr>
          <w:delText xml:space="preserve"> </w:delText>
        </w:r>
      </w:del>
      <w:del w:id="3070" w:author="Robert Bowie" w:date="2016-10-25T16:59:00Z">
        <w:r w:rsidRPr="004A0D58" w:rsidDel="00655642">
          <w:delText xml:space="preserve">Until these factors are addressed, </w:delText>
        </w:r>
        <w:r w:rsidR="00FC3CC1" w:rsidRPr="004A0D58" w:rsidDel="00655642">
          <w:delText xml:space="preserve">moral education policy </w:delText>
        </w:r>
        <w:r w:rsidRPr="004A0D58" w:rsidDel="00655642">
          <w:delText>may be left</w:delText>
        </w:r>
        <w:r w:rsidR="00FC3CC1" w:rsidRPr="004A0D58" w:rsidDel="00655642">
          <w:delText xml:space="preserve"> defined in</w:delText>
        </w:r>
        <w:r w:rsidRPr="004A0D58" w:rsidDel="00655642">
          <w:delText xml:space="preserve"> minimal </w:delText>
        </w:r>
        <w:r w:rsidR="00FC3CC1" w:rsidRPr="004A0D58" w:rsidDel="00655642">
          <w:delText xml:space="preserve">terms </w:delText>
        </w:r>
        <w:r w:rsidRPr="004A0D58" w:rsidDel="00655642">
          <w:delText>as</w:delText>
        </w:r>
        <w:r w:rsidR="00FC3CC1" w:rsidRPr="004A0D58" w:rsidDel="00655642">
          <w:delText xml:space="preserve"> protection of peo</w:delText>
        </w:r>
        <w:r w:rsidR="00650783" w:rsidRPr="004A0D58" w:rsidDel="00655642">
          <w:delText>ple and the state from terror</w:delText>
        </w:r>
        <w:r w:rsidR="00FC3CC1" w:rsidRPr="004A0D58" w:rsidDel="00655642">
          <w:delText>.</w:delText>
        </w:r>
        <w:r w:rsidR="00FC3CC1" w:rsidRPr="004A0D58" w:rsidDel="00655642">
          <w:rPr>
            <w:lang w:val="en-US"/>
          </w:rPr>
          <w:delText xml:space="preserve"> </w:delText>
        </w:r>
      </w:del>
    </w:p>
    <w:p w14:paraId="459EDA96" w14:textId="08D4184E" w:rsidR="00FC3CC1" w:rsidRPr="004A0D58" w:rsidDel="00B171F0" w:rsidRDefault="008472B4">
      <w:pPr>
        <w:pStyle w:val="Newparagraph"/>
        <w:ind w:firstLine="0"/>
        <w:jc w:val="both"/>
        <w:rPr>
          <w:del w:id="3071" w:author="Robert Bowie" w:date="2016-10-21T17:54:00Z"/>
          <w:lang w:val="en-US"/>
        </w:rPr>
        <w:pPrChange w:id="3072" w:author="Robert Bowie" w:date="2016-10-29T18:34:00Z">
          <w:pPr>
            <w:pStyle w:val="Newparagraph"/>
          </w:pPr>
        </w:pPrChange>
      </w:pPr>
      <w:del w:id="3073" w:author="Robert Bowie" w:date="2016-10-21T17:54:00Z">
        <w:r w:rsidRPr="004A0D58" w:rsidDel="00B171F0">
          <w:rPr>
            <w:lang w:val="en-US"/>
          </w:rPr>
          <w:delText xml:space="preserve">This study of </w:delText>
        </w:r>
        <w:r w:rsidR="57F91EF2" w:rsidRPr="004A0D58" w:rsidDel="00B171F0">
          <w:rPr>
            <w:lang w:val="en-US"/>
          </w:rPr>
          <w:delText xml:space="preserve">English school </w:delText>
        </w:r>
        <w:r w:rsidR="00FC3CC1" w:rsidRPr="004A0D58" w:rsidDel="00B171F0">
          <w:rPr>
            <w:lang w:val="en-US"/>
          </w:rPr>
          <w:delText xml:space="preserve">moral </w:delText>
        </w:r>
        <w:r w:rsidR="57F91EF2" w:rsidRPr="004A0D58" w:rsidDel="00B171F0">
          <w:rPr>
            <w:lang w:val="en-US"/>
          </w:rPr>
          <w:delText xml:space="preserve">policy </w:delText>
        </w:r>
        <w:r w:rsidR="00B47218" w:rsidRPr="004A0D58" w:rsidDel="00B171F0">
          <w:rPr>
            <w:lang w:val="en-US"/>
          </w:rPr>
          <w:delText xml:space="preserve">is and example where </w:delText>
        </w:r>
        <w:r w:rsidR="57F91EF2" w:rsidRPr="004A0D58" w:rsidDel="00B171F0">
          <w:rPr>
            <w:lang w:val="en-US"/>
          </w:rPr>
          <w:delText>national conceptions of rights and responsibilities, entitlements or expectations that are not internationally assured but locally defined</w:delText>
        </w:r>
        <w:r w:rsidR="00FC3CC1" w:rsidRPr="004A0D58" w:rsidDel="00B171F0">
          <w:rPr>
            <w:lang w:val="en-US"/>
          </w:rPr>
          <w:delText>, take precedence over global or universal aspirations</w:delText>
        </w:r>
        <w:r w:rsidR="57F91EF2" w:rsidRPr="004A0D58" w:rsidDel="00B171F0">
          <w:rPr>
            <w:lang w:val="en-US"/>
          </w:rPr>
          <w:delText xml:space="preserve">. </w:delText>
        </w:r>
        <w:r w:rsidR="00B47218" w:rsidRPr="004A0D58" w:rsidDel="00B171F0">
          <w:rPr>
            <w:lang w:val="en-US"/>
          </w:rPr>
          <w:delText>T</w:delText>
        </w:r>
        <w:r w:rsidR="57F91EF2" w:rsidRPr="004A0D58" w:rsidDel="00B171F0">
          <w:rPr>
            <w:lang w:val="en-US"/>
          </w:rPr>
          <w:delText>he time for an understated moral climate in schools that leaves moral convictions to home and community to resolve, seems to have past for the moment. In 2007 the Labour government advanced a strong moral concept of education based around international human rights. In 2014 the Conservative l</w:delText>
        </w:r>
        <w:r w:rsidR="00A04C53" w:rsidRPr="004A0D58" w:rsidDel="00B171F0">
          <w:rPr>
            <w:lang w:val="en-US"/>
          </w:rPr>
          <w:delText>ed coalition government advanced</w:delText>
        </w:r>
        <w:r w:rsidR="57F91EF2" w:rsidRPr="004A0D58" w:rsidDel="00B171F0">
          <w:rPr>
            <w:lang w:val="en-US"/>
          </w:rPr>
          <w:delText xml:space="preserve"> a strong moral conception of education based around national values.  The two </w:delText>
        </w:r>
        <w:r w:rsidR="00A04C53" w:rsidRPr="004A0D58" w:rsidDel="00B171F0">
          <w:rPr>
            <w:lang w:val="en-US"/>
          </w:rPr>
          <w:delText>clash</w:delText>
        </w:r>
        <w:r w:rsidR="57F91EF2" w:rsidRPr="004A0D58" w:rsidDel="00B171F0">
          <w:rPr>
            <w:lang w:val="en-US"/>
          </w:rPr>
          <w:delText xml:space="preserve"> in terms of allegiance and the broader conceptualization of identity</w:delText>
        </w:r>
        <w:r w:rsidR="00FC3CC1" w:rsidRPr="004A0D58" w:rsidDel="00B171F0">
          <w:rPr>
            <w:lang w:val="en-US"/>
          </w:rPr>
          <w:delText xml:space="preserve"> but both place morality at the centre of the schooling project</w:delText>
        </w:r>
      </w:del>
      <w:ins w:id="3074" w:author="Canterbury Christ Church" w:date="2016-01-12T15:17:00Z">
        <w:del w:id="3075" w:author="Robert Bowie" w:date="2016-10-21T17:54:00Z">
          <w:r w:rsidR="003809F8" w:rsidRPr="004A0D58" w:rsidDel="00B171F0">
            <w:rPr>
              <w:lang w:val="en-US"/>
            </w:rPr>
            <w:delText xml:space="preserve"> and both may be conceptuqlised as HRE</w:delText>
          </w:r>
        </w:del>
      </w:ins>
      <w:del w:id="3076" w:author="Robert Bowie" w:date="2016-10-21T17:54:00Z">
        <w:r w:rsidR="57F91EF2" w:rsidRPr="004A0D58" w:rsidDel="00B171F0">
          <w:rPr>
            <w:lang w:val="en-US"/>
          </w:rPr>
          <w:delText xml:space="preserve">. </w:delText>
        </w:r>
      </w:del>
    </w:p>
    <w:p w14:paraId="28FC7691" w14:textId="3301E306" w:rsidR="00650783" w:rsidRPr="00F017E3" w:rsidDel="00B171F0" w:rsidRDefault="003809F8">
      <w:pPr>
        <w:pStyle w:val="Newparagraph"/>
        <w:ind w:firstLine="0"/>
        <w:jc w:val="both"/>
        <w:rPr>
          <w:del w:id="3077" w:author="Robert Bowie" w:date="2016-10-21T17:55:00Z"/>
          <w:lang w:val="en-US"/>
          <w:rPrChange w:id="3078" w:author="Robert Bowie" w:date="2016-10-25T11:48:00Z">
            <w:rPr>
              <w:del w:id="3079" w:author="Robert Bowie" w:date="2016-10-21T17:55:00Z"/>
            </w:rPr>
          </w:rPrChange>
        </w:rPr>
        <w:pPrChange w:id="3080" w:author="Robert Bowie" w:date="2016-10-29T18:34:00Z">
          <w:pPr>
            <w:pStyle w:val="Newparagraph"/>
          </w:pPr>
        </w:pPrChange>
      </w:pPr>
      <w:ins w:id="3081" w:author="Canterbury Christ Church" w:date="2016-01-12T15:18:00Z">
        <w:del w:id="3082" w:author="Robert Bowie" w:date="2016-10-21T17:55:00Z">
          <w:r w:rsidRPr="004A0D58" w:rsidDel="00B171F0">
            <w:rPr>
              <w:lang w:val="en-US"/>
            </w:rPr>
            <w:delText>Nevertheless, i</w:delText>
          </w:r>
        </w:del>
      </w:ins>
      <w:del w:id="3083" w:author="Robert Bowie" w:date="2016-10-21T17:55:00Z">
        <w:r w:rsidR="009A3689" w:rsidRPr="004A0D58" w:rsidDel="00B171F0">
          <w:rPr>
            <w:lang w:val="en-US"/>
          </w:rPr>
          <w:delText>I</w:delText>
        </w:r>
        <w:r w:rsidR="57F91EF2" w:rsidRPr="004A0D58" w:rsidDel="00B171F0">
          <w:rPr>
            <w:lang w:val="en-US"/>
          </w:rPr>
          <w:delText>nternational human rights</w:delText>
        </w:r>
        <w:r w:rsidR="009A3689" w:rsidRPr="004A0D58" w:rsidDel="00B171F0">
          <w:rPr>
            <w:lang w:val="en-US"/>
          </w:rPr>
          <w:delText xml:space="preserve">, as conceived in the shadow of the second world war and with the ongoing presence of mass killings by states, </w:delText>
        </w:r>
        <w:r w:rsidR="57F91EF2" w:rsidRPr="004A0D58" w:rsidDel="00B171F0">
          <w:rPr>
            <w:lang w:val="en-US"/>
          </w:rPr>
          <w:delText>are there to protect citizens from the states</w:delText>
        </w:r>
        <w:r w:rsidR="009A3689" w:rsidRPr="004A0D58" w:rsidDel="00B171F0">
          <w:rPr>
            <w:lang w:val="en-US"/>
          </w:rPr>
          <w:delText>.  F</w:delText>
        </w:r>
        <w:r w:rsidR="57F91EF2" w:rsidRPr="004A0D58" w:rsidDel="00B171F0">
          <w:rPr>
            <w:lang w:val="en-US"/>
          </w:rPr>
          <w:delText xml:space="preserve">undamental British values </w:delText>
        </w:r>
        <w:r w:rsidR="00B47218" w:rsidRPr="004A0D58" w:rsidDel="00B171F0">
          <w:rPr>
            <w:lang w:val="en-US"/>
          </w:rPr>
          <w:delText>intend</w:delText>
        </w:r>
        <w:r w:rsidR="57F91EF2" w:rsidRPr="004A0D58" w:rsidDel="00B171F0">
          <w:rPr>
            <w:lang w:val="en-US"/>
          </w:rPr>
          <w:delText xml:space="preserve"> to protect citizens </w:delText>
        </w:r>
        <w:r w:rsidR="00B47218" w:rsidRPr="004A0D58" w:rsidDel="00B171F0">
          <w:rPr>
            <w:lang w:val="en-US"/>
          </w:rPr>
          <w:delText>and</w:delText>
        </w:r>
        <w:r w:rsidR="57F91EF2" w:rsidRPr="004A0D58" w:rsidDel="00B171F0">
          <w:rPr>
            <w:lang w:val="en-US"/>
          </w:rPr>
          <w:delText xml:space="preserve"> the state from </w:delText>
        </w:r>
        <w:r w:rsidR="00B47218" w:rsidRPr="004A0D58" w:rsidDel="00B171F0">
          <w:rPr>
            <w:lang w:val="en-US"/>
          </w:rPr>
          <w:delText>ideological enemies</w:delText>
        </w:r>
        <w:r w:rsidR="57F91EF2" w:rsidRPr="004A0D58" w:rsidDel="00B171F0">
          <w:rPr>
            <w:lang w:val="en-US"/>
          </w:rPr>
          <w:delText xml:space="preserve">. </w:delText>
        </w:r>
        <w:r w:rsidR="57F91EF2" w:rsidRPr="004A0D58" w:rsidDel="00B171F0">
          <w:delText xml:space="preserve"> </w:delText>
        </w:r>
        <w:r w:rsidR="009A3689" w:rsidRPr="004A0D58" w:rsidDel="00B171F0">
          <w:delText xml:space="preserve">The </w:delText>
        </w:r>
        <w:r w:rsidR="00B47218" w:rsidRPr="004A0D58" w:rsidDel="00B171F0">
          <w:delText xml:space="preserve">Conservative Government links values to conserving national stories, </w:delText>
        </w:r>
        <w:r w:rsidR="0098570C" w:rsidRPr="004A0D58" w:rsidDel="00B171F0">
          <w:delText>local traditions and identities</w:delText>
        </w:r>
        <w:r w:rsidR="57F91EF2" w:rsidRPr="004A0D58" w:rsidDel="00B171F0">
          <w:delText xml:space="preserve">. </w:delText>
        </w:r>
        <w:r w:rsidR="00650783" w:rsidRPr="004A0D58" w:rsidDel="00B171F0">
          <w:delText xml:space="preserve"> This </w:delText>
        </w:r>
        <w:r w:rsidR="009A3689" w:rsidRPr="004A0D58" w:rsidDel="00B171F0">
          <w:delText xml:space="preserve">may </w:delText>
        </w:r>
        <w:r w:rsidR="00B47218" w:rsidRPr="004A0D58" w:rsidDel="00B171F0">
          <w:delText>conflict</w:delText>
        </w:r>
        <w:r w:rsidR="00650783" w:rsidRPr="004A0D58" w:rsidDel="00B171F0">
          <w:delText xml:space="preserve"> with </w:delText>
        </w:r>
        <w:r w:rsidR="00B47218" w:rsidRPr="004A0D58" w:rsidDel="00B171F0">
          <w:delText>a</w:delText>
        </w:r>
        <w:r w:rsidR="00650783" w:rsidRPr="004A0D58" w:rsidDel="00B171F0">
          <w:delText xml:space="preserve"> HRE impetus grounded in an international narrative of shared values or in stor</w:delText>
        </w:r>
        <w:r w:rsidR="009A3689" w:rsidRPr="004A0D58" w:rsidDel="00B171F0">
          <w:delText>ies of struggle and liberation but both can be understood as conserving and protecting a vision of a modern liberal and democratic state.</w:delText>
        </w:r>
        <w:r w:rsidR="00B47218" w:rsidRPr="004A0D58" w:rsidDel="00B171F0">
          <w:delText xml:space="preserve"> This may be the underlying values consensus in British politics that inspires differing values education policies. </w:delText>
        </w:r>
        <w:r w:rsidR="00B47218" w:rsidRPr="004A0D58" w:rsidDel="00B171F0">
          <w:rPr>
            <w:lang w:val="en-US"/>
          </w:rPr>
          <w:delText>Wh</w:delText>
        </w:r>
        <w:r w:rsidR="00650783" w:rsidRPr="004A0D58" w:rsidDel="00B171F0">
          <w:rPr>
            <w:lang w:val="en-US"/>
          </w:rPr>
          <w:delText xml:space="preserve">ether a nationally conceived strong moral identity will be embraced or rejected by Britain’s diverse and plural </w:delText>
        </w:r>
        <w:r w:rsidR="00B47218" w:rsidRPr="004A0D58" w:rsidDel="00B171F0">
          <w:rPr>
            <w:lang w:val="en-US"/>
          </w:rPr>
          <w:delText>populations</w:delText>
        </w:r>
        <w:r w:rsidR="00650783" w:rsidRPr="004A0D58" w:rsidDel="00B171F0">
          <w:rPr>
            <w:lang w:val="en-US"/>
          </w:rPr>
          <w:delText xml:space="preserve"> remains to be seen. It’s success may </w:delText>
        </w:r>
        <w:r w:rsidR="0098570C" w:rsidRPr="004A0D58" w:rsidDel="00B171F0">
          <w:rPr>
            <w:lang w:val="en-US"/>
          </w:rPr>
          <w:delText>come down to the</w:delText>
        </w:r>
        <w:r w:rsidR="00B36E02" w:rsidRPr="004A0D58" w:rsidDel="00B171F0">
          <w:rPr>
            <w:lang w:val="en-US"/>
          </w:rPr>
          <w:delText xml:space="preserve"> strength of the </w:delText>
        </w:r>
        <w:r w:rsidR="0098570C" w:rsidRPr="004A0D58" w:rsidDel="00B171F0">
          <w:rPr>
            <w:lang w:val="en-US"/>
          </w:rPr>
          <w:delText>school management and performance systems</w:delText>
        </w:r>
        <w:r w:rsidR="00A01E97" w:rsidRPr="004A0D58" w:rsidDel="00B171F0">
          <w:rPr>
            <w:lang w:val="en-US"/>
          </w:rPr>
          <w:delText xml:space="preserve">. </w:delText>
        </w:r>
        <w:r w:rsidR="0098570C" w:rsidRPr="004A0D58" w:rsidDel="00B171F0">
          <w:rPr>
            <w:lang w:val="en-US"/>
          </w:rPr>
          <w:delText xml:space="preserve">Ofsted </w:delText>
        </w:r>
        <w:r w:rsidR="00650783" w:rsidRPr="004A0D58" w:rsidDel="00B171F0">
          <w:rPr>
            <w:lang w:val="en-US"/>
          </w:rPr>
          <w:delText>i</w:delText>
        </w:r>
        <w:r w:rsidR="0098570C" w:rsidRPr="004A0D58" w:rsidDel="00B171F0">
          <w:rPr>
            <w:lang w:val="en-US"/>
          </w:rPr>
          <w:delText>nspections, league table positions</w:delText>
        </w:r>
        <w:r w:rsidR="00B36E02" w:rsidRPr="004A0D58" w:rsidDel="00B171F0">
          <w:rPr>
            <w:lang w:val="en-US"/>
          </w:rPr>
          <w:delText xml:space="preserve">, school appraisal, </w:delText>
        </w:r>
        <w:r w:rsidR="0098570C" w:rsidRPr="004A0D58" w:rsidDel="00B171F0">
          <w:rPr>
            <w:lang w:val="en-US"/>
          </w:rPr>
          <w:delText>leadership and governance im</w:delText>
        </w:r>
        <w:r w:rsidR="00B47218" w:rsidRPr="004A0D58" w:rsidDel="00B171F0">
          <w:rPr>
            <w:lang w:val="en-US"/>
          </w:rPr>
          <w:delText xml:space="preserve">provement/replacement models, ostensibly brought in to improve academic standards, might </w:delText>
        </w:r>
        <w:r w:rsidR="00A01E97" w:rsidRPr="004A0D58" w:rsidDel="00B171F0">
          <w:rPr>
            <w:lang w:val="en-US"/>
          </w:rPr>
          <w:delText xml:space="preserve">constitute a </w:delText>
        </w:r>
        <w:r w:rsidR="00650783" w:rsidRPr="004A0D58" w:rsidDel="00B171F0">
          <w:rPr>
            <w:lang w:val="en-US"/>
          </w:rPr>
          <w:delText xml:space="preserve">new </w:delText>
        </w:r>
        <w:r w:rsidR="00A01E97" w:rsidRPr="004A0D58" w:rsidDel="00B171F0">
          <w:rPr>
            <w:lang w:val="en-US"/>
          </w:rPr>
          <w:delText xml:space="preserve">moral inquisition where clarity of moral purpose and organizational management systems combine forces </w:delText>
        </w:r>
        <w:r w:rsidR="00B47218" w:rsidRPr="004A0D58" w:rsidDel="00B171F0">
          <w:rPr>
            <w:lang w:val="en-US"/>
          </w:rPr>
          <w:delText>to address the</w:delText>
        </w:r>
        <w:r w:rsidR="00A01E97" w:rsidRPr="004A0D58" w:rsidDel="00B171F0">
          <w:rPr>
            <w:lang w:val="en-US"/>
          </w:rPr>
          <w:delText xml:space="preserve"> climate of public fear and </w:delText>
        </w:r>
        <w:commentRangeStart w:id="3084"/>
        <w:r w:rsidR="00A01E97" w:rsidRPr="004A0D58" w:rsidDel="00B171F0">
          <w:rPr>
            <w:lang w:val="en-US"/>
          </w:rPr>
          <w:delText>uncertainty.</w:delText>
        </w:r>
        <w:r w:rsidR="00650783" w:rsidRPr="004A0D58" w:rsidDel="00B171F0">
          <w:rPr>
            <w:lang w:val="en-US"/>
          </w:rPr>
          <w:delText xml:space="preserve"> </w:delText>
        </w:r>
        <w:commentRangeEnd w:id="3084"/>
        <w:r w:rsidR="00647DD6" w:rsidRPr="004A0D58" w:rsidDel="00B171F0">
          <w:rPr>
            <w:rStyle w:val="CommentReference"/>
            <w:sz w:val="24"/>
            <w:szCs w:val="24"/>
            <w:rPrChange w:id="3085" w:author="Robert Bowie" w:date="2016-10-25T11:46:00Z">
              <w:rPr>
                <w:rStyle w:val="CommentReference"/>
              </w:rPr>
            </w:rPrChange>
          </w:rPr>
          <w:commentReference w:id="3084"/>
        </w:r>
      </w:del>
    </w:p>
    <w:p w14:paraId="5D9D30B7" w14:textId="77777777" w:rsidR="00C22D87" w:rsidRPr="004A0D58" w:rsidRDefault="00C22D87">
      <w:pPr>
        <w:pStyle w:val="Newparagraph"/>
        <w:ind w:firstLine="0"/>
        <w:jc w:val="both"/>
        <w:rPr>
          <w:lang w:val="en-US"/>
        </w:rPr>
        <w:pPrChange w:id="3086" w:author="Robert Bowie" w:date="2016-10-29T18:34:00Z">
          <w:pPr>
            <w:pStyle w:val="Newparagraph"/>
          </w:pPr>
        </w:pPrChange>
      </w:pPr>
    </w:p>
    <w:p w14:paraId="173DB63F" w14:textId="02FCC6C0" w:rsidR="00772B16" w:rsidRPr="001A1FA2" w:rsidRDefault="0073619D">
      <w:pPr>
        <w:pStyle w:val="Heading1"/>
        <w:spacing w:before="0" w:after="0" w:line="480" w:lineRule="auto"/>
        <w:ind w:right="0"/>
        <w:jc w:val="both"/>
        <w:rPr>
          <w:rFonts w:cs="Times New Roman"/>
          <w:szCs w:val="24"/>
          <w:lang w:val="en-US"/>
        </w:rPr>
        <w:pPrChange w:id="3087" w:author="Robert Bowie" w:date="2016-10-29T18:34:00Z">
          <w:pPr>
            <w:pStyle w:val="Heading1"/>
          </w:pPr>
        </w:pPrChange>
      </w:pPr>
      <w:r w:rsidRPr="005923A4">
        <w:rPr>
          <w:rFonts w:cs="Times New Roman"/>
          <w:szCs w:val="24"/>
          <w:lang w:val="en-US"/>
        </w:rPr>
        <w:t>D</w:t>
      </w:r>
      <w:r w:rsidR="00772B16" w:rsidRPr="005923A4">
        <w:rPr>
          <w:rFonts w:cs="Times New Roman"/>
          <w:szCs w:val="24"/>
          <w:lang w:val="en-US"/>
        </w:rPr>
        <w:t xml:space="preserve">isclosure statement </w:t>
      </w:r>
    </w:p>
    <w:p w14:paraId="4FEFFFE8" w14:textId="77777777" w:rsidR="00E14F2A" w:rsidRDefault="00772B16">
      <w:pPr>
        <w:pStyle w:val="Paragraph"/>
        <w:spacing w:before="0"/>
        <w:jc w:val="both"/>
        <w:outlineLvl w:val="0"/>
        <w:rPr>
          <w:ins w:id="3088" w:author="Robert Bowie" w:date="2016-10-29T18:15:00Z"/>
          <w:lang w:val="en-US"/>
        </w:rPr>
        <w:pPrChange w:id="3089" w:author="Robert Bowie" w:date="2016-10-29T18:34:00Z">
          <w:pPr>
            <w:pStyle w:val="Paragraph"/>
          </w:pPr>
        </w:pPrChange>
      </w:pPr>
      <w:r w:rsidRPr="004A0D58">
        <w:rPr>
          <w:lang w:val="en-US"/>
        </w:rPr>
        <w:t>No potential conflict of interest was reported by the author.</w:t>
      </w:r>
    </w:p>
    <w:p w14:paraId="35855911" w14:textId="45393B47" w:rsidR="00772B16" w:rsidRPr="004A0D58" w:rsidRDefault="00772B16">
      <w:pPr>
        <w:pStyle w:val="Paragraph"/>
        <w:spacing w:before="0"/>
        <w:jc w:val="both"/>
        <w:rPr>
          <w:lang w:val="en-US"/>
        </w:rPr>
        <w:pPrChange w:id="3090" w:author="Robert Bowie" w:date="2016-10-29T18:34:00Z">
          <w:pPr>
            <w:pStyle w:val="Paragraph"/>
          </w:pPr>
        </w:pPrChange>
      </w:pPr>
      <w:r w:rsidRPr="004A0D58">
        <w:rPr>
          <w:lang w:val="en-US"/>
        </w:rPr>
        <w:t xml:space="preserve"> </w:t>
      </w:r>
    </w:p>
    <w:p w14:paraId="172EA5C4" w14:textId="77777777" w:rsidR="00772B16" w:rsidRPr="005923A4" w:rsidRDefault="00772B16">
      <w:pPr>
        <w:pStyle w:val="Heading1"/>
        <w:spacing w:before="0" w:after="0" w:line="480" w:lineRule="auto"/>
        <w:ind w:right="0"/>
        <w:jc w:val="both"/>
        <w:rPr>
          <w:rFonts w:cs="Times New Roman"/>
          <w:szCs w:val="24"/>
          <w:lang w:val="en-US"/>
        </w:rPr>
        <w:pPrChange w:id="3091" w:author="Robert Bowie" w:date="2016-10-29T18:34:00Z">
          <w:pPr>
            <w:pStyle w:val="Heading1"/>
          </w:pPr>
        </w:pPrChange>
      </w:pPr>
      <w:r w:rsidRPr="005923A4">
        <w:rPr>
          <w:rFonts w:cs="Times New Roman"/>
          <w:szCs w:val="24"/>
          <w:lang w:val="en-US"/>
        </w:rPr>
        <w:t xml:space="preserve">Notes on contributor </w:t>
      </w:r>
    </w:p>
    <w:p w14:paraId="739A1CDA" w14:textId="43F9599F" w:rsidR="00772B16" w:rsidRPr="004A0D58" w:rsidRDefault="00772B16">
      <w:pPr>
        <w:pStyle w:val="Paragraph"/>
        <w:spacing w:before="0"/>
        <w:jc w:val="both"/>
        <w:rPr>
          <w:lang w:val="en-US"/>
        </w:rPr>
        <w:pPrChange w:id="3092" w:author="Robert Bowie" w:date="2016-10-29T18:34:00Z">
          <w:pPr>
            <w:pStyle w:val="Paragraph"/>
          </w:pPr>
        </w:pPrChange>
      </w:pPr>
      <w:r w:rsidRPr="004A0D58">
        <w:rPr>
          <w:lang w:val="en-US"/>
        </w:rPr>
        <w:t xml:space="preserve">Robert </w:t>
      </w:r>
      <w:ins w:id="3093" w:author="Robert Bowie" w:date="2016-10-29T18:15:00Z">
        <w:r w:rsidR="00E14F2A">
          <w:rPr>
            <w:lang w:val="en-US"/>
          </w:rPr>
          <w:t xml:space="preserve">A </w:t>
        </w:r>
      </w:ins>
      <w:r w:rsidRPr="004A0D58">
        <w:rPr>
          <w:lang w:val="en-US"/>
        </w:rPr>
        <w:t xml:space="preserve">Bowie is a principal lecturer in the Faculty of Education at the Canterbury Christ Church University. His research focuses on human rights education, religion and education and beliefs and values in education. </w:t>
      </w:r>
    </w:p>
    <w:p w14:paraId="13BEBA1F" w14:textId="77777777" w:rsidR="001C1F3A" w:rsidRPr="004A0D58" w:rsidRDefault="001C1F3A">
      <w:pPr>
        <w:pStyle w:val="Paragraph"/>
        <w:spacing w:before="0"/>
        <w:jc w:val="both"/>
        <w:pPrChange w:id="3094" w:author="Robert Bowie" w:date="2016-10-29T18:34:00Z">
          <w:pPr>
            <w:pStyle w:val="Paragraph"/>
            <w:ind w:firstLine="720"/>
          </w:pPr>
        </w:pPrChange>
      </w:pPr>
    </w:p>
    <w:p w14:paraId="419060B6" w14:textId="2E00D8AB" w:rsidR="00E66188" w:rsidRPr="005923A4" w:rsidRDefault="00161344">
      <w:pPr>
        <w:pStyle w:val="Heading1"/>
        <w:spacing w:before="0" w:after="0" w:line="480" w:lineRule="auto"/>
        <w:ind w:right="0"/>
        <w:jc w:val="both"/>
        <w:rPr>
          <w:rFonts w:cs="Times New Roman"/>
          <w:szCs w:val="24"/>
        </w:rPr>
        <w:pPrChange w:id="3095" w:author="Robert Bowie" w:date="2016-10-29T18:34:00Z">
          <w:pPr>
            <w:pStyle w:val="Heading1"/>
          </w:pPr>
        </w:pPrChange>
      </w:pPr>
      <w:r w:rsidRPr="005923A4">
        <w:rPr>
          <w:rFonts w:cs="Times New Roman"/>
          <w:szCs w:val="24"/>
        </w:rPr>
        <w:t>References</w:t>
      </w:r>
    </w:p>
    <w:p w14:paraId="401C6DC0" w14:textId="77777777" w:rsidR="00941B58" w:rsidRPr="004A0D58" w:rsidRDefault="00941B58">
      <w:pPr>
        <w:pStyle w:val="Tabletitle"/>
        <w:spacing w:before="0" w:line="480" w:lineRule="auto"/>
        <w:jc w:val="both"/>
        <w:pPrChange w:id="3096" w:author="Robert Bowie" w:date="2016-10-29T18:34:00Z">
          <w:pPr>
            <w:pStyle w:val="Tabletitle"/>
          </w:pPr>
        </w:pPrChange>
      </w:pPr>
    </w:p>
    <w:p w14:paraId="4875FB6B" w14:textId="77777777" w:rsidR="008E2331" w:rsidRPr="008E2331" w:rsidRDefault="008E2331" w:rsidP="008E2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097" w:author="Robert Bowie" w:date="2016-12-29T07:53:00Z"/>
          <w:lang w:val="en-US"/>
        </w:rPr>
      </w:pPr>
      <w:ins w:id="3098" w:author="Robert Bowie" w:date="2016-12-29T07:51:00Z">
        <w:r>
          <w:rPr>
            <w:lang w:val="en-US"/>
          </w:rPr>
          <w:t xml:space="preserve">Adelman, S (2011) </w:t>
        </w:r>
        <w:r w:rsidRPr="008E2331">
          <w:rPr>
            <w:lang w:val="en-US"/>
          </w:rPr>
          <w:t>Cosmopolitan sovereignty</w:t>
        </w:r>
      </w:ins>
      <w:ins w:id="3099" w:author="Robert Bowie" w:date="2016-12-29T07:52:00Z">
        <w:r>
          <w:rPr>
            <w:lang w:val="en-US"/>
          </w:rPr>
          <w:t>.</w:t>
        </w:r>
      </w:ins>
      <w:ins w:id="3100" w:author="Robert Bowie" w:date="2016-12-29T07:51:00Z">
        <w:r>
          <w:rPr>
            <w:lang w:val="en-US"/>
          </w:rPr>
          <w:t xml:space="preserve"> </w:t>
        </w:r>
      </w:ins>
      <w:ins w:id="3101" w:author="Robert Bowie" w:date="2016-12-29T07:52:00Z">
        <w:r>
          <w:rPr>
            <w:lang w:val="en-US"/>
          </w:rPr>
          <w:t xml:space="preserve">In: </w:t>
        </w:r>
      </w:ins>
      <w:ins w:id="3102" w:author="Robert Bowie" w:date="2016-12-29T07:53:00Z">
        <w:r w:rsidRPr="008E2331">
          <w:rPr>
            <w:lang w:val="en-US"/>
          </w:rPr>
          <w:t>Cecilia Bailliet</w:t>
        </w:r>
        <w:r>
          <w:rPr>
            <w:lang w:val="en-US"/>
          </w:rPr>
          <w:t xml:space="preserve"> C</w:t>
        </w:r>
        <w:r w:rsidRPr="008E2331">
          <w:rPr>
            <w:lang w:val="en-US"/>
          </w:rPr>
          <w:t>, Aas</w:t>
        </w:r>
        <w:r>
          <w:rPr>
            <w:lang w:val="en-US"/>
          </w:rPr>
          <w:t xml:space="preserve"> K F (Eds)</w:t>
        </w:r>
      </w:ins>
    </w:p>
    <w:p w14:paraId="562E42E7" w14:textId="573C1F0B" w:rsidR="008E2331" w:rsidRPr="008E2331" w:rsidRDefault="008E2331" w:rsidP="00592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103" w:author="Robert Bowie" w:date="2016-12-29T07:51:00Z"/>
          <w:i/>
          <w:lang w:val="en-US"/>
          <w:rPrChange w:id="3104" w:author="Robert Bowie" w:date="2016-12-29T07:53:00Z">
            <w:rPr>
              <w:ins w:id="3105" w:author="Robert Bowie" w:date="2016-12-29T07:51:00Z"/>
              <w:lang w:val="en-US"/>
            </w:rPr>
          </w:rPrChange>
        </w:rPr>
      </w:pPr>
      <w:ins w:id="3106" w:author="Robert Bowie" w:date="2016-12-29T07:53:00Z">
        <w:r>
          <w:rPr>
            <w:i/>
            <w:lang w:val="en-US"/>
          </w:rPr>
          <w:t xml:space="preserve"> </w:t>
        </w:r>
      </w:ins>
      <w:ins w:id="3107" w:author="Robert Bowie" w:date="2016-12-29T07:51:00Z">
        <w:r w:rsidRPr="008E2331">
          <w:rPr>
            <w:i/>
            <w:lang w:val="en-US"/>
            <w:rPrChange w:id="3108" w:author="Robert Bowie" w:date="2016-12-29T07:52:00Z">
              <w:rPr>
                <w:lang w:val="en-US"/>
              </w:rPr>
            </w:rPrChange>
          </w:rPr>
          <w:t>Cosmopolitan Justice and Its Discontents</w:t>
        </w:r>
      </w:ins>
      <w:ins w:id="3109" w:author="Robert Bowie" w:date="2016-12-29T07:53:00Z">
        <w:r>
          <w:rPr>
            <w:i/>
            <w:lang w:val="en-US"/>
          </w:rPr>
          <w:t xml:space="preserve">. </w:t>
        </w:r>
      </w:ins>
      <w:ins w:id="3110" w:author="Robert Bowie" w:date="2016-12-29T07:51:00Z">
        <w:r w:rsidRPr="008E2331">
          <w:rPr>
            <w:lang w:val="en-US"/>
          </w:rPr>
          <w:t>Abingdon: Routledge</w:t>
        </w:r>
        <w:r>
          <w:rPr>
            <w:lang w:val="en-US"/>
          </w:rPr>
          <w:t>, pp.11-28.</w:t>
        </w:r>
      </w:ins>
    </w:p>
    <w:p w14:paraId="14021FC3" w14:textId="3C05D60B" w:rsidR="00F668B1" w:rsidRPr="004A0D58" w:rsidRDefault="00941B58" w:rsidP="00592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4A0D58">
        <w:rPr>
          <w:lang w:val="en-US"/>
        </w:rPr>
        <w:t>Al-Daraweesh</w:t>
      </w:r>
      <w:del w:id="3111" w:author="Robert Bowie" w:date="2016-10-25T11:13:00Z">
        <w:r w:rsidRPr="004A0D58" w:rsidDel="00F668B1">
          <w:rPr>
            <w:lang w:val="en-US"/>
          </w:rPr>
          <w:delText>,</w:delText>
        </w:r>
      </w:del>
      <w:r w:rsidRPr="004A0D58">
        <w:rPr>
          <w:lang w:val="en-US"/>
        </w:rPr>
        <w:t xml:space="preserve"> F</w:t>
      </w:r>
      <w:del w:id="3112" w:author="Robert Bowie" w:date="2016-10-25T11:13:00Z">
        <w:r w:rsidRPr="004A0D58" w:rsidDel="00F668B1">
          <w:rPr>
            <w:lang w:val="en-US"/>
          </w:rPr>
          <w:delText xml:space="preserve">. </w:delText>
        </w:r>
      </w:del>
      <w:r w:rsidRPr="004A0D58">
        <w:rPr>
          <w:lang w:val="en-US"/>
        </w:rPr>
        <w:t xml:space="preserve"> and </w:t>
      </w:r>
      <w:del w:id="3113" w:author="Robert Bowie" w:date="2016-10-29T18:15:00Z">
        <w:r w:rsidRPr="004A0D58" w:rsidDel="00E14F2A">
          <w:rPr>
            <w:lang w:val="en-US"/>
          </w:rPr>
          <w:delText>D</w:delText>
        </w:r>
      </w:del>
      <w:del w:id="3114" w:author="Robert Bowie" w:date="2016-10-25T11:13:00Z">
        <w:r w:rsidRPr="004A0D58" w:rsidDel="00F668B1">
          <w:rPr>
            <w:lang w:val="en-US"/>
          </w:rPr>
          <w:delText>.T.</w:delText>
        </w:r>
      </w:del>
      <w:del w:id="3115" w:author="Robert Bowie" w:date="2016-10-29T18:15:00Z">
        <w:r w:rsidRPr="004A0D58" w:rsidDel="00E14F2A">
          <w:rPr>
            <w:lang w:val="en-US"/>
          </w:rPr>
          <w:delText xml:space="preserve"> </w:delText>
        </w:r>
      </w:del>
      <w:r w:rsidRPr="004A0D58">
        <w:rPr>
          <w:lang w:val="en-US"/>
        </w:rPr>
        <w:t>Snauwaert</w:t>
      </w:r>
      <w:del w:id="3116" w:author="Robert Bowie" w:date="2016-10-25T11:13:00Z">
        <w:r w:rsidRPr="004A0D58" w:rsidDel="00F668B1">
          <w:rPr>
            <w:lang w:val="en-US"/>
          </w:rPr>
          <w:delText>,</w:delText>
        </w:r>
      </w:del>
      <w:r w:rsidRPr="004A0D58">
        <w:rPr>
          <w:lang w:val="en-US"/>
        </w:rPr>
        <w:t xml:space="preserve"> </w:t>
      </w:r>
      <w:ins w:id="3117" w:author="Robert Bowie" w:date="2016-10-29T18:15:00Z">
        <w:r w:rsidR="00E14F2A" w:rsidRPr="004A0D58">
          <w:rPr>
            <w:lang w:val="en-US"/>
          </w:rPr>
          <w:t>D</w:t>
        </w:r>
        <w:r w:rsidR="00E14F2A" w:rsidRPr="003E0928">
          <w:rPr>
            <w:lang w:val="en-US"/>
          </w:rPr>
          <w:t>T</w:t>
        </w:r>
        <w:r w:rsidR="00E14F2A" w:rsidRPr="004A0D58">
          <w:rPr>
            <w:lang w:val="en-US"/>
          </w:rPr>
          <w:t xml:space="preserve"> </w:t>
        </w:r>
      </w:ins>
      <w:ins w:id="3118" w:author="Robert Bowie" w:date="2016-10-25T11:13:00Z">
        <w:r w:rsidR="00F668B1" w:rsidRPr="004A0D58">
          <w:rPr>
            <w:lang w:val="en-US"/>
            <w:rPrChange w:id="3119" w:author="Robert Bowie" w:date="2016-10-25T11:46:00Z">
              <w:rPr>
                <w:sz w:val="22"/>
                <w:szCs w:val="22"/>
                <w:lang w:val="en-US"/>
              </w:rPr>
            </w:rPrChange>
          </w:rPr>
          <w:t>(</w:t>
        </w:r>
      </w:ins>
      <w:r w:rsidRPr="004A0D58">
        <w:rPr>
          <w:lang w:val="en-US"/>
        </w:rPr>
        <w:t>2015</w:t>
      </w:r>
      <w:ins w:id="3120" w:author="Robert Bowie" w:date="2016-10-25T11:13:00Z">
        <w:r w:rsidR="00F668B1" w:rsidRPr="004A0D58">
          <w:rPr>
            <w:lang w:val="en-US"/>
            <w:rPrChange w:id="3121" w:author="Robert Bowie" w:date="2016-10-25T11:46:00Z">
              <w:rPr>
                <w:sz w:val="22"/>
                <w:szCs w:val="22"/>
                <w:lang w:val="en-US"/>
              </w:rPr>
            </w:rPrChange>
          </w:rPr>
          <w:t>)</w:t>
        </w:r>
      </w:ins>
      <w:del w:id="3122" w:author="Robert Bowie" w:date="2016-10-25T11:13:00Z">
        <w:r w:rsidRPr="004A0D58" w:rsidDel="00F668B1">
          <w:rPr>
            <w:lang w:val="en-US"/>
          </w:rPr>
          <w:delText>.</w:delText>
        </w:r>
      </w:del>
      <w:r w:rsidRPr="004A0D58">
        <w:rPr>
          <w:lang w:val="en-US"/>
        </w:rPr>
        <w:t xml:space="preserve"> </w:t>
      </w:r>
      <w:del w:id="3123" w:author="Robert Bowie" w:date="2016-10-25T11:13:00Z">
        <w:r w:rsidRPr="004A0D58" w:rsidDel="00F668B1">
          <w:rPr>
            <w:lang w:val="en-US"/>
          </w:rPr>
          <w:delText>“</w:delText>
        </w:r>
      </w:del>
      <w:r w:rsidRPr="004A0D58">
        <w:rPr>
          <w:lang w:val="en-US"/>
        </w:rPr>
        <w:t>Toward a hermeneutical theory of international human rights education.</w:t>
      </w:r>
      <w:del w:id="3124" w:author="Robert Bowie" w:date="2016-10-25T11:13:00Z">
        <w:r w:rsidRPr="004A0D58" w:rsidDel="00F668B1">
          <w:rPr>
            <w:lang w:val="en-US"/>
          </w:rPr>
          <w:delText>”</w:delText>
        </w:r>
      </w:del>
      <w:r w:rsidRPr="004A0D58">
        <w:rPr>
          <w:lang w:val="en-US"/>
        </w:rPr>
        <w:t xml:space="preserve"> </w:t>
      </w:r>
      <w:r w:rsidRPr="004A0D58">
        <w:rPr>
          <w:i/>
          <w:iCs/>
          <w:lang w:val="en-US"/>
        </w:rPr>
        <w:t xml:space="preserve">Educational Theory </w:t>
      </w:r>
      <w:r w:rsidRPr="004A0D58">
        <w:rPr>
          <w:lang w:val="en-US"/>
        </w:rPr>
        <w:t>63 (4): 389-411.</w:t>
      </w:r>
    </w:p>
    <w:p w14:paraId="3D696EBF" w14:textId="46F14806"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12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Al-Nakib</w:t>
      </w:r>
      <w:del w:id="3126" w:author="Robert Bowie" w:date="2016-10-25T11:13:00Z">
        <w:r w:rsidRPr="004A0D58" w:rsidDel="00F668B1">
          <w:rPr>
            <w:lang w:val="en-US"/>
          </w:rPr>
          <w:delText>,</w:delText>
        </w:r>
      </w:del>
      <w:r w:rsidRPr="004A0D58">
        <w:rPr>
          <w:lang w:val="en-US"/>
        </w:rPr>
        <w:t xml:space="preserve"> R</w:t>
      </w:r>
      <w:ins w:id="3127" w:author="Robert Bowie" w:date="2016-10-25T11:13:00Z">
        <w:r w:rsidR="00F668B1" w:rsidRPr="004A0D58">
          <w:rPr>
            <w:lang w:val="en-US"/>
            <w:rPrChange w:id="3128" w:author="Robert Bowie" w:date="2016-10-25T11:46:00Z">
              <w:rPr>
                <w:sz w:val="22"/>
                <w:szCs w:val="22"/>
                <w:lang w:val="en-US"/>
              </w:rPr>
            </w:rPrChange>
          </w:rPr>
          <w:t xml:space="preserve"> (</w:t>
        </w:r>
      </w:ins>
      <w:del w:id="3129" w:author="Robert Bowie" w:date="2016-10-25T11:13:00Z">
        <w:r w:rsidRPr="004A0D58" w:rsidDel="00F668B1">
          <w:rPr>
            <w:lang w:val="en-US"/>
          </w:rPr>
          <w:delText xml:space="preserve">. </w:delText>
        </w:r>
      </w:del>
      <w:r w:rsidRPr="004A0D58">
        <w:rPr>
          <w:lang w:val="en-US"/>
        </w:rPr>
        <w:t>2012</w:t>
      </w:r>
      <w:ins w:id="3130" w:author="Robert Bowie" w:date="2016-10-25T11:13:00Z">
        <w:r w:rsidR="00F668B1" w:rsidRPr="004A0D58">
          <w:rPr>
            <w:lang w:val="en-US"/>
            <w:rPrChange w:id="3131" w:author="Robert Bowie" w:date="2016-10-25T11:46:00Z">
              <w:rPr>
                <w:sz w:val="22"/>
                <w:szCs w:val="22"/>
                <w:lang w:val="en-US"/>
              </w:rPr>
            </w:rPrChange>
          </w:rPr>
          <w:t>)</w:t>
        </w:r>
      </w:ins>
      <w:del w:id="3132" w:author="Robert Bowie" w:date="2016-10-25T11:13:00Z">
        <w:r w:rsidRPr="004A0D58" w:rsidDel="00F668B1">
          <w:rPr>
            <w:lang w:val="en-US"/>
          </w:rPr>
          <w:delText>.</w:delText>
        </w:r>
      </w:del>
      <w:r w:rsidRPr="004A0D58">
        <w:rPr>
          <w:lang w:val="en-US"/>
        </w:rPr>
        <w:t xml:space="preserve"> </w:t>
      </w:r>
      <w:del w:id="3133" w:author="Robert Bowie" w:date="2016-10-25T11:12:00Z">
        <w:r w:rsidRPr="004A0D58" w:rsidDel="00F668B1">
          <w:rPr>
            <w:lang w:val="en-US"/>
          </w:rPr>
          <w:delText>“</w:delText>
        </w:r>
      </w:del>
      <w:r w:rsidRPr="004A0D58">
        <w:rPr>
          <w:lang w:val="en-US"/>
        </w:rPr>
        <w:t>Human rights, education for democratic citizenship and international organisations: findings from a Kuwaiti UNESCO ASPnet school.</w:t>
      </w:r>
      <w:del w:id="3134" w:author="Robert Bowie" w:date="2016-10-25T11:12:00Z">
        <w:r w:rsidRPr="004A0D58" w:rsidDel="00F668B1">
          <w:rPr>
            <w:lang w:val="en-US"/>
          </w:rPr>
          <w:delText>”</w:delText>
        </w:r>
      </w:del>
      <w:r w:rsidRPr="004A0D58">
        <w:rPr>
          <w:lang w:val="en-US"/>
        </w:rPr>
        <w:t xml:space="preserve"> </w:t>
      </w:r>
      <w:r w:rsidRPr="004A0D58">
        <w:rPr>
          <w:i/>
          <w:iCs/>
          <w:lang w:val="en-US"/>
        </w:rPr>
        <w:t>Cambridge Journal of Educatio</w:t>
      </w:r>
      <w:ins w:id="3135" w:author="Robert Bowie" w:date="2016-10-25T11:15:00Z">
        <w:r w:rsidR="00796BE6" w:rsidRPr="004A0D58">
          <w:rPr>
            <w:i/>
            <w:iCs/>
            <w:lang w:val="en-US"/>
            <w:rPrChange w:id="3136" w:author="Robert Bowie" w:date="2016-10-25T11:46:00Z">
              <w:rPr>
                <w:i/>
                <w:iCs/>
                <w:sz w:val="22"/>
                <w:szCs w:val="22"/>
                <w:lang w:val="en-US"/>
              </w:rPr>
            </w:rPrChange>
          </w:rPr>
          <w:t>n</w:t>
        </w:r>
      </w:ins>
      <w:del w:id="3137" w:author="Robert Bowie" w:date="2016-10-25T11:15:00Z">
        <w:r w:rsidRPr="004A0D58" w:rsidDel="00796BE6">
          <w:rPr>
            <w:i/>
            <w:iCs/>
            <w:lang w:val="en-US"/>
          </w:rPr>
          <w:delText>n.</w:delText>
        </w:r>
      </w:del>
      <w:r w:rsidRPr="004A0D58">
        <w:rPr>
          <w:lang w:val="en-US"/>
        </w:rPr>
        <w:t xml:space="preserve"> 42</w:t>
      </w:r>
      <w:ins w:id="3138" w:author="Robert Bowie" w:date="2016-10-25T11:14:00Z">
        <w:r w:rsidR="00796BE6" w:rsidRPr="004A0D58">
          <w:rPr>
            <w:lang w:val="en-US"/>
            <w:rPrChange w:id="3139" w:author="Robert Bowie" w:date="2016-10-25T11:46:00Z">
              <w:rPr>
                <w:sz w:val="22"/>
                <w:szCs w:val="22"/>
                <w:lang w:val="en-US"/>
              </w:rPr>
            </w:rPrChange>
          </w:rPr>
          <w:t>(</w:t>
        </w:r>
      </w:ins>
      <w:del w:id="3140" w:author="Robert Bowie" w:date="2016-10-25T11:14:00Z">
        <w:r w:rsidRPr="004A0D58" w:rsidDel="00796BE6">
          <w:rPr>
            <w:lang w:val="en-US"/>
          </w:rPr>
          <w:delText>:</w:delText>
        </w:r>
      </w:del>
      <w:r w:rsidRPr="004A0D58">
        <w:rPr>
          <w:lang w:val="en-US"/>
        </w:rPr>
        <w:t>1</w:t>
      </w:r>
      <w:ins w:id="3141" w:author="Robert Bowie" w:date="2016-10-25T11:14:00Z">
        <w:r w:rsidR="00796BE6" w:rsidRPr="004A0D58">
          <w:rPr>
            <w:lang w:val="en-US"/>
            <w:rPrChange w:id="3142" w:author="Robert Bowie" w:date="2016-10-25T11:46:00Z">
              <w:rPr>
                <w:sz w:val="22"/>
                <w:szCs w:val="22"/>
                <w:lang w:val="en-US"/>
              </w:rPr>
            </w:rPrChange>
          </w:rPr>
          <w:t>)</w:t>
        </w:r>
      </w:ins>
      <w:ins w:id="3143" w:author="Robert Bowie" w:date="2016-10-25T11:12:00Z">
        <w:r w:rsidR="00F668B1" w:rsidRPr="004A0D58">
          <w:rPr>
            <w:lang w:val="en-US"/>
            <w:rPrChange w:id="3144" w:author="Robert Bowie" w:date="2016-10-25T11:46:00Z">
              <w:rPr>
                <w:sz w:val="22"/>
                <w:szCs w:val="22"/>
                <w:lang w:val="en-US"/>
              </w:rPr>
            </w:rPrChange>
          </w:rPr>
          <w:t>:</w:t>
        </w:r>
      </w:ins>
      <w:del w:id="3145" w:author="Robert Bowie" w:date="2016-10-25T11:12:00Z">
        <w:r w:rsidRPr="004A0D58" w:rsidDel="00F668B1">
          <w:rPr>
            <w:lang w:val="en-US"/>
          </w:rPr>
          <w:delText>,</w:delText>
        </w:r>
      </w:del>
      <w:r w:rsidRPr="004A0D58">
        <w:rPr>
          <w:lang w:val="en-US"/>
        </w:rPr>
        <w:t xml:space="preserve"> 97-112</w:t>
      </w:r>
      <w:ins w:id="3146" w:author="Robert Bowie" w:date="2016-10-29T18:16:00Z">
        <w:r w:rsidR="00E14F2A">
          <w:rPr>
            <w:lang w:val="en-US"/>
          </w:rPr>
          <w:t>.</w:t>
        </w:r>
      </w:ins>
      <w:del w:id="3147" w:author="Robert Bowie" w:date="2016-10-29T18:16:00Z">
        <w:r w:rsidRPr="004A0D58" w:rsidDel="00E14F2A">
          <w:rPr>
            <w:lang w:val="en-US"/>
          </w:rPr>
          <w:delText>,</w:delText>
        </w:r>
      </w:del>
      <w:del w:id="3148" w:author="Robert Bowie" w:date="2016-10-29T18:21:00Z">
        <w:r w:rsidRPr="004A0D58" w:rsidDel="009E213F">
          <w:rPr>
            <w:lang w:val="en-US"/>
          </w:rPr>
          <w:delText xml:space="preserve"> </w:delText>
        </w:r>
      </w:del>
    </w:p>
    <w:p w14:paraId="10CA76CC" w14:textId="10FC0B46"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14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Banks</w:t>
      </w:r>
      <w:del w:id="3150" w:author="Robert Bowie" w:date="2016-10-25T11:13:00Z">
        <w:r w:rsidRPr="004A0D58" w:rsidDel="00F668B1">
          <w:rPr>
            <w:lang w:val="en-US"/>
          </w:rPr>
          <w:delText>,</w:delText>
        </w:r>
      </w:del>
      <w:r w:rsidRPr="004A0D58">
        <w:rPr>
          <w:lang w:val="en-US"/>
        </w:rPr>
        <w:t xml:space="preserve"> J</w:t>
      </w:r>
      <w:del w:id="3151" w:author="Robert Bowie" w:date="2016-10-25T11:13:00Z">
        <w:r w:rsidRPr="004A0D58" w:rsidDel="00F668B1">
          <w:rPr>
            <w:lang w:val="en-US"/>
          </w:rPr>
          <w:delText>.</w:delText>
        </w:r>
      </w:del>
      <w:r w:rsidRPr="004A0D58">
        <w:rPr>
          <w:lang w:val="en-US"/>
        </w:rPr>
        <w:t xml:space="preserve"> </w:t>
      </w:r>
      <w:ins w:id="3152" w:author="Robert Bowie" w:date="2016-10-25T11:12:00Z">
        <w:r w:rsidR="00F668B1" w:rsidRPr="004A0D58">
          <w:rPr>
            <w:lang w:val="en-US"/>
            <w:rPrChange w:id="3153" w:author="Robert Bowie" w:date="2016-10-25T11:46:00Z">
              <w:rPr>
                <w:sz w:val="22"/>
                <w:szCs w:val="22"/>
                <w:lang w:val="en-US"/>
              </w:rPr>
            </w:rPrChange>
          </w:rPr>
          <w:t>(</w:t>
        </w:r>
      </w:ins>
      <w:r w:rsidRPr="004A0D58">
        <w:rPr>
          <w:lang w:val="en-US"/>
        </w:rPr>
        <w:t>2007</w:t>
      </w:r>
      <w:ins w:id="3154" w:author="Robert Bowie" w:date="2016-10-25T11:13:00Z">
        <w:r w:rsidR="00F668B1" w:rsidRPr="004A0D58">
          <w:rPr>
            <w:lang w:val="en-US"/>
            <w:rPrChange w:id="3155" w:author="Robert Bowie" w:date="2016-10-25T11:46:00Z">
              <w:rPr>
                <w:sz w:val="22"/>
                <w:szCs w:val="22"/>
                <w:lang w:val="en-US"/>
              </w:rPr>
            </w:rPrChange>
          </w:rPr>
          <w:t>)</w:t>
        </w:r>
      </w:ins>
      <w:del w:id="3156" w:author="Robert Bowie" w:date="2016-10-25T11:13:00Z">
        <w:r w:rsidRPr="004A0D58" w:rsidDel="00F668B1">
          <w:rPr>
            <w:lang w:val="en-US"/>
          </w:rPr>
          <w:delText>.</w:delText>
        </w:r>
      </w:del>
      <w:r w:rsidRPr="004A0D58">
        <w:rPr>
          <w:lang w:val="en-US"/>
        </w:rPr>
        <w:t xml:space="preserve"> </w:t>
      </w:r>
      <w:r w:rsidRPr="004A0D58">
        <w:rPr>
          <w:i/>
          <w:iCs/>
          <w:lang w:val="en-US"/>
        </w:rPr>
        <w:t>Diversity and Citizenship Education: Global Perspectives</w:t>
      </w:r>
      <w:r w:rsidRPr="004A0D58">
        <w:rPr>
          <w:lang w:val="en-US"/>
        </w:rPr>
        <w:t>. New York: John Wiley and Sons Inc.</w:t>
      </w:r>
      <w:del w:id="3157" w:author="Robert Bowie" w:date="2016-10-29T18:21:00Z">
        <w:r w:rsidRPr="004A0D58" w:rsidDel="009E213F">
          <w:rPr>
            <w:lang w:val="en-US"/>
          </w:rPr>
          <w:delText xml:space="preserve"> </w:delText>
        </w:r>
      </w:del>
    </w:p>
    <w:p w14:paraId="423C28AE" w14:textId="7DE9228B" w:rsidR="00941B58" w:rsidRPr="004A0D58" w:rsidDel="009E213F"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158" w:author="Robert Bowie" w:date="2016-10-29T18:21:00Z"/>
          <w:lang w:val="en-US"/>
        </w:rPr>
        <w:pPrChange w:id="315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160" w:author="Robert Bowie" w:date="2016-10-29T18:21:00Z">
        <w:r w:rsidRPr="004A0D58" w:rsidDel="009E213F">
          <w:rPr>
            <w:lang w:val="en-US"/>
          </w:rPr>
          <w:delText>Baxi</w:delText>
        </w:r>
      </w:del>
      <w:del w:id="3161" w:author="Robert Bowie" w:date="2016-10-25T11:08:00Z">
        <w:r w:rsidRPr="004A0D58" w:rsidDel="00835A08">
          <w:rPr>
            <w:lang w:val="en-US"/>
          </w:rPr>
          <w:delText>,</w:delText>
        </w:r>
      </w:del>
      <w:del w:id="3162" w:author="Robert Bowie" w:date="2016-10-29T18:21:00Z">
        <w:r w:rsidRPr="004A0D58" w:rsidDel="009E213F">
          <w:rPr>
            <w:lang w:val="en-US"/>
          </w:rPr>
          <w:delText xml:space="preserve"> U</w:delText>
        </w:r>
      </w:del>
      <w:del w:id="3163" w:author="Robert Bowie" w:date="2016-10-25T11:08:00Z">
        <w:r w:rsidRPr="004A0D58" w:rsidDel="00835A08">
          <w:rPr>
            <w:lang w:val="en-US"/>
          </w:rPr>
          <w:delText>.</w:delText>
        </w:r>
      </w:del>
      <w:del w:id="3164" w:author="Robert Bowie" w:date="2016-10-29T18:21:00Z">
        <w:r w:rsidRPr="004A0D58" w:rsidDel="009E213F">
          <w:rPr>
            <w:lang w:val="en-US"/>
          </w:rPr>
          <w:delText xml:space="preserve"> 2003</w:delText>
        </w:r>
      </w:del>
      <w:del w:id="3165" w:author="Robert Bowie" w:date="2016-10-25T11:08:00Z">
        <w:r w:rsidRPr="004A0D58" w:rsidDel="00835A08">
          <w:rPr>
            <w:lang w:val="en-US"/>
          </w:rPr>
          <w:delText>.</w:delText>
        </w:r>
      </w:del>
      <w:del w:id="3166" w:author="Robert Bowie" w:date="2016-10-29T18:21:00Z">
        <w:r w:rsidRPr="004A0D58" w:rsidDel="009E213F">
          <w:rPr>
            <w:lang w:val="en-US"/>
          </w:rPr>
          <w:delText xml:space="preserve"> </w:delText>
        </w:r>
        <w:r w:rsidRPr="004A0D58" w:rsidDel="009E213F">
          <w:rPr>
            <w:i/>
            <w:iCs/>
            <w:lang w:val="en-US"/>
          </w:rPr>
          <w:delText>The future of human rights</w:delText>
        </w:r>
        <w:r w:rsidRPr="004A0D58" w:rsidDel="009E213F">
          <w:rPr>
            <w:lang w:val="en-US"/>
          </w:rPr>
          <w:delText>. Oxford: Oxford University Press.</w:delText>
        </w:r>
      </w:del>
    </w:p>
    <w:p w14:paraId="68EE9275" w14:textId="3D798BFA" w:rsidR="00835A08" w:rsidRPr="004A0D58" w:rsidDel="00835A08" w:rsidRDefault="00BE07A9">
      <w:pPr>
        <w:pStyle w:val="Paragraph"/>
        <w:spacing w:before="0"/>
        <w:rPr>
          <w:del w:id="3167" w:author="Robert Bowie" w:date="2016-10-25T11:09:00Z"/>
          <w:lang w:val="en-US"/>
          <w:rPrChange w:id="3168" w:author="Robert Bowie" w:date="2016-10-25T11:46:00Z">
            <w:rPr>
              <w:del w:id="3169" w:author="Robert Bowie" w:date="2016-10-25T11:09:00Z"/>
              <w:sz w:val="22"/>
              <w:szCs w:val="22"/>
              <w:lang w:val="en-US"/>
            </w:rPr>
          </w:rPrChange>
        </w:rPr>
        <w:pPrChange w:id="317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Baxi</w:t>
      </w:r>
      <w:del w:id="3171" w:author="Robert Bowie" w:date="2016-10-25T11:08:00Z">
        <w:r w:rsidRPr="004A0D58" w:rsidDel="00835A08">
          <w:rPr>
            <w:lang w:val="en-US"/>
          </w:rPr>
          <w:delText>,</w:delText>
        </w:r>
      </w:del>
      <w:r w:rsidRPr="004A0D58">
        <w:rPr>
          <w:lang w:val="en-US"/>
        </w:rPr>
        <w:t xml:space="preserve"> U</w:t>
      </w:r>
      <w:del w:id="3172" w:author="Robert Bowie" w:date="2016-10-25T11:08:00Z">
        <w:r w:rsidRPr="004A0D58" w:rsidDel="00835A08">
          <w:rPr>
            <w:lang w:val="en-US"/>
          </w:rPr>
          <w:delText>.</w:delText>
        </w:r>
      </w:del>
      <w:r w:rsidRPr="004A0D58">
        <w:rPr>
          <w:lang w:val="en-US"/>
        </w:rPr>
        <w:t xml:space="preserve"> </w:t>
      </w:r>
      <w:ins w:id="3173" w:author="Robert Bowie" w:date="2016-10-25T11:08:00Z">
        <w:r w:rsidR="00835A08" w:rsidRPr="004A0D58">
          <w:rPr>
            <w:lang w:val="en-US"/>
            <w:rPrChange w:id="3174" w:author="Robert Bowie" w:date="2016-10-25T11:46:00Z">
              <w:rPr>
                <w:sz w:val="22"/>
                <w:szCs w:val="22"/>
                <w:lang w:val="en-US"/>
              </w:rPr>
            </w:rPrChange>
          </w:rPr>
          <w:t>(</w:t>
        </w:r>
      </w:ins>
      <w:r w:rsidRPr="004A0D58">
        <w:rPr>
          <w:lang w:val="en-US"/>
        </w:rPr>
        <w:t>1997</w:t>
      </w:r>
      <w:ins w:id="3175" w:author="Robert Bowie" w:date="2016-10-25T11:08:00Z">
        <w:r w:rsidR="00835A08" w:rsidRPr="004A0D58">
          <w:rPr>
            <w:lang w:val="en-US"/>
            <w:rPrChange w:id="3176" w:author="Robert Bowie" w:date="2016-10-25T11:46:00Z">
              <w:rPr>
                <w:sz w:val="22"/>
                <w:szCs w:val="22"/>
                <w:lang w:val="en-US"/>
              </w:rPr>
            </w:rPrChange>
          </w:rPr>
          <w:t>)</w:t>
        </w:r>
      </w:ins>
      <w:del w:id="3177" w:author="Robert Bowie" w:date="2016-10-25T11:08:00Z">
        <w:r w:rsidRPr="004A0D58" w:rsidDel="00835A08">
          <w:rPr>
            <w:lang w:val="en-US"/>
          </w:rPr>
          <w:delText>.</w:delText>
        </w:r>
      </w:del>
      <w:r w:rsidRPr="004A0D58">
        <w:rPr>
          <w:lang w:val="en-US"/>
        </w:rPr>
        <w:t xml:space="preserve"> Human rights education: The promise of the third millennium? In</w:t>
      </w:r>
      <w:ins w:id="3178" w:author="Robert Bowie" w:date="2016-10-25T11:08:00Z">
        <w:r w:rsidR="00835A08" w:rsidRPr="004A0D58">
          <w:rPr>
            <w:lang w:val="en-US"/>
            <w:rPrChange w:id="3179" w:author="Robert Bowie" w:date="2016-10-25T11:46:00Z">
              <w:rPr>
                <w:sz w:val="22"/>
                <w:szCs w:val="22"/>
                <w:lang w:val="en-US"/>
              </w:rPr>
            </w:rPrChange>
          </w:rPr>
          <w:t>:</w:t>
        </w:r>
      </w:ins>
      <w:del w:id="3180" w:author="Robert Bowie" w:date="2016-10-29T18:22:00Z">
        <w:r w:rsidRPr="004A0D58" w:rsidDel="009E213F">
          <w:rPr>
            <w:lang w:val="en-US"/>
          </w:rPr>
          <w:delText xml:space="preserve"> G. J. </w:delText>
        </w:r>
      </w:del>
      <w:ins w:id="3181" w:author="Robert Bowie" w:date="2016-10-29T18:22:00Z">
        <w:r w:rsidR="009E213F">
          <w:rPr>
            <w:lang w:val="en-US"/>
          </w:rPr>
          <w:t xml:space="preserve"> </w:t>
        </w:r>
      </w:ins>
      <w:r w:rsidRPr="004A0D58">
        <w:rPr>
          <w:lang w:val="en-US"/>
        </w:rPr>
        <w:t>Andreopoulos</w:t>
      </w:r>
      <w:ins w:id="3182" w:author="Robert Bowie" w:date="2016-10-25T11:08:00Z">
        <w:r w:rsidR="00835A08" w:rsidRPr="004A0D58">
          <w:rPr>
            <w:lang w:val="en-US"/>
            <w:rPrChange w:id="3183" w:author="Robert Bowie" w:date="2016-10-25T11:46:00Z">
              <w:rPr>
                <w:sz w:val="22"/>
                <w:szCs w:val="22"/>
                <w:lang w:val="en-US"/>
              </w:rPr>
            </w:rPrChange>
          </w:rPr>
          <w:t xml:space="preserve"> GJ</w:t>
        </w:r>
      </w:ins>
      <w:r w:rsidRPr="004A0D58">
        <w:rPr>
          <w:lang w:val="en-US"/>
        </w:rPr>
        <w:t xml:space="preserve"> </w:t>
      </w:r>
      <w:ins w:id="3184" w:author="Robert Bowie" w:date="2016-10-25T11:08:00Z">
        <w:r w:rsidR="00835A08" w:rsidRPr="004A0D58">
          <w:rPr>
            <w:lang w:val="en-US"/>
            <w:rPrChange w:id="3185" w:author="Robert Bowie" w:date="2016-10-25T11:46:00Z">
              <w:rPr>
                <w:sz w:val="22"/>
                <w:szCs w:val="22"/>
                <w:lang w:val="en-US"/>
              </w:rPr>
            </w:rPrChange>
          </w:rPr>
          <w:t>and</w:t>
        </w:r>
      </w:ins>
      <w:del w:id="3186" w:author="Robert Bowie" w:date="2016-10-25T11:08:00Z">
        <w:r w:rsidRPr="004A0D58" w:rsidDel="00835A08">
          <w:rPr>
            <w:lang w:val="en-US"/>
          </w:rPr>
          <w:delText>&amp;</w:delText>
        </w:r>
      </w:del>
      <w:r w:rsidRPr="004A0D58">
        <w:rPr>
          <w:lang w:val="en-US"/>
        </w:rPr>
        <w:t xml:space="preserve"> </w:t>
      </w:r>
      <w:del w:id="3187" w:author="Robert Bowie" w:date="2016-10-25T11:08:00Z">
        <w:r w:rsidRPr="004A0D58" w:rsidDel="00835A08">
          <w:rPr>
            <w:lang w:val="en-US"/>
          </w:rPr>
          <w:delText xml:space="preserve">R. P. </w:delText>
        </w:r>
      </w:del>
      <w:r w:rsidRPr="004A0D58">
        <w:rPr>
          <w:lang w:val="en-US"/>
        </w:rPr>
        <w:t xml:space="preserve">Claude </w:t>
      </w:r>
      <w:ins w:id="3188" w:author="Robert Bowie" w:date="2016-10-25T11:08:00Z">
        <w:r w:rsidR="00835A08" w:rsidRPr="004A0D58">
          <w:rPr>
            <w:lang w:val="en-US"/>
            <w:rPrChange w:id="3189" w:author="Robert Bowie" w:date="2016-10-25T11:46:00Z">
              <w:rPr>
                <w:sz w:val="22"/>
                <w:szCs w:val="22"/>
                <w:lang w:val="en-US"/>
              </w:rPr>
            </w:rPrChange>
          </w:rPr>
          <w:t xml:space="preserve">RP </w:t>
        </w:r>
      </w:ins>
      <w:r w:rsidRPr="004A0D58">
        <w:rPr>
          <w:lang w:val="en-US"/>
        </w:rPr>
        <w:t>(</w:t>
      </w:r>
      <w:ins w:id="3190" w:author="Robert Bowie" w:date="2016-10-25T11:12:00Z">
        <w:r w:rsidR="00F668B1" w:rsidRPr="004A0D58">
          <w:rPr>
            <w:lang w:val="en-US"/>
            <w:rPrChange w:id="3191" w:author="Robert Bowie" w:date="2016-10-25T11:46:00Z">
              <w:rPr>
                <w:sz w:val="22"/>
                <w:szCs w:val="22"/>
                <w:lang w:val="en-US"/>
              </w:rPr>
            </w:rPrChange>
          </w:rPr>
          <w:t>e</w:t>
        </w:r>
      </w:ins>
      <w:del w:id="3192" w:author="Robert Bowie" w:date="2016-10-25T11:12:00Z">
        <w:r w:rsidRPr="004A0D58" w:rsidDel="00F668B1">
          <w:rPr>
            <w:lang w:val="en-US"/>
          </w:rPr>
          <w:delText>E</w:delText>
        </w:r>
      </w:del>
      <w:r w:rsidRPr="004A0D58">
        <w:rPr>
          <w:lang w:val="en-US"/>
        </w:rPr>
        <w:t>ds</w:t>
      </w:r>
      <w:del w:id="3193" w:author="Robert Bowie" w:date="2016-10-29T18:22:00Z">
        <w:r w:rsidRPr="004A0D58" w:rsidDel="009E213F">
          <w:rPr>
            <w:lang w:val="en-US"/>
          </w:rPr>
          <w:delText>.</w:delText>
        </w:r>
      </w:del>
      <w:r w:rsidRPr="004A0D58">
        <w:rPr>
          <w:lang w:val="en-US"/>
        </w:rPr>
        <w:t>)</w:t>
      </w:r>
      <w:ins w:id="3194" w:author="Robert Bowie" w:date="2016-10-25T11:09:00Z">
        <w:r w:rsidR="00835A08" w:rsidRPr="004A0D58">
          <w:rPr>
            <w:lang w:val="en-US"/>
            <w:rPrChange w:id="3195" w:author="Robert Bowie" w:date="2016-10-25T11:46:00Z">
              <w:rPr>
                <w:sz w:val="22"/>
                <w:szCs w:val="22"/>
                <w:lang w:val="en-US"/>
              </w:rPr>
            </w:rPrChange>
          </w:rPr>
          <w:t xml:space="preserve"> </w:t>
        </w:r>
      </w:ins>
      <w:del w:id="3196" w:author="Robert Bowie" w:date="2016-10-25T11:09:00Z">
        <w:r w:rsidRPr="004A0D58" w:rsidDel="00835A08">
          <w:rPr>
            <w:lang w:val="en-US"/>
          </w:rPr>
          <w:delText xml:space="preserve">, </w:delText>
        </w:r>
      </w:del>
      <w:r w:rsidRPr="004A0D58">
        <w:rPr>
          <w:i/>
          <w:iCs/>
          <w:lang w:val="en-US"/>
        </w:rPr>
        <w:t xml:space="preserve">Human rights education for the twenty-first century. </w:t>
      </w:r>
      <w:r w:rsidRPr="004A0D58">
        <w:rPr>
          <w:lang w:val="en-US"/>
        </w:rPr>
        <w:t xml:space="preserve"> Philadelphia, P</w:t>
      </w:r>
      <w:ins w:id="3197" w:author="Robert Bowie" w:date="2016-10-29T18:22:00Z">
        <w:r w:rsidR="009E213F">
          <w:rPr>
            <w:lang w:val="en-US"/>
          </w:rPr>
          <w:t>A</w:t>
        </w:r>
      </w:ins>
      <w:del w:id="3198" w:author="Robert Bowie" w:date="2016-10-29T18:22:00Z">
        <w:r w:rsidRPr="004A0D58" w:rsidDel="009E213F">
          <w:rPr>
            <w:lang w:val="en-US"/>
          </w:rPr>
          <w:delText>a</w:delText>
        </w:r>
      </w:del>
      <w:r w:rsidRPr="004A0D58">
        <w:rPr>
          <w:lang w:val="en-US"/>
        </w:rPr>
        <w:t xml:space="preserve">.: University of Pennsylvania Press, </w:t>
      </w:r>
      <w:ins w:id="3199" w:author="Robert Bowie" w:date="2016-10-25T11:12:00Z">
        <w:r w:rsidR="00F668B1" w:rsidRPr="004A0D58">
          <w:rPr>
            <w:lang w:val="en-US"/>
            <w:rPrChange w:id="3200" w:author="Robert Bowie" w:date="2016-10-25T11:46:00Z">
              <w:rPr>
                <w:sz w:val="22"/>
                <w:szCs w:val="22"/>
                <w:lang w:val="en-US"/>
              </w:rPr>
            </w:rPrChange>
          </w:rPr>
          <w:t>pp.</w:t>
        </w:r>
      </w:ins>
      <w:r w:rsidRPr="004A0D58">
        <w:rPr>
          <w:lang w:val="en-US"/>
        </w:rPr>
        <w:t>143-154.</w:t>
      </w:r>
    </w:p>
    <w:p w14:paraId="18F17A5F" w14:textId="7B52EB1E" w:rsidR="00941B58" w:rsidRPr="004A0D58" w:rsidDel="00835A08" w:rsidRDefault="00941B58">
      <w:pPr>
        <w:pStyle w:val="Paragraph"/>
        <w:spacing w:before="0"/>
        <w:rPr>
          <w:del w:id="3201" w:author="Robert Bowie" w:date="2016-10-25T11:10:00Z"/>
          <w:lang w:val="en-US"/>
          <w:rPrChange w:id="3202" w:author="Robert Bowie" w:date="2016-10-25T11:46:00Z">
            <w:rPr>
              <w:del w:id="3203" w:author="Robert Bowie" w:date="2016-10-25T11:10:00Z"/>
              <w:sz w:val="22"/>
              <w:szCs w:val="22"/>
              <w:lang w:val="en-US"/>
            </w:rPr>
          </w:rPrChange>
        </w:rPr>
        <w:pPrChange w:id="320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205" w:author="Robert Bowie" w:date="2016-10-25T11:12:00Z">
        <w:r w:rsidRPr="004A0D58" w:rsidDel="0024674D">
          <w:rPr>
            <w:lang w:val="en-US"/>
          </w:rPr>
          <w:delText>Bowie</w:delText>
        </w:r>
      </w:del>
      <w:del w:id="3206" w:author="Robert Bowie" w:date="2016-10-25T11:09:00Z">
        <w:r w:rsidRPr="004A0D58" w:rsidDel="00835A08">
          <w:rPr>
            <w:lang w:val="en-US"/>
          </w:rPr>
          <w:delText xml:space="preserve">, </w:delText>
        </w:r>
      </w:del>
      <w:del w:id="3207" w:author="Robert Bowie" w:date="2016-10-25T11:12:00Z">
        <w:r w:rsidRPr="004A0D58" w:rsidDel="0024674D">
          <w:rPr>
            <w:lang w:val="en-US"/>
          </w:rPr>
          <w:delText>R</w:delText>
        </w:r>
      </w:del>
      <w:del w:id="3208" w:author="Robert Bowie" w:date="2016-10-25T11:09:00Z">
        <w:r w:rsidRPr="004A0D58" w:rsidDel="00835A08">
          <w:rPr>
            <w:lang w:val="en-US"/>
          </w:rPr>
          <w:delText>.</w:delText>
        </w:r>
      </w:del>
      <w:del w:id="3209" w:author="Robert Bowie" w:date="2016-10-25T11:12:00Z">
        <w:r w:rsidRPr="004A0D58" w:rsidDel="0024674D">
          <w:rPr>
            <w:lang w:val="en-US"/>
          </w:rPr>
          <w:delText xml:space="preserve"> 2011</w:delText>
        </w:r>
      </w:del>
      <w:del w:id="3210" w:author="Robert Bowie" w:date="2016-10-25T11:10:00Z">
        <w:r w:rsidRPr="004A0D58" w:rsidDel="0024674D">
          <w:rPr>
            <w:lang w:val="en-US"/>
          </w:rPr>
          <w:delText>a</w:delText>
        </w:r>
      </w:del>
      <w:del w:id="3211" w:author="Robert Bowie" w:date="2016-10-25T11:09:00Z">
        <w:r w:rsidRPr="004A0D58" w:rsidDel="00835A08">
          <w:rPr>
            <w:lang w:val="en-US"/>
          </w:rPr>
          <w:delText>.</w:delText>
        </w:r>
      </w:del>
      <w:del w:id="3212" w:author="Robert Bowie" w:date="2016-10-25T11:12:00Z">
        <w:r w:rsidRPr="004A0D58" w:rsidDel="0024674D">
          <w:rPr>
            <w:lang w:val="en-US"/>
          </w:rPr>
          <w:delText xml:space="preserve"> </w:delText>
        </w:r>
      </w:del>
      <w:del w:id="3213" w:author="Robert Bowie" w:date="2016-10-25T11:09:00Z">
        <w:r w:rsidRPr="004A0D58" w:rsidDel="00835A08">
          <w:rPr>
            <w:lang w:val="en-US"/>
          </w:rPr>
          <w:delText>“</w:delText>
        </w:r>
      </w:del>
      <w:del w:id="3214" w:author="Robert Bowie" w:date="2016-10-25T11:12:00Z">
        <w:r w:rsidRPr="004A0D58" w:rsidDel="0024674D">
          <w:rPr>
            <w:lang w:val="en-US"/>
          </w:rPr>
          <w:delText xml:space="preserve">Human rights and religion in the English secondary RE curriculum.” </w:delText>
        </w:r>
        <w:r w:rsidRPr="004A0D58" w:rsidDel="0024674D">
          <w:rPr>
            <w:i/>
            <w:iCs/>
            <w:lang w:val="en-US"/>
          </w:rPr>
          <w:delText>Journal of Beliefs &amp; Values:Studies in Religion &amp; Education</w:delText>
        </w:r>
        <w:r w:rsidRPr="004A0D58" w:rsidDel="0024674D">
          <w:rPr>
            <w:lang w:val="en-US"/>
          </w:rPr>
          <w:delText xml:space="preserve"> 32:3, 269-280.</w:delText>
        </w:r>
      </w:del>
    </w:p>
    <w:p w14:paraId="64172F92" w14:textId="77777777" w:rsidR="00835A08" w:rsidRPr="004A0D58" w:rsidRDefault="00835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215" w:author="Robert Bowie" w:date="2016-10-25T11:10:00Z"/>
          <w:lang w:val="en-US"/>
          <w:rPrChange w:id="3216" w:author="Robert Bowie" w:date="2016-10-25T11:46:00Z">
            <w:rPr>
              <w:ins w:id="3217" w:author="Robert Bowie" w:date="2016-10-25T11:10:00Z"/>
              <w:sz w:val="22"/>
              <w:szCs w:val="22"/>
              <w:lang w:val="en-US"/>
            </w:rPr>
          </w:rPrChange>
        </w:rPr>
        <w:pPrChange w:id="321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p>
    <w:p w14:paraId="49B81A0F" w14:textId="77777777" w:rsidR="009E213F" w:rsidRDefault="009E2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219" w:author="Robert Bowie" w:date="2016-10-29T18:22:00Z"/>
          <w:lang w:val="en-US"/>
        </w:rPr>
        <w:pPrChange w:id="322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PrChange>
      </w:pPr>
      <w:ins w:id="3221" w:author="Robert Bowie" w:date="2016-10-29T18:22:00Z">
        <w:r w:rsidRPr="004A0D58">
          <w:rPr>
            <w:lang w:val="en-US"/>
          </w:rPr>
          <w:t xml:space="preserve">Baxi U </w:t>
        </w:r>
        <w:r w:rsidRPr="00BC7C1C">
          <w:rPr>
            <w:lang w:val="en-US"/>
          </w:rPr>
          <w:t>(</w:t>
        </w:r>
        <w:r w:rsidRPr="004A0D58">
          <w:rPr>
            <w:lang w:val="en-US"/>
          </w:rPr>
          <w:t>2003</w:t>
        </w:r>
        <w:r w:rsidRPr="00BC7C1C">
          <w:rPr>
            <w:lang w:val="en-US"/>
          </w:rPr>
          <w:t>)</w:t>
        </w:r>
        <w:r w:rsidRPr="004A0D58">
          <w:rPr>
            <w:lang w:val="en-US"/>
          </w:rPr>
          <w:t xml:space="preserve"> </w:t>
        </w:r>
        <w:r w:rsidRPr="004A0D58">
          <w:rPr>
            <w:i/>
            <w:iCs/>
            <w:lang w:val="en-US"/>
          </w:rPr>
          <w:t>The future of human rights</w:t>
        </w:r>
        <w:r w:rsidRPr="004A0D58">
          <w:rPr>
            <w:lang w:val="en-US"/>
          </w:rPr>
          <w:t>. Oxford: Oxford University Press.</w:t>
        </w:r>
      </w:ins>
    </w:p>
    <w:p w14:paraId="51A85759" w14:textId="2C449A68" w:rsidR="00DD607A" w:rsidRDefault="00DD607A">
      <w:pPr>
        <w:rPr>
          <w:ins w:id="3222" w:author="Robert Bowie" w:date="2016-12-29T07:45:00Z"/>
          <w:lang w:val="en-US"/>
        </w:rPr>
        <w:pPrChange w:id="3223" w:author="Robert Bowie" w:date="2016-12-29T07:4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224" w:author="Robert Bowie" w:date="2016-12-29T07:45:00Z">
        <w:r>
          <w:rPr>
            <w:lang w:val="en-US"/>
          </w:rPr>
          <w:t xml:space="preserve">Baxi, U (2005) </w:t>
        </w:r>
        <w:r w:rsidRPr="00DD607A">
          <w:rPr>
            <w:lang w:val="en-US"/>
          </w:rPr>
          <w:t>Market Fundamentalisms: Business Ethics at the Altar of Human Rights</w:t>
        </w:r>
        <w:r>
          <w:rPr>
            <w:lang w:val="en-US"/>
          </w:rPr>
          <w:t xml:space="preserve">. </w:t>
        </w:r>
        <w:r w:rsidRPr="00DD607A">
          <w:rPr>
            <w:i/>
            <w:lang w:val="en-US"/>
            <w:rPrChange w:id="3225" w:author="Robert Bowie" w:date="2016-12-29T07:46:00Z">
              <w:rPr>
                <w:lang w:val="en-US"/>
              </w:rPr>
            </w:rPrChange>
          </w:rPr>
          <w:t>Human</w:t>
        </w:r>
        <w:r w:rsidRPr="00DD607A">
          <w:rPr>
            <w:lang w:val="en-US"/>
          </w:rPr>
          <w:t xml:space="preserve"> </w:t>
        </w:r>
        <w:r w:rsidRPr="00DD607A">
          <w:rPr>
            <w:i/>
            <w:lang w:val="en-US"/>
            <w:rPrChange w:id="3226" w:author="Robert Bowie" w:date="2016-12-29T07:46:00Z">
              <w:rPr>
                <w:lang w:val="en-US"/>
              </w:rPr>
            </w:rPrChange>
          </w:rPr>
          <w:t>Rights Law Review</w:t>
        </w:r>
        <w:r>
          <w:rPr>
            <w:lang w:val="en-US"/>
          </w:rPr>
          <w:t xml:space="preserve"> 5</w:t>
        </w:r>
      </w:ins>
      <w:ins w:id="3227" w:author="Robert Bowie" w:date="2016-12-29T07:46:00Z">
        <w:r>
          <w:rPr>
            <w:lang w:val="en-US"/>
          </w:rPr>
          <w:t>(1)</w:t>
        </w:r>
      </w:ins>
      <w:ins w:id="3228" w:author="Robert Bowie" w:date="2016-12-29T07:45:00Z">
        <w:r>
          <w:rPr>
            <w:lang w:val="en-US"/>
          </w:rPr>
          <w:t xml:space="preserve">: </w:t>
        </w:r>
        <w:r w:rsidRPr="00DD607A">
          <w:rPr>
            <w:lang w:val="en-US"/>
          </w:rPr>
          <w:t xml:space="preserve">1-26. </w:t>
        </w:r>
      </w:ins>
    </w:p>
    <w:p w14:paraId="2602C664" w14:textId="6CCA59F3" w:rsidR="00835A0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229" w:author="Robert Bowie" w:date="2016-10-25T11:09:00Z"/>
          <w:iCs/>
          <w:lang w:val="en-US"/>
          <w:rPrChange w:id="3230" w:author="Robert Bowie" w:date="2016-10-25T11:46:00Z">
            <w:rPr>
              <w:ins w:id="3231" w:author="Robert Bowie" w:date="2016-10-25T11:09:00Z"/>
              <w:iCs/>
              <w:sz w:val="22"/>
              <w:szCs w:val="22"/>
              <w:lang w:val="en-US"/>
            </w:rPr>
          </w:rPrChange>
        </w:rPr>
        <w:pPrChange w:id="323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Bowie</w:t>
      </w:r>
      <w:del w:id="3233" w:author="Robert Bowie" w:date="2016-10-25T11:09:00Z">
        <w:r w:rsidRPr="004A0D58" w:rsidDel="00835A08">
          <w:rPr>
            <w:lang w:val="en-US"/>
          </w:rPr>
          <w:delText>,</w:delText>
        </w:r>
      </w:del>
      <w:r w:rsidRPr="004A0D58">
        <w:rPr>
          <w:lang w:val="en-US"/>
        </w:rPr>
        <w:t xml:space="preserve"> R</w:t>
      </w:r>
      <w:del w:id="3234" w:author="Robert Bowie" w:date="2016-10-25T11:09:00Z">
        <w:r w:rsidRPr="004A0D58" w:rsidDel="00835A08">
          <w:rPr>
            <w:lang w:val="en-US"/>
          </w:rPr>
          <w:delText>.</w:delText>
        </w:r>
      </w:del>
      <w:r w:rsidRPr="004A0D58">
        <w:rPr>
          <w:lang w:val="en-US"/>
        </w:rPr>
        <w:t xml:space="preserve"> </w:t>
      </w:r>
      <w:ins w:id="3235" w:author="Robert Bowie" w:date="2016-10-25T11:08:00Z">
        <w:r w:rsidR="00835A08" w:rsidRPr="004A0D58">
          <w:rPr>
            <w:lang w:val="en-US"/>
            <w:rPrChange w:id="3236" w:author="Robert Bowie" w:date="2016-10-25T11:46:00Z">
              <w:rPr>
                <w:sz w:val="22"/>
                <w:szCs w:val="22"/>
                <w:lang w:val="en-US"/>
              </w:rPr>
            </w:rPrChange>
          </w:rPr>
          <w:t>(</w:t>
        </w:r>
      </w:ins>
      <w:r w:rsidRPr="004A0D58">
        <w:rPr>
          <w:lang w:val="en-US"/>
        </w:rPr>
        <w:t>201</w:t>
      </w:r>
      <w:ins w:id="3237" w:author="Robert Bowie" w:date="2016-10-25T11:09:00Z">
        <w:r w:rsidR="00835A08" w:rsidRPr="004A0D58">
          <w:rPr>
            <w:lang w:val="en-US"/>
            <w:rPrChange w:id="3238" w:author="Robert Bowie" w:date="2016-10-25T11:46:00Z">
              <w:rPr>
                <w:sz w:val="22"/>
                <w:szCs w:val="22"/>
                <w:lang w:val="en-US"/>
              </w:rPr>
            </w:rPrChange>
          </w:rPr>
          <w:t>6</w:t>
        </w:r>
      </w:ins>
      <w:del w:id="3239" w:author="Robert Bowie" w:date="2016-10-25T11:09:00Z">
        <w:r w:rsidRPr="004A0D58" w:rsidDel="00835A08">
          <w:rPr>
            <w:lang w:val="en-US"/>
          </w:rPr>
          <w:delText>1b</w:delText>
        </w:r>
      </w:del>
      <w:ins w:id="3240" w:author="Robert Bowie" w:date="2016-10-25T11:08:00Z">
        <w:r w:rsidR="00835A08" w:rsidRPr="004A0D58">
          <w:rPr>
            <w:lang w:val="en-US"/>
            <w:rPrChange w:id="3241" w:author="Robert Bowie" w:date="2016-10-25T11:46:00Z">
              <w:rPr>
                <w:sz w:val="22"/>
                <w:szCs w:val="22"/>
                <w:lang w:val="en-US"/>
              </w:rPr>
            </w:rPrChange>
          </w:rPr>
          <w:t>)</w:t>
        </w:r>
      </w:ins>
      <w:del w:id="3242" w:author="Robert Bowie" w:date="2016-10-25T11:08:00Z">
        <w:r w:rsidRPr="004A0D58" w:rsidDel="00835A08">
          <w:rPr>
            <w:lang w:val="en-US"/>
          </w:rPr>
          <w:delText>.</w:delText>
        </w:r>
      </w:del>
      <w:r w:rsidRPr="004A0D58">
        <w:rPr>
          <w:lang w:val="en-US"/>
        </w:rPr>
        <w:t xml:space="preserve"> </w:t>
      </w:r>
      <w:r w:rsidRPr="004A0D58">
        <w:rPr>
          <w:i/>
          <w:lang w:val="en-US"/>
          <w:rPrChange w:id="3243" w:author="Robert Bowie" w:date="2016-10-25T11:46:00Z">
            <w:rPr>
              <w:lang w:val="en-US"/>
            </w:rPr>
          </w:rPrChange>
        </w:rPr>
        <w:t>The primacy of dignity and human rights education</w:t>
      </w:r>
      <w:r w:rsidRPr="004A0D58">
        <w:rPr>
          <w:lang w:val="en-US"/>
        </w:rPr>
        <w:t xml:space="preserve">. </w:t>
      </w:r>
      <w:del w:id="3244" w:author="Robert Bowie" w:date="2016-10-25T11:09:00Z">
        <w:r w:rsidRPr="004A0D58" w:rsidDel="00835A08">
          <w:rPr>
            <w:iCs/>
            <w:lang w:val="en-US"/>
            <w:rPrChange w:id="3245" w:author="Robert Bowie" w:date="2016-10-25T11:46:00Z">
              <w:rPr>
                <w:i/>
                <w:iCs/>
                <w:lang w:val="en-US"/>
              </w:rPr>
            </w:rPrChange>
          </w:rPr>
          <w:delText>PhD Thesis</w:delText>
        </w:r>
      </w:del>
      <w:ins w:id="3246" w:author="Robert Bowie" w:date="2016-10-25T11:17:00Z">
        <w:r w:rsidR="00796BE6" w:rsidRPr="004A0D58">
          <w:rPr>
            <w:iCs/>
            <w:lang w:val="en-US"/>
            <w:rPrChange w:id="3247" w:author="Robert Bowie" w:date="2016-10-25T11:46:00Z">
              <w:rPr>
                <w:iCs/>
                <w:sz w:val="22"/>
                <w:szCs w:val="22"/>
                <w:lang w:val="en-US"/>
              </w:rPr>
            </w:rPrChange>
          </w:rPr>
          <w:t>Oxford</w:t>
        </w:r>
      </w:ins>
      <w:ins w:id="3248" w:author="Robert Bowie" w:date="2016-10-25T11:09:00Z">
        <w:r w:rsidR="00835A08" w:rsidRPr="004A0D58">
          <w:rPr>
            <w:iCs/>
            <w:lang w:val="en-US"/>
            <w:rPrChange w:id="3249" w:author="Robert Bowie" w:date="2016-10-25T11:46:00Z">
              <w:rPr>
                <w:iCs/>
                <w:sz w:val="22"/>
                <w:szCs w:val="22"/>
                <w:lang w:val="en-US"/>
              </w:rPr>
            </w:rPrChange>
          </w:rPr>
          <w:t>:</w:t>
        </w:r>
      </w:ins>
      <w:ins w:id="3250" w:author="Robert Bowie" w:date="2016-10-25T11:14:00Z">
        <w:r w:rsidR="00796BE6" w:rsidRPr="004A0D58">
          <w:rPr>
            <w:iCs/>
            <w:lang w:val="en-US"/>
            <w:rPrChange w:id="3251" w:author="Robert Bowie" w:date="2016-10-25T11:46:00Z">
              <w:rPr>
                <w:iCs/>
                <w:sz w:val="22"/>
                <w:szCs w:val="22"/>
                <w:lang w:val="en-US"/>
              </w:rPr>
            </w:rPrChange>
          </w:rPr>
          <w:t xml:space="preserve"> </w:t>
        </w:r>
      </w:ins>
      <w:ins w:id="3252" w:author="Robert Bowie" w:date="2016-10-25T11:09:00Z">
        <w:r w:rsidR="00835A08" w:rsidRPr="004A0D58">
          <w:rPr>
            <w:iCs/>
            <w:lang w:val="en-US"/>
            <w:rPrChange w:id="3253" w:author="Robert Bowie" w:date="2016-10-25T11:46:00Z">
              <w:rPr>
                <w:iCs/>
                <w:sz w:val="22"/>
                <w:szCs w:val="22"/>
                <w:lang w:val="en-US"/>
              </w:rPr>
            </w:rPrChange>
          </w:rPr>
          <w:t>Peter Lang</w:t>
        </w:r>
      </w:ins>
      <w:ins w:id="3254" w:author="Robert Bowie" w:date="2016-10-25T11:14:00Z">
        <w:r w:rsidR="00796BE6" w:rsidRPr="004A0D58">
          <w:rPr>
            <w:iCs/>
            <w:lang w:val="en-US"/>
            <w:rPrChange w:id="3255" w:author="Robert Bowie" w:date="2016-10-25T11:46:00Z">
              <w:rPr>
                <w:iCs/>
                <w:sz w:val="22"/>
                <w:szCs w:val="22"/>
                <w:lang w:val="en-US"/>
              </w:rPr>
            </w:rPrChange>
          </w:rPr>
          <w:t>.</w:t>
        </w:r>
      </w:ins>
    </w:p>
    <w:p w14:paraId="02F05C37" w14:textId="3161390C" w:rsidR="00941B58" w:rsidRPr="004A0D58" w:rsidDel="00835A0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56" w:author="Robert Bowie" w:date="2016-10-25T11:10:00Z"/>
          <w:lang w:val="en-US"/>
        </w:rPr>
        <w:pPrChange w:id="325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258" w:author="Robert Bowie" w:date="2016-10-25T11:10:00Z">
        <w:r w:rsidRPr="004A0D58" w:rsidDel="00835A08">
          <w:rPr>
            <w:lang w:val="en-US"/>
          </w:rPr>
          <w:delText>, University of Kent.</w:delText>
        </w:r>
      </w:del>
    </w:p>
    <w:p w14:paraId="5A0E6B51" w14:textId="5DEAE1F3"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25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Bromley</w:t>
      </w:r>
      <w:del w:id="3260" w:author="Robert Bowie" w:date="2016-10-25T11:08:00Z">
        <w:r w:rsidRPr="004A0D58" w:rsidDel="00835A08">
          <w:rPr>
            <w:lang w:val="en-US"/>
          </w:rPr>
          <w:delText>,</w:delText>
        </w:r>
      </w:del>
      <w:r w:rsidRPr="004A0D58">
        <w:rPr>
          <w:lang w:val="en-US"/>
        </w:rPr>
        <w:t xml:space="preserve"> P</w:t>
      </w:r>
      <w:del w:id="3261" w:author="Robert Bowie" w:date="2016-10-25T11:08:00Z">
        <w:r w:rsidRPr="004A0D58" w:rsidDel="00835A08">
          <w:rPr>
            <w:lang w:val="en-US"/>
          </w:rPr>
          <w:delText>.</w:delText>
        </w:r>
      </w:del>
      <w:r w:rsidRPr="004A0D58">
        <w:rPr>
          <w:lang w:val="en-US"/>
        </w:rPr>
        <w:t xml:space="preserve"> </w:t>
      </w:r>
      <w:ins w:id="3262" w:author="Robert Bowie" w:date="2016-10-25T11:08:00Z">
        <w:r w:rsidR="00835A08" w:rsidRPr="004A0D58">
          <w:rPr>
            <w:lang w:val="en-US"/>
            <w:rPrChange w:id="3263" w:author="Robert Bowie" w:date="2016-10-25T11:46:00Z">
              <w:rPr>
                <w:sz w:val="22"/>
                <w:szCs w:val="22"/>
                <w:lang w:val="en-US"/>
              </w:rPr>
            </w:rPrChange>
          </w:rPr>
          <w:t>(</w:t>
        </w:r>
      </w:ins>
      <w:r w:rsidRPr="004A0D58">
        <w:rPr>
          <w:lang w:val="en-US"/>
        </w:rPr>
        <w:t>2011</w:t>
      </w:r>
      <w:ins w:id="3264" w:author="Robert Bowie" w:date="2016-10-25T11:08:00Z">
        <w:r w:rsidR="00835A08" w:rsidRPr="004A0D58">
          <w:rPr>
            <w:lang w:val="en-US"/>
            <w:rPrChange w:id="3265" w:author="Robert Bowie" w:date="2016-10-25T11:46:00Z">
              <w:rPr>
                <w:sz w:val="22"/>
                <w:szCs w:val="22"/>
                <w:lang w:val="en-US"/>
              </w:rPr>
            </w:rPrChange>
          </w:rPr>
          <w:t>)</w:t>
        </w:r>
      </w:ins>
      <w:del w:id="3266" w:author="Robert Bowie" w:date="2016-10-25T11:08:00Z">
        <w:r w:rsidRPr="004A0D58" w:rsidDel="00835A08">
          <w:rPr>
            <w:lang w:val="en-US"/>
          </w:rPr>
          <w:delText>.</w:delText>
        </w:r>
      </w:del>
      <w:r w:rsidRPr="004A0D58">
        <w:rPr>
          <w:lang w:val="en-US"/>
        </w:rPr>
        <w:t xml:space="preserve"> </w:t>
      </w:r>
      <w:del w:id="3267" w:author="Robert Bowie" w:date="2016-10-25T11:08:00Z">
        <w:r w:rsidRPr="004A0D58" w:rsidDel="00835A08">
          <w:rPr>
            <w:lang w:val="en-US"/>
          </w:rPr>
          <w:delText>“</w:delText>
        </w:r>
      </w:del>
      <w:r w:rsidRPr="004A0D58">
        <w:rPr>
          <w:lang w:val="en-US"/>
        </w:rPr>
        <w:t>Multiculturalism and human rights in civic education: the case of British Columbia, Canada.</w:t>
      </w:r>
      <w:del w:id="3268" w:author="Robert Bowie" w:date="2016-10-25T11:08:00Z">
        <w:r w:rsidRPr="004A0D58" w:rsidDel="00835A08">
          <w:rPr>
            <w:lang w:val="en-US"/>
          </w:rPr>
          <w:delText>”</w:delText>
        </w:r>
      </w:del>
      <w:r w:rsidRPr="004A0D58">
        <w:rPr>
          <w:lang w:val="en-US"/>
        </w:rPr>
        <w:t xml:space="preserve"> </w:t>
      </w:r>
      <w:r w:rsidRPr="004A0D58">
        <w:rPr>
          <w:i/>
          <w:iCs/>
          <w:lang w:val="en-US"/>
        </w:rPr>
        <w:t>Educational Research</w:t>
      </w:r>
      <w:del w:id="3269" w:author="Robert Bowie" w:date="2016-10-25T11:15:00Z">
        <w:r w:rsidRPr="004A0D58" w:rsidDel="00796BE6">
          <w:rPr>
            <w:i/>
            <w:iCs/>
            <w:lang w:val="en-US"/>
          </w:rPr>
          <w:delText>.</w:delText>
        </w:r>
      </w:del>
      <w:r w:rsidRPr="004A0D58">
        <w:rPr>
          <w:lang w:val="en-US"/>
        </w:rPr>
        <w:t xml:space="preserve"> 53</w:t>
      </w:r>
      <w:ins w:id="3270" w:author="Robert Bowie" w:date="2016-10-25T11:14:00Z">
        <w:r w:rsidR="00796BE6" w:rsidRPr="004A0D58">
          <w:rPr>
            <w:lang w:val="en-US"/>
            <w:rPrChange w:id="3271" w:author="Robert Bowie" w:date="2016-10-25T11:46:00Z">
              <w:rPr>
                <w:sz w:val="22"/>
                <w:szCs w:val="22"/>
                <w:lang w:val="en-US"/>
              </w:rPr>
            </w:rPrChange>
          </w:rPr>
          <w:t>(</w:t>
        </w:r>
      </w:ins>
      <w:del w:id="3272" w:author="Robert Bowie" w:date="2016-10-25T11:14:00Z">
        <w:r w:rsidRPr="004A0D58" w:rsidDel="00796BE6">
          <w:rPr>
            <w:lang w:val="en-US"/>
          </w:rPr>
          <w:delText>:</w:delText>
        </w:r>
      </w:del>
      <w:r w:rsidRPr="004A0D58">
        <w:rPr>
          <w:lang w:val="en-US"/>
        </w:rPr>
        <w:t>2</w:t>
      </w:r>
      <w:ins w:id="3273" w:author="Robert Bowie" w:date="2016-10-25T11:14:00Z">
        <w:r w:rsidR="00796BE6" w:rsidRPr="004A0D58">
          <w:rPr>
            <w:lang w:val="en-US"/>
            <w:rPrChange w:id="3274" w:author="Robert Bowie" w:date="2016-10-25T11:46:00Z">
              <w:rPr>
                <w:sz w:val="22"/>
                <w:szCs w:val="22"/>
                <w:lang w:val="en-US"/>
              </w:rPr>
            </w:rPrChange>
          </w:rPr>
          <w:t xml:space="preserve">): </w:t>
        </w:r>
      </w:ins>
      <w:del w:id="3275" w:author="Robert Bowie" w:date="2016-10-25T11:14:00Z">
        <w:r w:rsidRPr="004A0D58" w:rsidDel="00796BE6">
          <w:rPr>
            <w:lang w:val="en-US"/>
          </w:rPr>
          <w:delText xml:space="preserve">: </w:delText>
        </w:r>
      </w:del>
      <w:r w:rsidRPr="004A0D58">
        <w:rPr>
          <w:lang w:val="en-US"/>
        </w:rPr>
        <w:t>151-164</w:t>
      </w:r>
      <w:del w:id="3276" w:author="Robert Bowie" w:date="2016-10-25T11:14:00Z">
        <w:r w:rsidRPr="004A0D58" w:rsidDel="00796BE6">
          <w:rPr>
            <w:lang w:val="en-US"/>
          </w:rPr>
          <w:delText xml:space="preserve"> (14)</w:delText>
        </w:r>
      </w:del>
      <w:r w:rsidRPr="004A0D58">
        <w:rPr>
          <w:lang w:val="en-US"/>
        </w:rPr>
        <w:t>.</w:t>
      </w:r>
    </w:p>
    <w:p w14:paraId="7637EB40" w14:textId="7DA16B18"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27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Bryan</w:t>
      </w:r>
      <w:del w:id="3278" w:author="Robert Bowie" w:date="2016-10-25T11:08:00Z">
        <w:r w:rsidRPr="004A0D58" w:rsidDel="00835A08">
          <w:rPr>
            <w:lang w:val="en-US"/>
          </w:rPr>
          <w:delText>,</w:delText>
        </w:r>
      </w:del>
      <w:r w:rsidRPr="004A0D58">
        <w:rPr>
          <w:lang w:val="en-US"/>
        </w:rPr>
        <w:t xml:space="preserve"> H</w:t>
      </w:r>
      <w:del w:id="3279" w:author="Robert Bowie" w:date="2016-10-25T11:08:00Z">
        <w:r w:rsidRPr="004A0D58" w:rsidDel="00835A08">
          <w:rPr>
            <w:lang w:val="en-US"/>
          </w:rPr>
          <w:delText>.</w:delText>
        </w:r>
      </w:del>
      <w:r w:rsidRPr="004A0D58">
        <w:rPr>
          <w:lang w:val="en-US"/>
        </w:rPr>
        <w:t xml:space="preserve"> </w:t>
      </w:r>
      <w:ins w:id="3280" w:author="Robert Bowie" w:date="2016-10-25T11:08:00Z">
        <w:r w:rsidR="00835A08" w:rsidRPr="004A0D58">
          <w:rPr>
            <w:lang w:val="en-US"/>
            <w:rPrChange w:id="3281" w:author="Robert Bowie" w:date="2016-10-25T11:46:00Z">
              <w:rPr>
                <w:sz w:val="22"/>
                <w:szCs w:val="22"/>
                <w:lang w:val="en-US"/>
              </w:rPr>
            </w:rPrChange>
          </w:rPr>
          <w:t>(</w:t>
        </w:r>
      </w:ins>
      <w:r w:rsidRPr="004A0D58">
        <w:rPr>
          <w:lang w:val="en-US"/>
        </w:rPr>
        <w:t>2012</w:t>
      </w:r>
      <w:ins w:id="3282" w:author="Robert Bowie" w:date="2016-10-25T11:08:00Z">
        <w:r w:rsidR="00835A08" w:rsidRPr="004A0D58">
          <w:rPr>
            <w:lang w:val="en-US"/>
            <w:rPrChange w:id="3283" w:author="Robert Bowie" w:date="2016-10-25T11:46:00Z">
              <w:rPr>
                <w:sz w:val="22"/>
                <w:szCs w:val="22"/>
                <w:lang w:val="en-US"/>
              </w:rPr>
            </w:rPrChange>
          </w:rPr>
          <w:t>)</w:t>
        </w:r>
      </w:ins>
      <w:del w:id="3284" w:author="Robert Bowie" w:date="2016-10-25T11:08:00Z">
        <w:r w:rsidRPr="004A0D58" w:rsidDel="00835A08">
          <w:rPr>
            <w:lang w:val="en-US"/>
          </w:rPr>
          <w:delText>.</w:delText>
        </w:r>
      </w:del>
      <w:r w:rsidRPr="004A0D58">
        <w:rPr>
          <w:lang w:val="en-US"/>
        </w:rPr>
        <w:t xml:space="preserve"> </w:t>
      </w:r>
      <w:del w:id="3285" w:author="Robert Bowie" w:date="2016-10-25T11:07:00Z">
        <w:r w:rsidRPr="004A0D58" w:rsidDel="00835A08">
          <w:rPr>
            <w:lang w:val="en-US"/>
          </w:rPr>
          <w:delText>“</w:delText>
        </w:r>
      </w:del>
      <w:r w:rsidRPr="004A0D58">
        <w:rPr>
          <w:lang w:val="en-US"/>
        </w:rPr>
        <w:t>Reconstructing the teacher as a post secular pedagogue: a consideration of the new Teachers’ Standards.</w:t>
      </w:r>
      <w:del w:id="3286" w:author="Robert Bowie" w:date="2016-10-25T11:08:00Z">
        <w:r w:rsidRPr="004A0D58" w:rsidDel="00835A08">
          <w:rPr>
            <w:lang w:val="en-US"/>
          </w:rPr>
          <w:delText>”</w:delText>
        </w:r>
      </w:del>
      <w:r w:rsidRPr="004A0D58">
        <w:rPr>
          <w:lang w:val="en-US"/>
        </w:rPr>
        <w:t xml:space="preserve"> </w:t>
      </w:r>
      <w:r w:rsidRPr="004A0D58">
        <w:rPr>
          <w:i/>
          <w:iCs/>
          <w:lang w:val="en-US"/>
        </w:rPr>
        <w:t>Journal of Beliefs &amp; Values: Studies in Religion &amp; Education</w:t>
      </w:r>
      <w:r w:rsidRPr="004A0D58">
        <w:rPr>
          <w:lang w:val="en-US"/>
        </w:rPr>
        <w:t xml:space="preserve"> 33</w:t>
      </w:r>
      <w:ins w:id="3287" w:author="Robert Bowie" w:date="2016-10-25T11:15:00Z">
        <w:r w:rsidR="00796BE6" w:rsidRPr="004A0D58">
          <w:rPr>
            <w:lang w:val="en-US"/>
            <w:rPrChange w:id="3288" w:author="Robert Bowie" w:date="2016-10-25T11:46:00Z">
              <w:rPr>
                <w:sz w:val="22"/>
                <w:szCs w:val="22"/>
                <w:lang w:val="en-US"/>
              </w:rPr>
            </w:rPrChange>
          </w:rPr>
          <w:t>(</w:t>
        </w:r>
      </w:ins>
      <w:del w:id="3289" w:author="Robert Bowie" w:date="2016-10-25T11:15:00Z">
        <w:r w:rsidRPr="004A0D58" w:rsidDel="00796BE6">
          <w:rPr>
            <w:lang w:val="en-US"/>
          </w:rPr>
          <w:delText>:</w:delText>
        </w:r>
      </w:del>
      <w:r w:rsidRPr="004A0D58">
        <w:rPr>
          <w:lang w:val="en-US"/>
        </w:rPr>
        <w:t>2</w:t>
      </w:r>
      <w:ins w:id="3290" w:author="Robert Bowie" w:date="2016-10-25T11:15:00Z">
        <w:r w:rsidR="00796BE6" w:rsidRPr="004A0D58">
          <w:rPr>
            <w:lang w:val="en-US"/>
            <w:rPrChange w:id="3291" w:author="Robert Bowie" w:date="2016-10-25T11:46:00Z">
              <w:rPr>
                <w:sz w:val="22"/>
                <w:szCs w:val="22"/>
                <w:lang w:val="en-US"/>
              </w:rPr>
            </w:rPrChange>
          </w:rPr>
          <w:t>):</w:t>
        </w:r>
      </w:ins>
      <w:del w:id="3292" w:author="Robert Bowie" w:date="2016-10-25T11:15:00Z">
        <w:r w:rsidRPr="004A0D58" w:rsidDel="00796BE6">
          <w:rPr>
            <w:lang w:val="en-US"/>
          </w:rPr>
          <w:delText>:</w:delText>
        </w:r>
      </w:del>
      <w:r w:rsidRPr="004A0D58">
        <w:rPr>
          <w:lang w:val="en-US"/>
        </w:rPr>
        <w:t xml:space="preserve"> 217-228.</w:t>
      </w:r>
    </w:p>
    <w:p w14:paraId="5A48EB83" w14:textId="279CCC1D"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29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Cabinet Office and Her Majesty the Queen</w:t>
      </w:r>
      <w:del w:id="3294" w:author="Robert Bowie" w:date="2016-10-25T11:07:00Z">
        <w:r w:rsidRPr="004A0D58" w:rsidDel="001B7740">
          <w:rPr>
            <w:lang w:val="en-US"/>
          </w:rPr>
          <w:delText>.</w:delText>
        </w:r>
      </w:del>
      <w:r w:rsidRPr="004A0D58">
        <w:rPr>
          <w:lang w:val="en-US"/>
        </w:rPr>
        <w:t xml:space="preserve"> </w:t>
      </w:r>
      <w:ins w:id="3295" w:author="Robert Bowie" w:date="2016-10-25T11:07:00Z">
        <w:r w:rsidR="001B7740" w:rsidRPr="004A0D58">
          <w:rPr>
            <w:lang w:val="en-US"/>
            <w:rPrChange w:id="3296" w:author="Robert Bowie" w:date="2016-10-25T11:46:00Z">
              <w:rPr>
                <w:sz w:val="22"/>
                <w:szCs w:val="22"/>
                <w:lang w:val="en-US"/>
              </w:rPr>
            </w:rPrChange>
          </w:rPr>
          <w:t>(</w:t>
        </w:r>
      </w:ins>
      <w:r w:rsidRPr="004A0D58">
        <w:rPr>
          <w:lang w:val="en-US"/>
        </w:rPr>
        <w:t>2015</w:t>
      </w:r>
      <w:ins w:id="3297" w:author="Robert Bowie" w:date="2016-10-25T11:07:00Z">
        <w:r w:rsidR="001B7740" w:rsidRPr="004A0D58">
          <w:rPr>
            <w:lang w:val="en-US"/>
            <w:rPrChange w:id="3298" w:author="Robert Bowie" w:date="2016-10-25T11:46:00Z">
              <w:rPr>
                <w:sz w:val="22"/>
                <w:szCs w:val="22"/>
                <w:lang w:val="en-US"/>
              </w:rPr>
            </w:rPrChange>
          </w:rPr>
          <w:t>)</w:t>
        </w:r>
      </w:ins>
      <w:r w:rsidRPr="004A0D58">
        <w:rPr>
          <w:lang w:val="en-US"/>
        </w:rPr>
        <w:t xml:space="preserve"> </w:t>
      </w:r>
      <w:r w:rsidRPr="004A0D58">
        <w:rPr>
          <w:i/>
          <w:iCs/>
          <w:lang w:val="en-US"/>
        </w:rPr>
        <w:t>Queen’s Speech</w:t>
      </w:r>
      <w:r w:rsidRPr="004A0D58">
        <w:rPr>
          <w:lang w:val="en-US"/>
        </w:rPr>
        <w:t>. 27 May.</w:t>
      </w:r>
      <w:del w:id="3299" w:author="Robert Bowie" w:date="2016-10-25T11:07:00Z">
        <w:r w:rsidRPr="004A0D58" w:rsidDel="00835A08">
          <w:rPr>
            <w:lang w:val="en-US"/>
          </w:rPr>
          <w:delText xml:space="preserve"> Accessed 20 July 2015</w:delText>
        </w:r>
      </w:del>
      <w:ins w:id="3300" w:author="Robert Bowie" w:date="2016-10-25T11:07:00Z">
        <w:r w:rsidR="00835A08" w:rsidRPr="004A0D58">
          <w:rPr>
            <w:lang w:val="en-US"/>
            <w:rPrChange w:id="3301" w:author="Robert Bowie" w:date="2016-10-25T11:46:00Z">
              <w:rPr>
                <w:sz w:val="22"/>
                <w:szCs w:val="22"/>
                <w:lang w:val="en-US"/>
              </w:rPr>
            </w:rPrChange>
          </w:rPr>
          <w:t xml:space="preserve"> Available at:</w:t>
        </w:r>
      </w:ins>
      <w:del w:id="3302" w:author="Robert Bowie" w:date="2016-10-25T11:07:00Z">
        <w:r w:rsidRPr="004A0D58" w:rsidDel="00835A08">
          <w:rPr>
            <w:lang w:val="en-US"/>
          </w:rPr>
          <w:delText>.</w:delText>
        </w:r>
      </w:del>
      <w:r w:rsidRPr="004A0D58">
        <w:rPr>
          <w:lang w:val="en-US"/>
        </w:rPr>
        <w:t xml:space="preserve"> </w:t>
      </w:r>
      <w:r w:rsidR="00663A26" w:rsidRPr="004A0D58">
        <w:rPr>
          <w:rPrChange w:id="3303" w:author="Robert Bowie" w:date="2016-10-25T11:46:00Z">
            <w:rPr>
              <w:u w:val="single"/>
              <w:lang w:val="en-US"/>
            </w:rPr>
          </w:rPrChange>
        </w:rPr>
        <w:fldChar w:fldCharType="begin"/>
      </w:r>
      <w:r w:rsidR="00663A26" w:rsidRPr="004A0D58">
        <w:instrText xml:space="preserve"> HYPERLINK "https://www.gov.uk/government/speeches/queens-speech-2015" </w:instrText>
      </w:r>
      <w:r w:rsidR="00663A26" w:rsidRPr="004A0D58">
        <w:rPr>
          <w:rPrChange w:id="3304" w:author="Robert Bowie" w:date="2016-10-25T11:46:00Z">
            <w:rPr>
              <w:u w:val="single"/>
              <w:lang w:val="en-US"/>
            </w:rPr>
          </w:rPrChange>
        </w:rPr>
        <w:fldChar w:fldCharType="separate"/>
      </w:r>
      <w:r w:rsidRPr="004A0D58">
        <w:rPr>
          <w:lang w:val="en-US"/>
          <w:rPrChange w:id="3305" w:author="Robert Bowie" w:date="2016-10-25T11:46:00Z">
            <w:rPr>
              <w:u w:val="single"/>
              <w:lang w:val="en-US"/>
            </w:rPr>
          </w:rPrChange>
        </w:rPr>
        <w:t>https://www.gov.uk/government/speeches/queens-speech-2015</w:t>
      </w:r>
      <w:r w:rsidR="00663A26" w:rsidRPr="004A0D58">
        <w:rPr>
          <w:lang w:val="en-US"/>
          <w:rPrChange w:id="3306" w:author="Robert Bowie" w:date="2016-10-25T11:46:00Z">
            <w:rPr>
              <w:u w:val="single"/>
              <w:lang w:val="en-US"/>
            </w:rPr>
          </w:rPrChange>
        </w:rPr>
        <w:fldChar w:fldCharType="end"/>
      </w:r>
      <w:ins w:id="3307" w:author="Robert Bowie" w:date="2016-10-25T11:07:00Z">
        <w:r w:rsidR="00835A08" w:rsidRPr="004A0D58">
          <w:rPr>
            <w:lang w:val="en-US"/>
            <w:rPrChange w:id="3308" w:author="Robert Bowie" w:date="2016-10-25T11:46:00Z">
              <w:rPr>
                <w:sz w:val="22"/>
                <w:szCs w:val="22"/>
                <w:lang w:val="en-US"/>
              </w:rPr>
            </w:rPrChange>
          </w:rPr>
          <w:t xml:space="preserve"> (</w:t>
        </w:r>
      </w:ins>
      <w:del w:id="3309" w:author="Robert Bowie" w:date="2016-10-25T11:07:00Z">
        <w:r w:rsidRPr="004A0D58" w:rsidDel="00835A08">
          <w:rPr>
            <w:lang w:val="en-US"/>
          </w:rPr>
          <w:delText>.</w:delText>
        </w:r>
      </w:del>
      <w:ins w:id="3310" w:author="Robert Bowie" w:date="2016-10-25T11:07:00Z">
        <w:r w:rsidR="009E213F" w:rsidRPr="005923A4">
          <w:rPr>
            <w:lang w:val="en-US"/>
          </w:rPr>
          <w:t>a</w:t>
        </w:r>
        <w:r w:rsidR="00835A08" w:rsidRPr="004A0D58">
          <w:rPr>
            <w:lang w:val="en-US"/>
            <w:rPrChange w:id="3311" w:author="Robert Bowie" w:date="2016-10-25T11:46:00Z">
              <w:rPr>
                <w:sz w:val="22"/>
                <w:szCs w:val="22"/>
                <w:lang w:val="en-US"/>
              </w:rPr>
            </w:rPrChange>
          </w:rPr>
          <w:t>ccessed 20 July 2015).</w:t>
        </w:r>
      </w:ins>
    </w:p>
    <w:p w14:paraId="3A7FE4C5" w14:textId="405E6FA4" w:rsidR="00941B58" w:rsidRPr="00000EA5"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Change w:id="3312" w:author="Robert Bowie" w:date="2016-10-29T18:24:00Z">
            <w:rPr>
              <w:lang w:val="en-US"/>
            </w:rPr>
          </w:rPrChange>
        </w:rPr>
        <w:pPrChange w:id="331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Cameron</w:t>
      </w:r>
      <w:del w:id="3314" w:author="Robert Bowie" w:date="2016-10-29T18:23:00Z">
        <w:r w:rsidRPr="004A0D58" w:rsidDel="009E213F">
          <w:rPr>
            <w:lang w:val="en-US"/>
          </w:rPr>
          <w:delText>,</w:delText>
        </w:r>
      </w:del>
      <w:r w:rsidRPr="004A0D58">
        <w:rPr>
          <w:lang w:val="en-US"/>
        </w:rPr>
        <w:t xml:space="preserve"> D</w:t>
      </w:r>
      <w:del w:id="3315" w:author="Robert Bowie" w:date="2016-10-29T18:23:00Z">
        <w:r w:rsidRPr="004A0D58" w:rsidDel="009E213F">
          <w:rPr>
            <w:lang w:val="en-US"/>
          </w:rPr>
          <w:delText>.</w:delText>
        </w:r>
      </w:del>
      <w:r w:rsidRPr="004A0D58">
        <w:rPr>
          <w:lang w:val="en-US"/>
        </w:rPr>
        <w:t xml:space="preserve"> </w:t>
      </w:r>
      <w:ins w:id="3316" w:author="Robert Bowie" w:date="2016-10-29T18:23:00Z">
        <w:r w:rsidR="009E213F">
          <w:rPr>
            <w:lang w:val="en-US"/>
          </w:rPr>
          <w:t>(</w:t>
        </w:r>
      </w:ins>
      <w:r w:rsidRPr="004A0D58">
        <w:rPr>
          <w:lang w:val="en-US"/>
        </w:rPr>
        <w:t>2011</w:t>
      </w:r>
      <w:ins w:id="3317" w:author="Robert Bowie" w:date="2016-10-29T18:23:00Z">
        <w:r w:rsidR="009E213F">
          <w:rPr>
            <w:lang w:val="en-US"/>
          </w:rPr>
          <w:t>)</w:t>
        </w:r>
      </w:ins>
      <w:del w:id="3318" w:author="Robert Bowie" w:date="2016-10-29T18:23:00Z">
        <w:r w:rsidRPr="004A0D58" w:rsidDel="009E213F">
          <w:rPr>
            <w:lang w:val="en-US"/>
          </w:rPr>
          <w:delText>.</w:delText>
        </w:r>
      </w:del>
      <w:r w:rsidRPr="004A0D58">
        <w:rPr>
          <w:lang w:val="en-US"/>
        </w:rPr>
        <w:t xml:space="preserve"> </w:t>
      </w:r>
      <w:r w:rsidRPr="004A0D58">
        <w:rPr>
          <w:i/>
          <w:iCs/>
          <w:lang w:val="en-US"/>
        </w:rPr>
        <w:t>PM’s speech at Munich Security Conference</w:t>
      </w:r>
      <w:r w:rsidRPr="004A0D58">
        <w:rPr>
          <w:lang w:val="en-US"/>
        </w:rPr>
        <w:t xml:space="preserve">. </w:t>
      </w:r>
      <w:ins w:id="3319" w:author="Robert Bowie" w:date="2016-10-29T18:24:00Z">
        <w:r w:rsidR="00000EA5">
          <w:rPr>
            <w:lang w:val="en-US"/>
          </w:rPr>
          <w:t>5</w:t>
        </w:r>
        <w:r w:rsidR="00000EA5" w:rsidRPr="005923A4">
          <w:rPr>
            <w:vertAlign w:val="superscript"/>
            <w:lang w:val="en-US"/>
          </w:rPr>
          <w:t xml:space="preserve"> </w:t>
        </w:r>
      </w:ins>
      <w:del w:id="3320" w:author="Robert Bowie" w:date="2016-10-29T18:24:00Z">
        <w:r w:rsidRPr="004A0D58" w:rsidDel="00000EA5">
          <w:rPr>
            <w:lang w:val="en-US"/>
          </w:rPr>
          <w:delText>Date</w:delText>
        </w:r>
      </w:del>
      <w:ins w:id="3321" w:author="Robert Bowie" w:date="2016-10-29T18:24:00Z">
        <w:r w:rsidR="00000EA5">
          <w:rPr>
            <w:lang w:val="en-US"/>
          </w:rPr>
          <w:t>February</w:t>
        </w:r>
      </w:ins>
      <w:del w:id="3322" w:author="Robert Bowie" w:date="2016-10-29T18:24:00Z">
        <w:r w:rsidRPr="004A0D58" w:rsidDel="00000EA5">
          <w:rPr>
            <w:lang w:val="en-US"/>
          </w:rPr>
          <w:delText>?</w:delText>
        </w:r>
      </w:del>
      <w:r w:rsidRPr="004A0D58">
        <w:rPr>
          <w:lang w:val="en-US"/>
        </w:rPr>
        <w:t xml:space="preserve"> </w:t>
      </w:r>
      <w:del w:id="3323" w:author="Robert Bowie" w:date="2016-10-29T18:24:00Z">
        <w:r w:rsidRPr="004A0D58" w:rsidDel="00000EA5">
          <w:rPr>
            <w:lang w:val="en-US"/>
          </w:rPr>
          <w:delText xml:space="preserve"> </w:delText>
        </w:r>
      </w:del>
      <w:ins w:id="3324" w:author="Robert Bowie" w:date="2016-10-29T18:24:00Z">
        <w:r w:rsidR="00000EA5">
          <w:rPr>
            <w:lang w:val="en-US"/>
          </w:rPr>
          <w:t>2011. Available at</w:t>
        </w:r>
      </w:ins>
      <w:ins w:id="3325" w:author="Robert Bowie" w:date="2016-10-29T18:25:00Z">
        <w:r w:rsidR="00C72A84">
          <w:rPr>
            <w:lang w:val="en-US"/>
          </w:rPr>
          <w:t>:</w:t>
        </w:r>
      </w:ins>
      <w:ins w:id="3326" w:author="Robert Bowie" w:date="2016-10-29T18:24:00Z">
        <w:r w:rsidR="00000EA5">
          <w:rPr>
            <w:lang w:val="en-US"/>
          </w:rPr>
          <w:t xml:space="preserve"> </w:t>
        </w:r>
        <w:r w:rsidR="00000EA5" w:rsidRPr="00000EA5">
          <w:rPr>
            <w:color w:val="000000" w:themeColor="text1"/>
            <w:rPrChange w:id="3327" w:author="Robert Bowie" w:date="2016-10-29T18:24:00Z">
              <w:rPr/>
            </w:rPrChange>
          </w:rPr>
          <w:fldChar w:fldCharType="begin"/>
        </w:r>
        <w:r w:rsidR="00000EA5" w:rsidRPr="00000EA5">
          <w:rPr>
            <w:color w:val="000000" w:themeColor="text1"/>
            <w:rPrChange w:id="3328" w:author="Robert Bowie" w:date="2016-10-29T18:24:00Z">
              <w:rPr/>
            </w:rPrChange>
          </w:rPr>
          <w:instrText xml:space="preserve"> HYPERLINK "https://www.gov.uk/government/speeches/pms-speech-at-munich-security-conference" </w:instrText>
        </w:r>
        <w:r w:rsidR="00000EA5" w:rsidRPr="00000EA5">
          <w:rPr>
            <w:color w:val="000000" w:themeColor="text1"/>
            <w:rPrChange w:id="3329" w:author="Robert Bowie" w:date="2016-10-29T18:24:00Z">
              <w:rPr/>
            </w:rPrChange>
          </w:rPr>
          <w:fldChar w:fldCharType="separate"/>
        </w:r>
        <w:r w:rsidR="00000EA5" w:rsidRPr="00000EA5">
          <w:rPr>
            <w:rStyle w:val="Hyperlink"/>
            <w:color w:val="000000" w:themeColor="text1"/>
            <w:u w:val="none"/>
            <w:rPrChange w:id="3330" w:author="Robert Bowie" w:date="2016-10-29T18:24:00Z">
              <w:rPr>
                <w:rStyle w:val="Hyperlink"/>
              </w:rPr>
            </w:rPrChange>
          </w:rPr>
          <w:t>https://www.gov.uk/government/speeches/pms-speech-at-munich-security-conference</w:t>
        </w:r>
        <w:r w:rsidR="00000EA5" w:rsidRPr="00000EA5">
          <w:rPr>
            <w:color w:val="000000" w:themeColor="text1"/>
            <w:rPrChange w:id="3331" w:author="Robert Bowie" w:date="2016-10-29T18:24:00Z">
              <w:rPr/>
            </w:rPrChange>
          </w:rPr>
          <w:fldChar w:fldCharType="end"/>
        </w:r>
        <w:r w:rsidR="00000EA5" w:rsidRPr="00000EA5">
          <w:rPr>
            <w:color w:val="000000" w:themeColor="text1"/>
            <w:rPrChange w:id="3332" w:author="Robert Bowie" w:date="2016-10-29T18:24:00Z">
              <w:rPr/>
            </w:rPrChange>
          </w:rPr>
          <w:t xml:space="preserve"> </w:t>
        </w:r>
        <w:r w:rsidR="00000EA5">
          <w:rPr>
            <w:color w:val="000000" w:themeColor="text1"/>
          </w:rPr>
          <w:t>(accessed 1 October 2016)</w:t>
        </w:r>
      </w:ins>
      <w:ins w:id="3333" w:author="Robert Bowie" w:date="2016-10-29T18:25:00Z">
        <w:r w:rsidR="00C72A84">
          <w:rPr>
            <w:color w:val="000000" w:themeColor="text1"/>
          </w:rPr>
          <w:t>.</w:t>
        </w:r>
      </w:ins>
      <w:del w:id="3334" w:author="Robert Bowie" w:date="2016-10-29T18:24:00Z">
        <w:r w:rsidR="00663A26" w:rsidRPr="00000EA5" w:rsidDel="00000EA5">
          <w:rPr>
            <w:color w:val="000000" w:themeColor="text1"/>
            <w:rPrChange w:id="3335" w:author="Robert Bowie" w:date="2016-10-29T18:24:00Z">
              <w:rPr>
                <w:u w:val="single"/>
                <w:lang w:val="en-US"/>
              </w:rPr>
            </w:rPrChange>
          </w:rPr>
          <w:fldChar w:fldCharType="begin"/>
        </w:r>
        <w:r w:rsidR="00663A26" w:rsidRPr="00000EA5" w:rsidDel="00000EA5">
          <w:rPr>
            <w:color w:val="000000" w:themeColor="text1"/>
            <w:rPrChange w:id="3336" w:author="Robert Bowie" w:date="2016-10-29T18:24:00Z">
              <w:rPr/>
            </w:rPrChange>
          </w:rPr>
          <w:delInstrText xml:space="preserve"> HYPERLINK "http://www.number10.gov.uk/news/speeches-and-transcripts/2011/02/pms-speech-at-munich-security-conference-60293" </w:delInstrText>
        </w:r>
        <w:r w:rsidR="00663A26" w:rsidRPr="00000EA5" w:rsidDel="00000EA5">
          <w:rPr>
            <w:color w:val="000000" w:themeColor="text1"/>
            <w:rPrChange w:id="3337" w:author="Robert Bowie" w:date="2016-10-29T18:24:00Z">
              <w:rPr>
                <w:u w:val="single"/>
                <w:lang w:val="en-US"/>
              </w:rPr>
            </w:rPrChange>
          </w:rPr>
          <w:fldChar w:fldCharType="separate"/>
        </w:r>
        <w:r w:rsidRPr="00000EA5" w:rsidDel="00000EA5">
          <w:rPr>
            <w:color w:val="000000" w:themeColor="text1"/>
            <w:lang w:val="en-US"/>
            <w:rPrChange w:id="3338" w:author="Robert Bowie" w:date="2016-10-29T18:24:00Z">
              <w:rPr>
                <w:u w:val="single"/>
                <w:lang w:val="en-US"/>
              </w:rPr>
            </w:rPrChange>
          </w:rPr>
          <w:delText>http://www.number10.gov.uk/news/speeches-and-transcripts/2011/02/pms-speech-at-munich-security-conference-60293</w:delText>
        </w:r>
        <w:r w:rsidR="00663A26" w:rsidRPr="00000EA5" w:rsidDel="00000EA5">
          <w:rPr>
            <w:color w:val="000000" w:themeColor="text1"/>
            <w:lang w:val="en-US"/>
            <w:rPrChange w:id="3339" w:author="Robert Bowie" w:date="2016-10-29T18:24:00Z">
              <w:rPr>
                <w:u w:val="single"/>
                <w:lang w:val="en-US"/>
              </w:rPr>
            </w:rPrChange>
          </w:rPr>
          <w:fldChar w:fldCharType="end"/>
        </w:r>
        <w:r w:rsidRPr="00000EA5" w:rsidDel="00000EA5">
          <w:rPr>
            <w:color w:val="000000" w:themeColor="text1"/>
            <w:lang w:val="en-US"/>
            <w:rPrChange w:id="3340" w:author="Robert Bowie" w:date="2016-10-29T18:24:00Z">
              <w:rPr>
                <w:lang w:val="en-US"/>
              </w:rPr>
            </w:rPrChange>
          </w:rPr>
          <w:delText>.</w:delText>
        </w:r>
      </w:del>
    </w:p>
    <w:p w14:paraId="57782DC9" w14:textId="160A7C6E"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341" w:author="Robert Bowie" w:date="2016-10-19T13:53:00Z"/>
          <w:lang w:val="en-US"/>
        </w:rPr>
        <w:pPrChange w:id="334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Clapham</w:t>
      </w:r>
      <w:del w:id="3343" w:author="Robert Bowie" w:date="2016-10-29T18:25:00Z">
        <w:r w:rsidRPr="004A0D58" w:rsidDel="00C72A84">
          <w:rPr>
            <w:lang w:val="en-US"/>
          </w:rPr>
          <w:delText>,</w:delText>
        </w:r>
      </w:del>
      <w:r w:rsidRPr="004A0D58">
        <w:rPr>
          <w:lang w:val="en-US"/>
        </w:rPr>
        <w:t xml:space="preserve"> A</w:t>
      </w:r>
      <w:del w:id="3344" w:author="Robert Bowie" w:date="2016-10-29T18:25:00Z">
        <w:r w:rsidRPr="004A0D58" w:rsidDel="00C72A84">
          <w:rPr>
            <w:lang w:val="en-US"/>
          </w:rPr>
          <w:delText>.</w:delText>
        </w:r>
      </w:del>
      <w:r w:rsidRPr="004A0D58">
        <w:rPr>
          <w:lang w:val="en-US"/>
        </w:rPr>
        <w:t xml:space="preserve"> </w:t>
      </w:r>
      <w:ins w:id="3345" w:author="Robert Bowie" w:date="2016-10-29T18:25:00Z">
        <w:r w:rsidR="00C72A84">
          <w:rPr>
            <w:lang w:val="en-US"/>
          </w:rPr>
          <w:t>(</w:t>
        </w:r>
      </w:ins>
      <w:r w:rsidRPr="004A0D58">
        <w:rPr>
          <w:lang w:val="en-US"/>
        </w:rPr>
        <w:t>2007</w:t>
      </w:r>
      <w:ins w:id="3346" w:author="Robert Bowie" w:date="2016-10-29T18:25:00Z">
        <w:r w:rsidR="00C72A84">
          <w:rPr>
            <w:lang w:val="en-US"/>
          </w:rPr>
          <w:t>)</w:t>
        </w:r>
      </w:ins>
      <w:del w:id="3347" w:author="Robert Bowie" w:date="2016-10-29T18:25:00Z">
        <w:r w:rsidRPr="004A0D58" w:rsidDel="00C72A84">
          <w:rPr>
            <w:lang w:val="en-US"/>
          </w:rPr>
          <w:delText>.</w:delText>
        </w:r>
      </w:del>
      <w:r w:rsidRPr="004A0D58">
        <w:rPr>
          <w:lang w:val="en-US"/>
        </w:rPr>
        <w:t xml:space="preserve"> </w:t>
      </w:r>
      <w:r w:rsidRPr="004A0D58">
        <w:rPr>
          <w:i/>
          <w:iCs/>
          <w:lang w:val="en-US"/>
        </w:rPr>
        <w:t xml:space="preserve">Human </w:t>
      </w:r>
      <w:ins w:id="3348" w:author="Robert Bowie" w:date="2016-10-25T11:05:00Z">
        <w:r w:rsidR="001B7740" w:rsidRPr="004A0D58">
          <w:rPr>
            <w:i/>
            <w:iCs/>
            <w:lang w:val="en-US"/>
            <w:rPrChange w:id="3349" w:author="Robert Bowie" w:date="2016-10-25T11:46:00Z">
              <w:rPr>
                <w:i/>
                <w:iCs/>
                <w:sz w:val="22"/>
                <w:szCs w:val="22"/>
                <w:lang w:val="en-US"/>
              </w:rPr>
            </w:rPrChange>
          </w:rPr>
          <w:t>R</w:t>
        </w:r>
      </w:ins>
      <w:del w:id="3350" w:author="Robert Bowie" w:date="2016-10-25T11:05:00Z">
        <w:r w:rsidRPr="004A0D58" w:rsidDel="00903ED9">
          <w:rPr>
            <w:i/>
            <w:iCs/>
            <w:lang w:val="en-US"/>
          </w:rPr>
          <w:delText>R</w:delText>
        </w:r>
      </w:del>
      <w:r w:rsidRPr="004A0D58">
        <w:rPr>
          <w:i/>
          <w:iCs/>
          <w:lang w:val="en-US"/>
        </w:rPr>
        <w:t>ights, a Very Short Introduction</w:t>
      </w:r>
      <w:r w:rsidRPr="004A0D58">
        <w:rPr>
          <w:lang w:val="en-US"/>
        </w:rPr>
        <w:t>. Oxford: Oxford University Press.</w:t>
      </w:r>
    </w:p>
    <w:p w14:paraId="525CF989" w14:textId="7F038169" w:rsidR="00C72A84" w:rsidRPr="004A0D58" w:rsidRDefault="00C72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351" w:author="Robert Bowie" w:date="2016-10-29T18:25:00Z"/>
          <w:lang w:val="en-US"/>
        </w:rPr>
        <w:pPrChange w:id="335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PrChange>
      </w:pPr>
      <w:ins w:id="3353" w:author="Robert Bowie" w:date="2016-10-29T18:25:00Z">
        <w:r w:rsidRPr="004A0D58">
          <w:rPr>
            <w:lang w:val="en-US"/>
          </w:rPr>
          <w:t xml:space="preserve">Conservatives </w:t>
        </w:r>
        <w:r w:rsidRPr="00F70759">
          <w:rPr>
            <w:lang w:val="en-US"/>
          </w:rPr>
          <w:t>(</w:t>
        </w:r>
        <w:r w:rsidRPr="004A0D58">
          <w:rPr>
            <w:lang w:val="en-US"/>
          </w:rPr>
          <w:t>2015</w:t>
        </w:r>
        <w:r w:rsidRPr="00F70759">
          <w:rPr>
            <w:lang w:val="en-US"/>
          </w:rPr>
          <w:t>)</w:t>
        </w:r>
        <w:r w:rsidRPr="004A0D58">
          <w:rPr>
            <w:lang w:val="en-US"/>
          </w:rPr>
          <w:t xml:space="preserve"> </w:t>
        </w:r>
        <w:r w:rsidRPr="004A0D58">
          <w:rPr>
            <w:i/>
            <w:iCs/>
            <w:lang w:val="en-US"/>
          </w:rPr>
          <w:t xml:space="preserve">The Conservative </w:t>
        </w:r>
        <w:r w:rsidRPr="00F70759">
          <w:rPr>
            <w:i/>
            <w:iCs/>
            <w:lang w:val="en-US"/>
          </w:rPr>
          <w:t>P</w:t>
        </w:r>
        <w:r w:rsidRPr="004A0D58">
          <w:rPr>
            <w:i/>
            <w:iCs/>
            <w:lang w:val="en-US"/>
          </w:rPr>
          <w:t>arty</w:t>
        </w:r>
        <w:r w:rsidRPr="00F70759">
          <w:rPr>
            <w:i/>
            <w:iCs/>
            <w:lang w:val="en-US"/>
          </w:rPr>
          <w:t xml:space="preserve"> M</w:t>
        </w:r>
        <w:r w:rsidRPr="004A0D58">
          <w:rPr>
            <w:i/>
            <w:iCs/>
            <w:lang w:val="en-US"/>
          </w:rPr>
          <w:t>anifesto</w:t>
        </w:r>
        <w:r w:rsidRPr="004A0D58">
          <w:rPr>
            <w:lang w:val="en-US"/>
          </w:rPr>
          <w:t>.</w:t>
        </w:r>
        <w:r w:rsidRPr="00F70759">
          <w:rPr>
            <w:lang w:val="en-US"/>
          </w:rPr>
          <w:t xml:space="preserve"> Available at:</w:t>
        </w:r>
        <w:r w:rsidRPr="004A0D58">
          <w:rPr>
            <w:lang w:val="en-US"/>
          </w:rPr>
          <w:t xml:space="preserve"> </w:t>
        </w:r>
        <w:r w:rsidRPr="00F70759">
          <w:fldChar w:fldCharType="begin"/>
        </w:r>
        <w:r w:rsidRPr="004A0D58">
          <w:instrText xml:space="preserve"> HYPERLINK "https://s3-eu-west-1.amazonaws.com/manifesto2015/ConservativeManifesto2015.pdf" </w:instrText>
        </w:r>
        <w:r w:rsidRPr="00F70759">
          <w:fldChar w:fldCharType="separate"/>
        </w:r>
        <w:r w:rsidRPr="00F70759">
          <w:rPr>
            <w:lang w:val="en-US"/>
          </w:rPr>
          <w:t>https://s3-eu-west-1.amazonaws.com/manifesto2015/ConservativeManifesto2015.pdf</w:t>
        </w:r>
        <w:r w:rsidRPr="00F70759">
          <w:rPr>
            <w:lang w:val="en-US"/>
          </w:rPr>
          <w:fldChar w:fldCharType="end"/>
        </w:r>
        <w:r>
          <w:rPr>
            <w:lang w:val="en-US"/>
          </w:rPr>
          <w:t xml:space="preserve"> (accessed 20 July</w:t>
        </w:r>
        <w:r w:rsidRPr="00F70759">
          <w:rPr>
            <w:lang w:val="en-US"/>
          </w:rPr>
          <w:t xml:space="preserve"> 2015).</w:t>
        </w:r>
      </w:ins>
    </w:p>
    <w:p w14:paraId="191BFA7A" w14:textId="4866F1F5" w:rsidR="00456BBA" w:rsidRPr="004A0D58" w:rsidRDefault="0062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35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355" w:author="Robert Bowie" w:date="2016-10-19T13:53:00Z">
        <w:r w:rsidRPr="004A0D58">
          <w:rPr>
            <w:lang w:val="en-US"/>
            <w:rPrChange w:id="3356" w:author="Robert Bowie" w:date="2016-10-25T11:46:00Z">
              <w:rPr>
                <w:sz w:val="22"/>
                <w:szCs w:val="22"/>
                <w:lang w:val="en-US"/>
              </w:rPr>
            </w:rPrChange>
          </w:rPr>
          <w:t>Covell K</w:t>
        </w:r>
        <w:r w:rsidR="00456BBA" w:rsidRPr="004A0D58">
          <w:rPr>
            <w:lang w:val="en-US"/>
          </w:rPr>
          <w:t xml:space="preserve"> </w:t>
        </w:r>
      </w:ins>
      <w:ins w:id="3357" w:author="Robert Bowie" w:date="2016-10-25T11:04:00Z">
        <w:r w:rsidRPr="004A0D58">
          <w:rPr>
            <w:lang w:val="en-US"/>
            <w:rPrChange w:id="3358" w:author="Robert Bowie" w:date="2016-10-25T11:46:00Z">
              <w:rPr>
                <w:sz w:val="22"/>
                <w:szCs w:val="22"/>
                <w:lang w:val="en-US"/>
              </w:rPr>
            </w:rPrChange>
          </w:rPr>
          <w:t>and</w:t>
        </w:r>
      </w:ins>
      <w:ins w:id="3359" w:author="Robert Bowie" w:date="2016-10-19T13:53:00Z">
        <w:r w:rsidR="00456BBA" w:rsidRPr="004A0D58">
          <w:rPr>
            <w:lang w:val="en-US"/>
          </w:rPr>
          <w:t xml:space="preserve"> Howe</w:t>
        </w:r>
      </w:ins>
      <w:ins w:id="3360" w:author="Robert Bowie" w:date="2016-10-19T13:54:00Z">
        <w:r w:rsidRPr="004A0D58">
          <w:rPr>
            <w:lang w:val="en-US"/>
            <w:rPrChange w:id="3361" w:author="Robert Bowie" w:date="2016-10-25T11:46:00Z">
              <w:rPr>
                <w:sz w:val="22"/>
                <w:szCs w:val="22"/>
                <w:lang w:val="en-US"/>
              </w:rPr>
            </w:rPrChange>
          </w:rPr>
          <w:t xml:space="preserve"> R</w:t>
        </w:r>
      </w:ins>
      <w:ins w:id="3362" w:author="Robert Bowie" w:date="2016-10-25T11:05:00Z">
        <w:r w:rsidR="00903ED9" w:rsidRPr="004A0D58">
          <w:rPr>
            <w:lang w:val="en-US"/>
            <w:rPrChange w:id="3363" w:author="Robert Bowie" w:date="2016-10-25T11:46:00Z">
              <w:rPr>
                <w:sz w:val="22"/>
                <w:szCs w:val="22"/>
                <w:lang w:val="en-US"/>
              </w:rPr>
            </w:rPrChange>
          </w:rPr>
          <w:t>B</w:t>
        </w:r>
      </w:ins>
      <w:ins w:id="3364" w:author="Robert Bowie" w:date="2016-10-19T13:53:00Z">
        <w:r w:rsidR="00456BBA" w:rsidRPr="004A0D58">
          <w:rPr>
            <w:lang w:val="en-US"/>
          </w:rPr>
          <w:t xml:space="preserve"> </w:t>
        </w:r>
      </w:ins>
      <w:ins w:id="3365" w:author="Robert Bowie" w:date="2016-10-25T11:04:00Z">
        <w:r w:rsidRPr="004A0D58">
          <w:rPr>
            <w:lang w:val="en-US"/>
            <w:rPrChange w:id="3366" w:author="Robert Bowie" w:date="2016-10-25T11:46:00Z">
              <w:rPr>
                <w:sz w:val="22"/>
                <w:szCs w:val="22"/>
                <w:lang w:val="en-US"/>
              </w:rPr>
            </w:rPrChange>
          </w:rPr>
          <w:t>(</w:t>
        </w:r>
      </w:ins>
      <w:ins w:id="3367" w:author="Robert Bowie" w:date="2016-10-19T13:53:00Z">
        <w:r w:rsidR="00456BBA" w:rsidRPr="004A0D58">
          <w:rPr>
            <w:lang w:val="en-US"/>
          </w:rPr>
          <w:t>2001</w:t>
        </w:r>
      </w:ins>
      <w:ins w:id="3368" w:author="Robert Bowie" w:date="2016-10-25T11:04:00Z">
        <w:r w:rsidRPr="004A0D58">
          <w:rPr>
            <w:lang w:val="en-US"/>
            <w:rPrChange w:id="3369" w:author="Robert Bowie" w:date="2016-10-25T11:46:00Z">
              <w:rPr>
                <w:sz w:val="22"/>
                <w:szCs w:val="22"/>
                <w:lang w:val="en-US"/>
              </w:rPr>
            </w:rPrChange>
          </w:rPr>
          <w:t>)</w:t>
        </w:r>
      </w:ins>
      <w:ins w:id="3370" w:author="Robert Bowie" w:date="2016-10-19T13:53:00Z">
        <w:r w:rsidR="00903ED9" w:rsidRPr="004A0D58">
          <w:rPr>
            <w:lang w:val="en-US"/>
            <w:rPrChange w:id="3371" w:author="Robert Bowie" w:date="2016-10-25T11:46:00Z">
              <w:rPr>
                <w:sz w:val="22"/>
                <w:szCs w:val="22"/>
                <w:lang w:val="en-US"/>
              </w:rPr>
            </w:rPrChange>
          </w:rPr>
          <w:t xml:space="preserve"> Moral e</w:t>
        </w:r>
        <w:r w:rsidR="00456BBA" w:rsidRPr="004A0D58">
          <w:rPr>
            <w:lang w:val="en-US"/>
          </w:rPr>
          <w:t xml:space="preserve">ducation through the </w:t>
        </w:r>
        <w:r w:rsidR="00903ED9" w:rsidRPr="004A0D58">
          <w:rPr>
            <w:lang w:val="en-US"/>
            <w:rPrChange w:id="3372" w:author="Robert Bowie" w:date="2016-10-25T11:46:00Z">
              <w:rPr>
                <w:sz w:val="22"/>
                <w:szCs w:val="22"/>
                <w:lang w:val="en-US"/>
              </w:rPr>
            </w:rPrChange>
          </w:rPr>
          <w:t>3 Rs: r</w:t>
        </w:r>
        <w:r w:rsidR="00456BBA" w:rsidRPr="004A0D58">
          <w:rPr>
            <w:lang w:val="en-US"/>
          </w:rPr>
          <w:t>ig</w:t>
        </w:r>
        <w:r w:rsidR="00C72A84">
          <w:rPr>
            <w:lang w:val="en-US"/>
          </w:rPr>
          <w:t>hts, respect and responsibility.</w:t>
        </w:r>
        <w:r w:rsidR="00456BBA" w:rsidRPr="004A0D58">
          <w:rPr>
            <w:lang w:val="en-US"/>
          </w:rPr>
          <w:t xml:space="preserve"> </w:t>
        </w:r>
        <w:r w:rsidR="00456BBA" w:rsidRPr="004A0D58">
          <w:rPr>
            <w:i/>
            <w:lang w:val="en-US"/>
            <w:rPrChange w:id="3373" w:author="Robert Bowie" w:date="2016-10-25T11:46:00Z">
              <w:rPr>
                <w:lang w:val="en-US"/>
              </w:rPr>
            </w:rPrChange>
          </w:rPr>
          <w:t>Journal of Moral Education</w:t>
        </w:r>
        <w:r w:rsidR="00796BE6" w:rsidRPr="004A0D58">
          <w:rPr>
            <w:lang w:val="en-US"/>
            <w:rPrChange w:id="3374" w:author="Robert Bowie" w:date="2016-10-25T11:46:00Z">
              <w:rPr>
                <w:sz w:val="22"/>
                <w:szCs w:val="22"/>
                <w:lang w:val="en-US"/>
              </w:rPr>
            </w:rPrChange>
          </w:rPr>
          <w:t xml:space="preserve"> 30(1):</w:t>
        </w:r>
        <w:r w:rsidR="00456BBA" w:rsidRPr="004A0D58">
          <w:rPr>
            <w:lang w:val="en-US"/>
          </w:rPr>
          <w:t xml:space="preserve"> 29-41.</w:t>
        </w:r>
      </w:ins>
    </w:p>
    <w:p w14:paraId="38815827" w14:textId="03B859E3" w:rsidR="00941B58" w:rsidRPr="004A0D58" w:rsidDel="00C72A84"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375" w:author="Robert Bowie" w:date="2016-10-29T18:25:00Z"/>
          <w:lang w:val="en-US"/>
        </w:rPr>
        <w:pPrChange w:id="3376"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377" w:author="Robert Bowie" w:date="2016-10-29T18:25:00Z">
        <w:r w:rsidRPr="004A0D58" w:rsidDel="00C72A84">
          <w:rPr>
            <w:lang w:val="en-US"/>
          </w:rPr>
          <w:delText>Conservatives 2015</w:delText>
        </w:r>
      </w:del>
      <w:del w:id="3378" w:author="Robert Bowie" w:date="2016-10-25T11:03:00Z">
        <w:r w:rsidRPr="004A0D58" w:rsidDel="006269C5">
          <w:rPr>
            <w:lang w:val="en-US"/>
          </w:rPr>
          <w:delText>.</w:delText>
        </w:r>
      </w:del>
      <w:del w:id="3379" w:author="Robert Bowie" w:date="2016-10-29T18:25:00Z">
        <w:r w:rsidRPr="004A0D58" w:rsidDel="00C72A84">
          <w:rPr>
            <w:lang w:val="en-US"/>
          </w:rPr>
          <w:delText xml:space="preserve"> </w:delText>
        </w:r>
        <w:r w:rsidRPr="004A0D58" w:rsidDel="00C72A84">
          <w:rPr>
            <w:i/>
            <w:iCs/>
            <w:lang w:val="en-US"/>
          </w:rPr>
          <w:delText xml:space="preserve">The Conservative </w:delText>
        </w:r>
      </w:del>
      <w:del w:id="3380" w:author="Robert Bowie" w:date="2016-10-25T11:05:00Z">
        <w:r w:rsidRPr="004A0D58" w:rsidDel="00903ED9">
          <w:rPr>
            <w:i/>
            <w:iCs/>
            <w:lang w:val="en-US"/>
          </w:rPr>
          <w:delText>P</w:delText>
        </w:r>
      </w:del>
      <w:del w:id="3381" w:author="Robert Bowie" w:date="2016-10-29T18:25:00Z">
        <w:r w:rsidRPr="004A0D58" w:rsidDel="00C72A84">
          <w:rPr>
            <w:i/>
            <w:iCs/>
            <w:lang w:val="en-US"/>
          </w:rPr>
          <w:delText>arty</w:delText>
        </w:r>
      </w:del>
      <w:del w:id="3382" w:author="Robert Bowie" w:date="2016-10-25T11:07:00Z">
        <w:r w:rsidRPr="004A0D58" w:rsidDel="001B7740">
          <w:rPr>
            <w:i/>
            <w:iCs/>
            <w:lang w:val="en-US"/>
          </w:rPr>
          <w:delText xml:space="preserve"> </w:delText>
        </w:r>
      </w:del>
      <w:del w:id="3383" w:author="Robert Bowie" w:date="2016-10-25T11:05:00Z">
        <w:r w:rsidRPr="004A0D58" w:rsidDel="00903ED9">
          <w:rPr>
            <w:i/>
            <w:iCs/>
            <w:lang w:val="en-US"/>
          </w:rPr>
          <w:delText>M</w:delText>
        </w:r>
      </w:del>
      <w:del w:id="3384" w:author="Robert Bowie" w:date="2016-10-29T18:25:00Z">
        <w:r w:rsidRPr="004A0D58" w:rsidDel="00C72A84">
          <w:rPr>
            <w:i/>
            <w:iCs/>
            <w:lang w:val="en-US"/>
          </w:rPr>
          <w:delText>anifesto</w:delText>
        </w:r>
        <w:r w:rsidRPr="004A0D58" w:rsidDel="00C72A84">
          <w:rPr>
            <w:lang w:val="en-US"/>
          </w:rPr>
          <w:delText>.</w:delText>
        </w:r>
      </w:del>
      <w:del w:id="3385" w:author="Robert Bowie" w:date="2016-10-25T11:03:00Z">
        <w:r w:rsidRPr="004A0D58" w:rsidDel="006269C5">
          <w:rPr>
            <w:lang w:val="en-US"/>
          </w:rPr>
          <w:delText xml:space="preserve"> Accessed 20 July, 2015</w:delText>
        </w:r>
      </w:del>
      <w:del w:id="3386" w:author="Robert Bowie" w:date="2016-10-25T11:04:00Z">
        <w:r w:rsidRPr="004A0D58" w:rsidDel="006269C5">
          <w:rPr>
            <w:lang w:val="en-US"/>
          </w:rPr>
          <w:delText>.</w:delText>
        </w:r>
      </w:del>
      <w:del w:id="3387" w:author="Robert Bowie" w:date="2016-10-29T18:25:00Z">
        <w:r w:rsidRPr="004A0D58" w:rsidDel="00C72A84">
          <w:rPr>
            <w:lang w:val="en-US"/>
          </w:rPr>
          <w:delText xml:space="preserve"> </w:delText>
        </w:r>
        <w:r w:rsidR="00663A26" w:rsidRPr="004A0D58" w:rsidDel="00C72A84">
          <w:rPr>
            <w:rPrChange w:id="3388" w:author="Robert Bowie" w:date="2016-10-25T11:46:00Z">
              <w:rPr>
                <w:u w:val="single"/>
                <w:lang w:val="en-US"/>
              </w:rPr>
            </w:rPrChange>
          </w:rPr>
          <w:fldChar w:fldCharType="begin"/>
        </w:r>
        <w:r w:rsidR="00663A26" w:rsidRPr="004A0D58" w:rsidDel="00C72A84">
          <w:delInstrText xml:space="preserve"> HYPERLINK "https://s3-eu-west-1.amazonaws.com/manifesto2015/ConservativeManifesto2015.pdf" </w:delInstrText>
        </w:r>
        <w:r w:rsidR="00663A26" w:rsidRPr="004A0D58" w:rsidDel="00C72A84">
          <w:rPr>
            <w:rPrChange w:id="3389" w:author="Robert Bowie" w:date="2016-10-25T11:46:00Z">
              <w:rPr>
                <w:u w:val="single"/>
                <w:lang w:val="en-US"/>
              </w:rPr>
            </w:rPrChange>
          </w:rPr>
          <w:fldChar w:fldCharType="separate"/>
        </w:r>
        <w:r w:rsidRPr="004A0D58" w:rsidDel="00C72A84">
          <w:rPr>
            <w:lang w:val="en-US"/>
            <w:rPrChange w:id="3390" w:author="Robert Bowie" w:date="2016-10-25T11:46:00Z">
              <w:rPr>
                <w:u w:val="single"/>
                <w:lang w:val="en-US"/>
              </w:rPr>
            </w:rPrChange>
          </w:rPr>
          <w:delText>https://s3-eu-west-1.amazonaws.com/manifesto2015/ConservativeManifesto2015.pdf</w:delText>
        </w:r>
        <w:r w:rsidR="00663A26" w:rsidRPr="004A0D58" w:rsidDel="00C72A84">
          <w:rPr>
            <w:lang w:val="en-US"/>
            <w:rPrChange w:id="3391" w:author="Robert Bowie" w:date="2016-10-25T11:46:00Z">
              <w:rPr>
                <w:u w:val="single"/>
                <w:lang w:val="en-US"/>
              </w:rPr>
            </w:rPrChange>
          </w:rPr>
          <w:fldChar w:fldCharType="end"/>
        </w:r>
      </w:del>
      <w:del w:id="3392" w:author="Robert Bowie" w:date="2016-10-25T11:03:00Z">
        <w:r w:rsidRPr="004A0D58" w:rsidDel="006269C5">
          <w:rPr>
            <w:lang w:val="en-US"/>
          </w:rPr>
          <w:delText>.</w:delText>
        </w:r>
      </w:del>
    </w:p>
    <w:p w14:paraId="009D64B4" w14:textId="4F51E5B8" w:rsidR="00CC645B" w:rsidRPr="004A0D58" w:rsidRDefault="00CC6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39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Dearing</w:t>
      </w:r>
      <w:ins w:id="3394" w:author="Robert Bowie" w:date="2016-10-25T11:03:00Z">
        <w:r w:rsidR="006269C5" w:rsidRPr="004A0D58">
          <w:rPr>
            <w:lang w:val="en-US"/>
            <w:rPrChange w:id="3395" w:author="Robert Bowie" w:date="2016-10-25T11:46:00Z">
              <w:rPr>
                <w:sz w:val="22"/>
                <w:szCs w:val="22"/>
                <w:lang w:val="en-US"/>
              </w:rPr>
            </w:rPrChange>
          </w:rPr>
          <w:t xml:space="preserve"> </w:t>
        </w:r>
      </w:ins>
      <w:del w:id="3396" w:author="Robert Bowie" w:date="2016-10-25T11:03:00Z">
        <w:r w:rsidRPr="004A0D58" w:rsidDel="006269C5">
          <w:rPr>
            <w:lang w:val="en-US"/>
          </w:rPr>
          <w:delText xml:space="preserve">, </w:delText>
        </w:r>
      </w:del>
      <w:r w:rsidRPr="004A0D58">
        <w:rPr>
          <w:lang w:val="en-US"/>
        </w:rPr>
        <w:t>J</w:t>
      </w:r>
      <w:del w:id="3397" w:author="Robert Bowie" w:date="2016-10-25T11:03:00Z">
        <w:r w:rsidRPr="004A0D58" w:rsidDel="006269C5">
          <w:rPr>
            <w:lang w:val="en-US"/>
          </w:rPr>
          <w:delText>.</w:delText>
        </w:r>
      </w:del>
      <w:r w:rsidRPr="004A0D58">
        <w:rPr>
          <w:lang w:val="en-US"/>
        </w:rPr>
        <w:t xml:space="preserve"> </w:t>
      </w:r>
      <w:ins w:id="3398" w:author="Robert Bowie" w:date="2016-10-25T11:03:00Z">
        <w:r w:rsidR="006269C5" w:rsidRPr="004A0D58">
          <w:rPr>
            <w:lang w:val="en-US"/>
            <w:rPrChange w:id="3399" w:author="Robert Bowie" w:date="2016-10-25T11:46:00Z">
              <w:rPr>
                <w:sz w:val="22"/>
                <w:szCs w:val="22"/>
                <w:lang w:val="en-US"/>
              </w:rPr>
            </w:rPrChange>
          </w:rPr>
          <w:t>(</w:t>
        </w:r>
      </w:ins>
      <w:r w:rsidRPr="004A0D58">
        <w:rPr>
          <w:lang w:val="en-US"/>
        </w:rPr>
        <w:t>1993</w:t>
      </w:r>
      <w:ins w:id="3400" w:author="Robert Bowie" w:date="2016-10-25T11:03:00Z">
        <w:r w:rsidR="006269C5" w:rsidRPr="004A0D58">
          <w:rPr>
            <w:lang w:val="en-US"/>
            <w:rPrChange w:id="3401" w:author="Robert Bowie" w:date="2016-10-25T11:46:00Z">
              <w:rPr>
                <w:sz w:val="22"/>
                <w:szCs w:val="22"/>
                <w:lang w:val="en-US"/>
              </w:rPr>
            </w:rPrChange>
          </w:rPr>
          <w:t>)</w:t>
        </w:r>
      </w:ins>
      <w:r w:rsidRPr="004A0D58">
        <w:rPr>
          <w:lang w:val="en-US"/>
        </w:rPr>
        <w:t xml:space="preserve"> </w:t>
      </w:r>
      <w:r w:rsidRPr="004A0D58">
        <w:rPr>
          <w:i/>
          <w:lang w:val="en-US"/>
        </w:rPr>
        <w:t xml:space="preserve">Review of </w:t>
      </w:r>
      <w:ins w:id="3402" w:author="Robert Bowie" w:date="2016-10-25T11:07:00Z">
        <w:r w:rsidR="001B7740" w:rsidRPr="004A0D58">
          <w:rPr>
            <w:i/>
            <w:lang w:val="en-US"/>
            <w:rPrChange w:id="3403" w:author="Robert Bowie" w:date="2016-10-25T11:46:00Z">
              <w:rPr>
                <w:i/>
                <w:sz w:val="22"/>
                <w:szCs w:val="22"/>
                <w:lang w:val="en-US"/>
              </w:rPr>
            </w:rPrChange>
          </w:rPr>
          <w:t>Q</w:t>
        </w:r>
      </w:ins>
      <w:del w:id="3404" w:author="Robert Bowie" w:date="2016-10-25T11:05:00Z">
        <w:r w:rsidRPr="004A0D58" w:rsidDel="00903ED9">
          <w:rPr>
            <w:i/>
            <w:lang w:val="en-US"/>
          </w:rPr>
          <w:delText>Q</w:delText>
        </w:r>
      </w:del>
      <w:r w:rsidRPr="004A0D58">
        <w:rPr>
          <w:i/>
          <w:lang w:val="en-US"/>
        </w:rPr>
        <w:t xml:space="preserve">ualifications for 16-19 </w:t>
      </w:r>
      <w:ins w:id="3405" w:author="Robert Bowie" w:date="2016-10-25T11:05:00Z">
        <w:r w:rsidR="00903ED9" w:rsidRPr="004A0D58">
          <w:rPr>
            <w:i/>
            <w:lang w:val="en-US"/>
            <w:rPrChange w:id="3406" w:author="Robert Bowie" w:date="2016-10-25T11:46:00Z">
              <w:rPr>
                <w:i/>
                <w:sz w:val="22"/>
                <w:szCs w:val="22"/>
                <w:lang w:val="en-US"/>
              </w:rPr>
            </w:rPrChange>
          </w:rPr>
          <w:t>y</w:t>
        </w:r>
      </w:ins>
      <w:del w:id="3407" w:author="Robert Bowie" w:date="2016-10-25T11:05:00Z">
        <w:r w:rsidRPr="004A0D58" w:rsidDel="00903ED9">
          <w:rPr>
            <w:i/>
            <w:lang w:val="en-US"/>
          </w:rPr>
          <w:delText>Y</w:delText>
        </w:r>
      </w:del>
      <w:r w:rsidRPr="004A0D58">
        <w:rPr>
          <w:i/>
          <w:lang w:val="en-US"/>
        </w:rPr>
        <w:t xml:space="preserve">ear </w:t>
      </w:r>
      <w:ins w:id="3408" w:author="Robert Bowie" w:date="2016-10-25T11:05:00Z">
        <w:r w:rsidR="00903ED9" w:rsidRPr="004A0D58">
          <w:rPr>
            <w:i/>
            <w:lang w:val="en-US"/>
            <w:rPrChange w:id="3409" w:author="Robert Bowie" w:date="2016-10-25T11:46:00Z">
              <w:rPr>
                <w:i/>
                <w:sz w:val="22"/>
                <w:szCs w:val="22"/>
                <w:lang w:val="en-US"/>
              </w:rPr>
            </w:rPrChange>
          </w:rPr>
          <w:t>o</w:t>
        </w:r>
      </w:ins>
      <w:del w:id="3410" w:author="Robert Bowie" w:date="2016-10-25T11:05:00Z">
        <w:r w:rsidRPr="004A0D58" w:rsidDel="00903ED9">
          <w:rPr>
            <w:i/>
            <w:lang w:val="en-US"/>
          </w:rPr>
          <w:delText>O</w:delText>
        </w:r>
      </w:del>
      <w:r w:rsidRPr="004A0D58">
        <w:rPr>
          <w:i/>
          <w:lang w:val="en-US"/>
        </w:rPr>
        <w:t>lds</w:t>
      </w:r>
      <w:r w:rsidRPr="004A0D58">
        <w:rPr>
          <w:lang w:val="en-US"/>
        </w:rPr>
        <w:t>. London: HMSO.</w:t>
      </w:r>
    </w:p>
    <w:p w14:paraId="5E9F4816" w14:textId="77777777" w:rsidR="007A5683" w:rsidRPr="004A0D58" w:rsidRDefault="007A5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411" w:author="Robert Bowie" w:date="2016-10-29T18:26:00Z"/>
          <w:lang w:val="en-US"/>
        </w:rPr>
        <w:pPrChange w:id="341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PrChange>
      </w:pPr>
      <w:ins w:id="3413" w:author="Robert Bowie" w:date="2016-10-29T18:26:00Z">
        <w:r w:rsidRPr="004A0D58">
          <w:rPr>
            <w:lang w:val="en-US"/>
          </w:rPr>
          <w:t>Department for Children, Schools and Families (DCSF)</w:t>
        </w:r>
        <w:r w:rsidRPr="00CB3538">
          <w:rPr>
            <w:lang w:val="en-US"/>
          </w:rPr>
          <w:t xml:space="preserve"> (</w:t>
        </w:r>
        <w:r w:rsidRPr="004A0D58">
          <w:rPr>
            <w:lang w:val="en-US"/>
          </w:rPr>
          <w:t>2007</w:t>
        </w:r>
        <w:r w:rsidRPr="00CB3538">
          <w:rPr>
            <w:lang w:val="en-US"/>
          </w:rPr>
          <w:t>)</w:t>
        </w:r>
        <w:r w:rsidRPr="004A0D58">
          <w:rPr>
            <w:lang w:val="en-US"/>
          </w:rPr>
          <w:t xml:space="preserve"> </w:t>
        </w:r>
        <w:r w:rsidRPr="00CB3538">
          <w:rPr>
            <w:i/>
            <w:iCs/>
            <w:lang w:val="en-US"/>
          </w:rPr>
          <w:t>The National Curriculum</w:t>
        </w:r>
        <w:r w:rsidRPr="004A0D58">
          <w:rPr>
            <w:lang w:val="en-US"/>
          </w:rPr>
          <w:t>. London: DfE.</w:t>
        </w:r>
      </w:ins>
    </w:p>
    <w:p w14:paraId="551FABBB" w14:textId="2319AA10"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41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Department for Education (DfE)</w:t>
      </w:r>
      <w:del w:id="3415" w:author="Robert Bowie" w:date="2016-10-25T11:07:00Z">
        <w:r w:rsidRPr="004A0D58" w:rsidDel="001B7740">
          <w:rPr>
            <w:lang w:val="en-US"/>
          </w:rPr>
          <w:delText>.</w:delText>
        </w:r>
      </w:del>
      <w:r w:rsidRPr="004A0D58">
        <w:rPr>
          <w:lang w:val="en-US"/>
        </w:rPr>
        <w:t xml:space="preserve"> </w:t>
      </w:r>
      <w:ins w:id="3416" w:author="Robert Bowie" w:date="2016-10-25T11:07:00Z">
        <w:r w:rsidR="001B7740" w:rsidRPr="004A0D58">
          <w:rPr>
            <w:lang w:val="en-US"/>
            <w:rPrChange w:id="3417" w:author="Robert Bowie" w:date="2016-10-25T11:46:00Z">
              <w:rPr>
                <w:sz w:val="22"/>
                <w:szCs w:val="22"/>
                <w:lang w:val="en-US"/>
              </w:rPr>
            </w:rPrChange>
          </w:rPr>
          <w:t>(</w:t>
        </w:r>
      </w:ins>
      <w:r w:rsidRPr="004A0D58">
        <w:rPr>
          <w:lang w:val="en-US"/>
        </w:rPr>
        <w:t>2012</w:t>
      </w:r>
      <w:ins w:id="3418" w:author="Robert Bowie" w:date="2016-10-25T11:06:00Z">
        <w:r w:rsidR="001B7740" w:rsidRPr="004A0D58">
          <w:rPr>
            <w:lang w:val="en-US"/>
            <w:rPrChange w:id="3419" w:author="Robert Bowie" w:date="2016-10-25T11:46:00Z">
              <w:rPr>
                <w:sz w:val="22"/>
                <w:szCs w:val="22"/>
                <w:lang w:val="en-US"/>
              </w:rPr>
            </w:rPrChange>
          </w:rPr>
          <w:t>)</w:t>
        </w:r>
      </w:ins>
      <w:del w:id="3420" w:author="Robert Bowie" w:date="2016-10-25T11:06:00Z">
        <w:r w:rsidRPr="004A0D58" w:rsidDel="001B7740">
          <w:rPr>
            <w:lang w:val="en-US"/>
          </w:rPr>
          <w:delText>.</w:delText>
        </w:r>
      </w:del>
      <w:r w:rsidRPr="004A0D58">
        <w:rPr>
          <w:lang w:val="en-US"/>
        </w:rPr>
        <w:t xml:space="preserve"> </w:t>
      </w:r>
      <w:r w:rsidRPr="004A0D58">
        <w:rPr>
          <w:i/>
          <w:iCs/>
          <w:lang w:val="en-US"/>
        </w:rPr>
        <w:t xml:space="preserve">The </w:t>
      </w:r>
      <w:ins w:id="3421" w:author="Robert Bowie" w:date="2016-10-25T11:07:00Z">
        <w:r w:rsidR="001B7740" w:rsidRPr="004A0D58">
          <w:rPr>
            <w:i/>
            <w:iCs/>
            <w:lang w:val="en-US"/>
            <w:rPrChange w:id="3422" w:author="Robert Bowie" w:date="2016-10-25T11:46:00Z">
              <w:rPr>
                <w:i/>
                <w:iCs/>
                <w:sz w:val="22"/>
                <w:szCs w:val="22"/>
                <w:lang w:val="en-US"/>
              </w:rPr>
            </w:rPrChange>
          </w:rPr>
          <w:t>N</w:t>
        </w:r>
      </w:ins>
      <w:del w:id="3423" w:author="Robert Bowie" w:date="2016-10-25T11:07:00Z">
        <w:r w:rsidRPr="004A0D58" w:rsidDel="001B7740">
          <w:rPr>
            <w:i/>
            <w:iCs/>
            <w:lang w:val="en-US"/>
          </w:rPr>
          <w:delText>n</w:delText>
        </w:r>
      </w:del>
      <w:r w:rsidRPr="004A0D58">
        <w:rPr>
          <w:i/>
          <w:iCs/>
          <w:lang w:val="en-US"/>
        </w:rPr>
        <w:t xml:space="preserve">ew </w:t>
      </w:r>
      <w:ins w:id="3424" w:author="Robert Bowie" w:date="2016-10-25T11:05:00Z">
        <w:r w:rsidR="001B7740" w:rsidRPr="004A0D58">
          <w:rPr>
            <w:i/>
            <w:iCs/>
            <w:lang w:val="en-US"/>
            <w:rPrChange w:id="3425" w:author="Robert Bowie" w:date="2016-10-25T11:46:00Z">
              <w:rPr>
                <w:i/>
                <w:iCs/>
                <w:sz w:val="22"/>
                <w:szCs w:val="22"/>
                <w:lang w:val="en-US"/>
              </w:rPr>
            </w:rPrChange>
          </w:rPr>
          <w:t>T</w:t>
        </w:r>
      </w:ins>
      <w:del w:id="3426" w:author="Robert Bowie" w:date="2016-10-25T11:05:00Z">
        <w:r w:rsidRPr="004A0D58" w:rsidDel="00903ED9">
          <w:rPr>
            <w:i/>
            <w:iCs/>
            <w:lang w:val="en-US"/>
          </w:rPr>
          <w:delText>T</w:delText>
        </w:r>
      </w:del>
      <w:r w:rsidRPr="004A0D58">
        <w:rPr>
          <w:i/>
          <w:iCs/>
          <w:lang w:val="en-US"/>
        </w:rPr>
        <w:t xml:space="preserve">eachers’ </w:t>
      </w:r>
      <w:ins w:id="3427" w:author="Robert Bowie" w:date="2016-10-25T11:05:00Z">
        <w:r w:rsidR="001B7740" w:rsidRPr="004A0D58">
          <w:rPr>
            <w:i/>
            <w:iCs/>
            <w:lang w:val="en-US"/>
            <w:rPrChange w:id="3428" w:author="Robert Bowie" w:date="2016-10-25T11:46:00Z">
              <w:rPr>
                <w:i/>
                <w:iCs/>
                <w:sz w:val="22"/>
                <w:szCs w:val="22"/>
                <w:lang w:val="en-US"/>
              </w:rPr>
            </w:rPrChange>
          </w:rPr>
          <w:t>S</w:t>
        </w:r>
      </w:ins>
      <w:del w:id="3429" w:author="Robert Bowie" w:date="2016-10-25T11:05:00Z">
        <w:r w:rsidRPr="004A0D58" w:rsidDel="00903ED9">
          <w:rPr>
            <w:i/>
            <w:iCs/>
            <w:lang w:val="en-US"/>
          </w:rPr>
          <w:delText>S</w:delText>
        </w:r>
      </w:del>
      <w:r w:rsidRPr="004A0D58">
        <w:rPr>
          <w:i/>
          <w:iCs/>
          <w:lang w:val="en-US"/>
        </w:rPr>
        <w:t>tandards</w:t>
      </w:r>
      <w:r w:rsidRPr="004A0D58">
        <w:rPr>
          <w:lang w:val="en-US"/>
        </w:rPr>
        <w:t>. London: DfE.</w:t>
      </w:r>
    </w:p>
    <w:p w14:paraId="3B0BFD6D" w14:textId="468855B2"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43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Department for Education (DfE)</w:t>
      </w:r>
      <w:ins w:id="3431" w:author="Robert Bowie" w:date="2016-10-25T11:03:00Z">
        <w:r w:rsidR="006269C5" w:rsidRPr="004A0D58">
          <w:rPr>
            <w:lang w:val="en-US"/>
            <w:rPrChange w:id="3432" w:author="Robert Bowie" w:date="2016-10-25T11:46:00Z">
              <w:rPr>
                <w:sz w:val="22"/>
                <w:szCs w:val="22"/>
                <w:lang w:val="en-US"/>
              </w:rPr>
            </w:rPrChange>
          </w:rPr>
          <w:t xml:space="preserve"> (</w:t>
        </w:r>
      </w:ins>
      <w:del w:id="3433" w:author="Robert Bowie" w:date="2016-10-25T11:03:00Z">
        <w:r w:rsidRPr="004A0D58" w:rsidDel="006269C5">
          <w:rPr>
            <w:lang w:val="en-US"/>
          </w:rPr>
          <w:delText xml:space="preserve">. </w:delText>
        </w:r>
      </w:del>
      <w:r w:rsidRPr="004A0D58">
        <w:rPr>
          <w:lang w:val="en-US"/>
        </w:rPr>
        <w:t>2013</w:t>
      </w:r>
      <w:ins w:id="3434" w:author="Robert Bowie" w:date="2016-10-25T11:03:00Z">
        <w:r w:rsidR="006269C5" w:rsidRPr="004A0D58">
          <w:rPr>
            <w:lang w:val="en-US"/>
            <w:rPrChange w:id="3435" w:author="Robert Bowie" w:date="2016-10-25T11:46:00Z">
              <w:rPr>
                <w:sz w:val="22"/>
                <w:szCs w:val="22"/>
                <w:lang w:val="en-US"/>
              </w:rPr>
            </w:rPrChange>
          </w:rPr>
          <w:t>)</w:t>
        </w:r>
      </w:ins>
      <w:del w:id="3436" w:author="Robert Bowie" w:date="2016-10-25T11:03:00Z">
        <w:r w:rsidRPr="004A0D58" w:rsidDel="006269C5">
          <w:rPr>
            <w:lang w:val="en-US"/>
          </w:rPr>
          <w:delText>.</w:delText>
        </w:r>
      </w:del>
      <w:r w:rsidRPr="004A0D58">
        <w:rPr>
          <w:lang w:val="en-US"/>
        </w:rPr>
        <w:t xml:space="preserve"> </w:t>
      </w:r>
      <w:ins w:id="3437" w:author="Robert Bowie" w:date="2016-10-25T11:06:00Z">
        <w:r w:rsidR="001B7740" w:rsidRPr="004A0D58">
          <w:rPr>
            <w:i/>
            <w:iCs/>
            <w:lang w:val="en-US"/>
            <w:rPrChange w:id="3438" w:author="Robert Bowie" w:date="2016-10-25T11:46:00Z">
              <w:rPr>
                <w:i/>
                <w:iCs/>
                <w:sz w:val="22"/>
                <w:szCs w:val="22"/>
                <w:lang w:val="en-US"/>
              </w:rPr>
            </w:rPrChange>
          </w:rPr>
          <w:t>The National Curriculum</w:t>
        </w:r>
      </w:ins>
      <w:del w:id="3439" w:author="Robert Bowie" w:date="2016-10-25T11:06:00Z">
        <w:r w:rsidRPr="004A0D58" w:rsidDel="001B7740">
          <w:rPr>
            <w:i/>
            <w:iCs/>
            <w:lang w:val="en-US"/>
          </w:rPr>
          <w:delText xml:space="preserve">The </w:delText>
        </w:r>
      </w:del>
      <w:del w:id="3440" w:author="Robert Bowie" w:date="2016-10-25T11:05:00Z">
        <w:r w:rsidRPr="004A0D58" w:rsidDel="00903ED9">
          <w:rPr>
            <w:i/>
            <w:iCs/>
            <w:lang w:val="en-US"/>
          </w:rPr>
          <w:delText>N</w:delText>
        </w:r>
      </w:del>
      <w:del w:id="3441" w:author="Robert Bowie" w:date="2016-10-25T11:06:00Z">
        <w:r w:rsidRPr="004A0D58" w:rsidDel="001B7740">
          <w:rPr>
            <w:i/>
            <w:iCs/>
            <w:lang w:val="en-US"/>
          </w:rPr>
          <w:delText xml:space="preserve">ational </w:delText>
        </w:r>
      </w:del>
      <w:del w:id="3442" w:author="Robert Bowie" w:date="2016-10-25T11:05:00Z">
        <w:r w:rsidRPr="004A0D58" w:rsidDel="00903ED9">
          <w:rPr>
            <w:i/>
            <w:iCs/>
            <w:lang w:val="en-US"/>
          </w:rPr>
          <w:delText>C</w:delText>
        </w:r>
      </w:del>
      <w:del w:id="3443" w:author="Robert Bowie" w:date="2016-10-25T11:06:00Z">
        <w:r w:rsidRPr="004A0D58" w:rsidDel="001B7740">
          <w:rPr>
            <w:i/>
            <w:iCs/>
            <w:lang w:val="en-US"/>
          </w:rPr>
          <w:delText>urriculum</w:delText>
        </w:r>
      </w:del>
      <w:r w:rsidRPr="004A0D58">
        <w:rPr>
          <w:lang w:val="en-US"/>
        </w:rPr>
        <w:t xml:space="preserve">. London: DfE. </w:t>
      </w:r>
    </w:p>
    <w:p w14:paraId="560605EE" w14:textId="3BD79257"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44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 xml:space="preserve">Department for Education (DfE) </w:t>
      </w:r>
      <w:ins w:id="3445" w:author="Robert Bowie" w:date="2016-10-25T11:03:00Z">
        <w:r w:rsidR="006269C5" w:rsidRPr="004A0D58">
          <w:rPr>
            <w:lang w:val="en-US"/>
            <w:rPrChange w:id="3446" w:author="Robert Bowie" w:date="2016-10-25T11:46:00Z">
              <w:rPr>
                <w:sz w:val="22"/>
                <w:szCs w:val="22"/>
                <w:lang w:val="en-US"/>
              </w:rPr>
            </w:rPrChange>
          </w:rPr>
          <w:t>(</w:t>
        </w:r>
      </w:ins>
      <w:r w:rsidRPr="004A0D58">
        <w:rPr>
          <w:lang w:val="en-US"/>
        </w:rPr>
        <w:t>2014</w:t>
      </w:r>
      <w:ins w:id="3447" w:author="Robert Bowie" w:date="2016-10-25T11:03:00Z">
        <w:r w:rsidR="006269C5" w:rsidRPr="004A0D58">
          <w:rPr>
            <w:lang w:val="en-US"/>
            <w:rPrChange w:id="3448" w:author="Robert Bowie" w:date="2016-10-25T11:46:00Z">
              <w:rPr>
                <w:sz w:val="22"/>
                <w:szCs w:val="22"/>
                <w:lang w:val="en-US"/>
              </w:rPr>
            </w:rPrChange>
          </w:rPr>
          <w:t>)</w:t>
        </w:r>
      </w:ins>
      <w:del w:id="3449" w:author="Robert Bowie" w:date="2016-10-25T11:03:00Z">
        <w:r w:rsidRPr="004A0D58" w:rsidDel="006269C5">
          <w:rPr>
            <w:lang w:val="en-US"/>
          </w:rPr>
          <w:delText>.</w:delText>
        </w:r>
      </w:del>
      <w:r w:rsidRPr="004A0D58">
        <w:rPr>
          <w:lang w:val="en-US"/>
        </w:rPr>
        <w:t xml:space="preserve"> </w:t>
      </w:r>
      <w:r w:rsidRPr="004A0D58">
        <w:rPr>
          <w:i/>
          <w:iCs/>
          <w:lang w:val="en-US"/>
        </w:rPr>
        <w:t>Promoting fundamental British values as part of SMSC in schools: Departmental advice for maintained schools.</w:t>
      </w:r>
      <w:r w:rsidRPr="004A0D58">
        <w:rPr>
          <w:lang w:val="en-US"/>
        </w:rPr>
        <w:t xml:space="preserve"> London: Crown Publishing.</w:t>
      </w:r>
    </w:p>
    <w:p w14:paraId="25E44285" w14:textId="59C8120F" w:rsidR="007A5683" w:rsidRPr="004A0D58" w:rsidRDefault="007A5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450" w:author="Robert Bowie" w:date="2016-10-29T18:27:00Z"/>
          <w:lang w:val="en-US"/>
        </w:rPr>
        <w:pPrChange w:id="345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PrChange>
      </w:pPr>
      <w:ins w:id="3452" w:author="Robert Bowie" w:date="2016-10-29T18:27:00Z">
        <w:r w:rsidRPr="005B39E8">
          <w:rPr>
            <w:lang w:val="en-US"/>
          </w:rPr>
          <w:t>DfEE and</w:t>
        </w:r>
        <w:r w:rsidRPr="004A0D58">
          <w:rPr>
            <w:lang w:val="en-US"/>
          </w:rPr>
          <w:t xml:space="preserve"> QCA </w:t>
        </w:r>
        <w:r w:rsidRPr="005B39E8">
          <w:rPr>
            <w:lang w:val="en-US"/>
          </w:rPr>
          <w:t>(</w:t>
        </w:r>
        <w:r w:rsidRPr="004A0D58">
          <w:rPr>
            <w:lang w:val="en-US"/>
          </w:rPr>
          <w:t>1999</w:t>
        </w:r>
        <w:r w:rsidRPr="005B39E8">
          <w:rPr>
            <w:lang w:val="en-US"/>
          </w:rPr>
          <w:t>)</w:t>
        </w:r>
        <w:r w:rsidRPr="004A0D58">
          <w:rPr>
            <w:lang w:val="en-US"/>
          </w:rPr>
          <w:t xml:space="preserve"> </w:t>
        </w:r>
        <w:r w:rsidRPr="005B39E8">
          <w:rPr>
            <w:i/>
            <w:iCs/>
            <w:lang w:val="en-US"/>
          </w:rPr>
          <w:t>The National Curriculum</w:t>
        </w:r>
        <w:r w:rsidRPr="005B39E8">
          <w:rPr>
            <w:i/>
            <w:lang w:val="en-US"/>
          </w:rPr>
          <w:t>: handbook for primary teachers in England</w:t>
        </w:r>
        <w:r w:rsidRPr="004A0D58">
          <w:rPr>
            <w:lang w:val="en-US"/>
          </w:rPr>
          <w:t>. London: DfEE &amp; Q</w:t>
        </w:r>
        <w:r>
          <w:rPr>
            <w:lang w:val="en-US"/>
          </w:rPr>
          <w:t>CA.</w:t>
        </w:r>
      </w:ins>
    </w:p>
    <w:p w14:paraId="401E524E" w14:textId="46F7159D"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45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Department for Education and Science/ Qualifications and Curriculum Authority (DfES/QCA)</w:t>
      </w:r>
      <w:del w:id="3454" w:author="Robert Bowie" w:date="2016-10-29T18:27:00Z">
        <w:r w:rsidRPr="004A0D58" w:rsidDel="007A5683">
          <w:rPr>
            <w:lang w:val="en-US"/>
          </w:rPr>
          <w:delText>.</w:delText>
        </w:r>
      </w:del>
      <w:r w:rsidRPr="004A0D58">
        <w:rPr>
          <w:lang w:val="en-US"/>
        </w:rPr>
        <w:t xml:space="preserve"> </w:t>
      </w:r>
      <w:ins w:id="3455" w:author="Robert Bowie" w:date="2016-10-25T11:03:00Z">
        <w:r w:rsidR="006269C5" w:rsidRPr="004A0D58">
          <w:rPr>
            <w:lang w:val="en-US"/>
            <w:rPrChange w:id="3456" w:author="Robert Bowie" w:date="2016-10-25T11:46:00Z">
              <w:rPr>
                <w:sz w:val="22"/>
                <w:szCs w:val="22"/>
                <w:lang w:val="en-US"/>
              </w:rPr>
            </w:rPrChange>
          </w:rPr>
          <w:t>(</w:t>
        </w:r>
      </w:ins>
      <w:r w:rsidRPr="004A0D58">
        <w:rPr>
          <w:lang w:val="en-US"/>
        </w:rPr>
        <w:t>1999</w:t>
      </w:r>
      <w:ins w:id="3457" w:author="Robert Bowie" w:date="2016-10-25T11:03:00Z">
        <w:r w:rsidR="006269C5" w:rsidRPr="004A0D58">
          <w:rPr>
            <w:lang w:val="en-US"/>
            <w:rPrChange w:id="3458" w:author="Robert Bowie" w:date="2016-10-25T11:46:00Z">
              <w:rPr>
                <w:sz w:val="22"/>
                <w:szCs w:val="22"/>
                <w:lang w:val="en-US"/>
              </w:rPr>
            </w:rPrChange>
          </w:rPr>
          <w:t>)</w:t>
        </w:r>
      </w:ins>
      <w:del w:id="3459" w:author="Robert Bowie" w:date="2016-10-25T11:03:00Z">
        <w:r w:rsidRPr="004A0D58" w:rsidDel="006269C5">
          <w:rPr>
            <w:lang w:val="en-US"/>
          </w:rPr>
          <w:delText>.</w:delText>
        </w:r>
      </w:del>
      <w:r w:rsidRPr="004A0D58">
        <w:rPr>
          <w:lang w:val="en-US"/>
        </w:rPr>
        <w:t xml:space="preserve"> </w:t>
      </w:r>
      <w:ins w:id="3460" w:author="Robert Bowie" w:date="2016-10-25T11:06:00Z">
        <w:r w:rsidR="001B7740" w:rsidRPr="004A0D58">
          <w:rPr>
            <w:i/>
            <w:iCs/>
            <w:lang w:val="en-US"/>
            <w:rPrChange w:id="3461" w:author="Robert Bowie" w:date="2016-10-25T11:46:00Z">
              <w:rPr>
                <w:i/>
                <w:iCs/>
                <w:sz w:val="22"/>
                <w:szCs w:val="22"/>
                <w:lang w:val="en-US"/>
              </w:rPr>
            </w:rPrChange>
          </w:rPr>
          <w:t>The National Curriculum</w:t>
        </w:r>
      </w:ins>
      <w:del w:id="3462" w:author="Robert Bowie" w:date="2016-10-25T11:05:00Z">
        <w:r w:rsidRPr="004A0D58" w:rsidDel="00903ED9">
          <w:rPr>
            <w:i/>
            <w:iCs/>
            <w:lang w:val="en-US"/>
          </w:rPr>
          <w:delText>The National Curriculum</w:delText>
        </w:r>
      </w:del>
      <w:r w:rsidRPr="004A0D58">
        <w:rPr>
          <w:lang w:val="en-US"/>
        </w:rPr>
        <w:t xml:space="preserve">. London: Crown. </w:t>
      </w:r>
    </w:p>
    <w:p w14:paraId="4BC49D5E" w14:textId="6A01FD0A" w:rsidR="00CD33A2" w:rsidRPr="004A0D58" w:rsidDel="007A5683"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463" w:author="Robert Bowie" w:date="2016-10-29T18:26:00Z"/>
          <w:lang w:val="en-US"/>
        </w:rPr>
        <w:pPrChange w:id="346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465" w:author="Robert Bowie" w:date="2016-10-29T18:26:00Z">
        <w:r w:rsidRPr="004A0D58" w:rsidDel="007A5683">
          <w:rPr>
            <w:lang w:val="en-US"/>
          </w:rPr>
          <w:delText>Department for Children, Schools and Families (DCSF)</w:delText>
        </w:r>
      </w:del>
      <w:del w:id="3466" w:author="Robert Bowie" w:date="2016-10-25T11:02:00Z">
        <w:r w:rsidRPr="004A0D58" w:rsidDel="006269C5">
          <w:rPr>
            <w:lang w:val="en-US"/>
          </w:rPr>
          <w:delText xml:space="preserve">. </w:delText>
        </w:r>
      </w:del>
      <w:del w:id="3467" w:author="Robert Bowie" w:date="2016-10-29T18:26:00Z">
        <w:r w:rsidRPr="004A0D58" w:rsidDel="007A5683">
          <w:rPr>
            <w:lang w:val="en-US"/>
          </w:rPr>
          <w:delText>2007</w:delText>
        </w:r>
      </w:del>
      <w:del w:id="3468" w:author="Robert Bowie" w:date="2016-10-25T11:02:00Z">
        <w:r w:rsidRPr="004A0D58" w:rsidDel="006269C5">
          <w:rPr>
            <w:lang w:val="en-US"/>
          </w:rPr>
          <w:delText>.</w:delText>
        </w:r>
      </w:del>
      <w:del w:id="3469" w:author="Robert Bowie" w:date="2016-10-29T18:26:00Z">
        <w:r w:rsidRPr="004A0D58" w:rsidDel="007A5683">
          <w:rPr>
            <w:lang w:val="en-US"/>
          </w:rPr>
          <w:delText xml:space="preserve"> </w:delText>
        </w:r>
      </w:del>
      <w:del w:id="3470" w:author="Robert Bowie" w:date="2016-10-25T11:05:00Z">
        <w:r w:rsidRPr="004A0D58" w:rsidDel="00903ED9">
          <w:rPr>
            <w:i/>
            <w:iCs/>
            <w:lang w:val="en-US"/>
          </w:rPr>
          <w:delText xml:space="preserve">The National </w:delText>
        </w:r>
      </w:del>
      <w:del w:id="3471" w:author="Robert Bowie" w:date="2016-10-25T11:06:00Z">
        <w:r w:rsidRPr="004A0D58" w:rsidDel="00903ED9">
          <w:rPr>
            <w:i/>
            <w:iCs/>
            <w:lang w:val="en-US"/>
          </w:rPr>
          <w:delText>Curriculum</w:delText>
        </w:r>
      </w:del>
      <w:del w:id="3472" w:author="Robert Bowie" w:date="2016-10-29T18:26:00Z">
        <w:r w:rsidRPr="004A0D58" w:rsidDel="007A5683">
          <w:rPr>
            <w:lang w:val="en-US"/>
          </w:rPr>
          <w:delText>. London: DfE.</w:delText>
        </w:r>
      </w:del>
    </w:p>
    <w:p w14:paraId="60A1F855" w14:textId="5E396368" w:rsidR="00CD33A2" w:rsidRPr="004A0D58" w:rsidRDefault="00CD3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47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rFonts w:eastAsia="Georgia"/>
        </w:rPr>
        <w:t>Donnelly</w:t>
      </w:r>
      <w:del w:id="3474" w:author="Robert Bowie" w:date="2016-10-25T11:02:00Z">
        <w:r w:rsidRPr="004A0D58" w:rsidDel="006269C5">
          <w:rPr>
            <w:rFonts w:eastAsia="Georgia"/>
          </w:rPr>
          <w:delText>,</w:delText>
        </w:r>
      </w:del>
      <w:r w:rsidRPr="004A0D58">
        <w:rPr>
          <w:rFonts w:eastAsia="Georgia"/>
        </w:rPr>
        <w:t xml:space="preserve"> J </w:t>
      </w:r>
      <w:ins w:id="3475" w:author="Robert Bowie" w:date="2016-10-25T11:02:00Z">
        <w:r w:rsidR="006269C5" w:rsidRPr="004A0D58">
          <w:rPr>
            <w:rFonts w:eastAsia="Georgia"/>
            <w:rPrChange w:id="3476" w:author="Robert Bowie" w:date="2016-10-25T11:46:00Z">
              <w:rPr>
                <w:rFonts w:eastAsia="Georgia"/>
                <w:sz w:val="22"/>
                <w:szCs w:val="22"/>
              </w:rPr>
            </w:rPrChange>
          </w:rPr>
          <w:t>(</w:t>
        </w:r>
      </w:ins>
      <w:r w:rsidRPr="004A0D58">
        <w:rPr>
          <w:rFonts w:eastAsia="Georgia"/>
        </w:rPr>
        <w:t>2007</w:t>
      </w:r>
      <w:del w:id="3477" w:author="Robert Bowie" w:date="2016-10-25T11:02:00Z">
        <w:r w:rsidRPr="004A0D58" w:rsidDel="006269C5">
          <w:rPr>
            <w:rFonts w:eastAsia="Georgia"/>
          </w:rPr>
          <w:delText xml:space="preserve">. </w:delText>
        </w:r>
      </w:del>
      <w:ins w:id="3478" w:author="Robert Bowie" w:date="2016-10-25T11:02:00Z">
        <w:r w:rsidR="006269C5" w:rsidRPr="004A0D58">
          <w:rPr>
            <w:rFonts w:eastAsia="Georgia"/>
            <w:rPrChange w:id="3479" w:author="Robert Bowie" w:date="2016-10-25T11:46:00Z">
              <w:rPr>
                <w:rFonts w:eastAsia="Georgia"/>
                <w:sz w:val="22"/>
                <w:szCs w:val="22"/>
              </w:rPr>
            </w:rPrChange>
          </w:rPr>
          <w:t xml:space="preserve">) </w:t>
        </w:r>
      </w:ins>
      <w:r w:rsidRPr="004A0D58">
        <w:rPr>
          <w:rFonts w:eastAsia="Georgia"/>
        </w:rPr>
        <w:t xml:space="preserve">The </w:t>
      </w:r>
      <w:ins w:id="3480" w:author="Robert Bowie" w:date="2016-10-25T11:06:00Z">
        <w:r w:rsidR="001B7740" w:rsidRPr="004A0D58">
          <w:rPr>
            <w:rFonts w:eastAsia="Georgia"/>
            <w:rPrChange w:id="3481" w:author="Robert Bowie" w:date="2016-10-25T11:46:00Z">
              <w:rPr>
                <w:rFonts w:eastAsia="Georgia"/>
                <w:sz w:val="22"/>
                <w:szCs w:val="22"/>
              </w:rPr>
            </w:rPrChange>
          </w:rPr>
          <w:t>r</w:t>
        </w:r>
      </w:ins>
      <w:del w:id="3482" w:author="Robert Bowie" w:date="2016-10-25T11:06:00Z">
        <w:r w:rsidRPr="004A0D58" w:rsidDel="001B7740">
          <w:rPr>
            <w:rFonts w:eastAsia="Georgia"/>
          </w:rPr>
          <w:delText>R</w:delText>
        </w:r>
      </w:del>
      <w:r w:rsidRPr="004A0D58">
        <w:rPr>
          <w:rFonts w:eastAsia="Georgia"/>
        </w:rPr>
        <w:t xml:space="preserve">elative </w:t>
      </w:r>
      <w:ins w:id="3483" w:author="Robert Bowie" w:date="2016-10-25T11:06:00Z">
        <w:r w:rsidR="001B7740" w:rsidRPr="004A0D58">
          <w:rPr>
            <w:rFonts w:eastAsia="Georgia"/>
            <w:rPrChange w:id="3484" w:author="Robert Bowie" w:date="2016-10-25T11:46:00Z">
              <w:rPr>
                <w:rFonts w:eastAsia="Georgia"/>
                <w:sz w:val="22"/>
                <w:szCs w:val="22"/>
              </w:rPr>
            </w:rPrChange>
          </w:rPr>
          <w:t>u</w:t>
        </w:r>
      </w:ins>
      <w:del w:id="3485" w:author="Robert Bowie" w:date="2016-10-25T11:06:00Z">
        <w:r w:rsidRPr="004A0D58" w:rsidDel="001B7740">
          <w:rPr>
            <w:rFonts w:eastAsia="Georgia"/>
          </w:rPr>
          <w:delText>U</w:delText>
        </w:r>
      </w:del>
      <w:r w:rsidRPr="004A0D58">
        <w:rPr>
          <w:rFonts w:eastAsia="Georgia"/>
        </w:rPr>
        <w:t xml:space="preserve">niversality of </w:t>
      </w:r>
      <w:ins w:id="3486" w:author="Robert Bowie" w:date="2016-10-25T11:06:00Z">
        <w:r w:rsidR="001B7740" w:rsidRPr="004A0D58">
          <w:rPr>
            <w:rFonts w:eastAsia="Georgia"/>
            <w:rPrChange w:id="3487" w:author="Robert Bowie" w:date="2016-10-25T11:46:00Z">
              <w:rPr>
                <w:rFonts w:eastAsia="Georgia"/>
                <w:sz w:val="22"/>
                <w:szCs w:val="22"/>
              </w:rPr>
            </w:rPrChange>
          </w:rPr>
          <w:t>h</w:t>
        </w:r>
      </w:ins>
      <w:del w:id="3488" w:author="Robert Bowie" w:date="2016-10-25T11:06:00Z">
        <w:r w:rsidRPr="004A0D58" w:rsidDel="001B7740">
          <w:rPr>
            <w:rFonts w:eastAsia="Georgia"/>
          </w:rPr>
          <w:delText>H</w:delText>
        </w:r>
      </w:del>
      <w:r w:rsidRPr="004A0D58">
        <w:rPr>
          <w:rFonts w:eastAsia="Georgia"/>
        </w:rPr>
        <w:t xml:space="preserve">uman </w:t>
      </w:r>
      <w:ins w:id="3489" w:author="Robert Bowie" w:date="2016-10-25T11:06:00Z">
        <w:r w:rsidR="001B7740" w:rsidRPr="004A0D58">
          <w:rPr>
            <w:rFonts w:eastAsia="Georgia"/>
            <w:rPrChange w:id="3490" w:author="Robert Bowie" w:date="2016-10-25T11:46:00Z">
              <w:rPr>
                <w:rFonts w:eastAsia="Georgia"/>
                <w:sz w:val="22"/>
                <w:szCs w:val="22"/>
              </w:rPr>
            </w:rPrChange>
          </w:rPr>
          <w:t>r</w:t>
        </w:r>
      </w:ins>
      <w:del w:id="3491" w:author="Robert Bowie" w:date="2016-10-25T11:06:00Z">
        <w:r w:rsidRPr="004A0D58" w:rsidDel="001B7740">
          <w:rPr>
            <w:rFonts w:eastAsia="Georgia"/>
          </w:rPr>
          <w:delText>R</w:delText>
        </w:r>
      </w:del>
      <w:r w:rsidRPr="004A0D58">
        <w:rPr>
          <w:rFonts w:eastAsia="Georgia"/>
        </w:rPr>
        <w:t xml:space="preserve">ights. </w:t>
      </w:r>
      <w:r w:rsidRPr="004A0D58">
        <w:rPr>
          <w:rFonts w:eastAsia="Georgia"/>
          <w:i/>
        </w:rPr>
        <w:t>Human Rights Quarterly</w:t>
      </w:r>
      <w:del w:id="3492" w:author="Robert Bowie" w:date="2016-10-25T11:15:00Z">
        <w:r w:rsidRPr="004A0D58" w:rsidDel="00796BE6">
          <w:rPr>
            <w:rFonts w:eastAsia="Georgia"/>
          </w:rPr>
          <w:delText>,</w:delText>
        </w:r>
      </w:del>
      <w:r w:rsidRPr="004A0D58">
        <w:rPr>
          <w:rFonts w:eastAsia="Georgia"/>
        </w:rPr>
        <w:t xml:space="preserve"> 29</w:t>
      </w:r>
      <w:ins w:id="3493" w:author="Robert Bowie" w:date="2016-10-25T11:15:00Z">
        <w:r w:rsidR="00796BE6" w:rsidRPr="004A0D58">
          <w:rPr>
            <w:rFonts w:eastAsia="Georgia"/>
            <w:rPrChange w:id="3494" w:author="Robert Bowie" w:date="2016-10-25T11:46:00Z">
              <w:rPr>
                <w:rFonts w:eastAsia="Georgia"/>
                <w:sz w:val="22"/>
                <w:szCs w:val="22"/>
              </w:rPr>
            </w:rPrChange>
          </w:rPr>
          <w:t>(</w:t>
        </w:r>
      </w:ins>
      <w:del w:id="3495" w:author="Robert Bowie" w:date="2016-10-25T11:15:00Z">
        <w:r w:rsidRPr="004A0D58" w:rsidDel="00796BE6">
          <w:rPr>
            <w:rFonts w:eastAsia="Georgia"/>
          </w:rPr>
          <w:delText>:</w:delText>
        </w:r>
      </w:del>
      <w:r w:rsidRPr="004A0D58">
        <w:rPr>
          <w:rFonts w:eastAsia="Georgia"/>
        </w:rPr>
        <w:t>2</w:t>
      </w:r>
      <w:ins w:id="3496" w:author="Robert Bowie" w:date="2016-10-25T11:15:00Z">
        <w:r w:rsidR="00796BE6" w:rsidRPr="004A0D58">
          <w:rPr>
            <w:rFonts w:eastAsia="Georgia"/>
            <w:rPrChange w:id="3497" w:author="Robert Bowie" w:date="2016-10-25T11:46:00Z">
              <w:rPr>
                <w:rFonts w:eastAsia="Georgia"/>
                <w:sz w:val="22"/>
                <w:szCs w:val="22"/>
              </w:rPr>
            </w:rPrChange>
          </w:rPr>
          <w:t>)</w:t>
        </w:r>
      </w:ins>
      <w:r w:rsidRPr="004A0D58">
        <w:rPr>
          <w:rFonts w:eastAsia="Georgia"/>
        </w:rPr>
        <w:t>: 281-306.</w:t>
      </w:r>
    </w:p>
    <w:p w14:paraId="7D11D3B3" w14:textId="6B69B0FF"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49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Education Reform Act</w:t>
      </w:r>
      <w:del w:id="3499" w:author="Robert Bowie" w:date="2016-10-25T11:02:00Z">
        <w:r w:rsidRPr="004A0D58" w:rsidDel="006269C5">
          <w:rPr>
            <w:lang w:val="en-US"/>
          </w:rPr>
          <w:delText>.</w:delText>
        </w:r>
      </w:del>
      <w:r w:rsidRPr="004A0D58">
        <w:rPr>
          <w:lang w:val="en-US"/>
        </w:rPr>
        <w:t xml:space="preserve"> </w:t>
      </w:r>
      <w:ins w:id="3500" w:author="Robert Bowie" w:date="2016-10-25T11:02:00Z">
        <w:r w:rsidR="006269C5" w:rsidRPr="004A0D58">
          <w:rPr>
            <w:lang w:val="en-US"/>
            <w:rPrChange w:id="3501" w:author="Robert Bowie" w:date="2016-10-25T11:46:00Z">
              <w:rPr>
                <w:sz w:val="22"/>
                <w:szCs w:val="22"/>
                <w:lang w:val="en-US"/>
              </w:rPr>
            </w:rPrChange>
          </w:rPr>
          <w:t>(</w:t>
        </w:r>
      </w:ins>
      <w:r w:rsidRPr="004A0D58">
        <w:rPr>
          <w:lang w:val="en-US"/>
        </w:rPr>
        <w:t>1988</w:t>
      </w:r>
      <w:ins w:id="3502" w:author="Robert Bowie" w:date="2016-10-25T11:02:00Z">
        <w:r w:rsidR="006269C5" w:rsidRPr="004A0D58">
          <w:rPr>
            <w:lang w:val="en-US"/>
            <w:rPrChange w:id="3503" w:author="Robert Bowie" w:date="2016-10-25T11:46:00Z">
              <w:rPr>
                <w:sz w:val="22"/>
                <w:szCs w:val="22"/>
                <w:lang w:val="en-US"/>
              </w:rPr>
            </w:rPrChange>
          </w:rPr>
          <w:t>)</w:t>
        </w:r>
      </w:ins>
      <w:del w:id="3504" w:author="Robert Bowie" w:date="2016-10-25T11:02:00Z">
        <w:r w:rsidRPr="004A0D58" w:rsidDel="006269C5">
          <w:rPr>
            <w:lang w:val="en-US"/>
          </w:rPr>
          <w:delText>.</w:delText>
        </w:r>
      </w:del>
      <w:r w:rsidRPr="004A0D58">
        <w:rPr>
          <w:lang w:val="en-US"/>
        </w:rPr>
        <w:t xml:space="preserve"> London</w:t>
      </w:r>
      <w:ins w:id="3505" w:author="Robert Bowie" w:date="2016-10-29T18:27:00Z">
        <w:r w:rsidR="007A5683">
          <w:rPr>
            <w:lang w:val="en-US"/>
          </w:rPr>
          <w:t>: Crown.</w:t>
        </w:r>
      </w:ins>
      <w:del w:id="3506" w:author="Robert Bowie" w:date="2016-10-29T18:27:00Z">
        <w:r w:rsidRPr="004A0D58" w:rsidDel="007A5683">
          <w:rPr>
            <w:lang w:val="en-US"/>
          </w:rPr>
          <w:delText>.</w:delText>
        </w:r>
      </w:del>
    </w:p>
    <w:p w14:paraId="2FF385FF" w14:textId="109169E8"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0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Etzioni</w:t>
      </w:r>
      <w:ins w:id="3508" w:author="Robert Bowie" w:date="2016-10-25T11:02:00Z">
        <w:r w:rsidR="006269C5" w:rsidRPr="004A0D58">
          <w:rPr>
            <w:lang w:val="en-US"/>
            <w:rPrChange w:id="3509" w:author="Robert Bowie" w:date="2016-10-25T11:46:00Z">
              <w:rPr>
                <w:sz w:val="22"/>
                <w:szCs w:val="22"/>
                <w:lang w:val="en-US"/>
              </w:rPr>
            </w:rPrChange>
          </w:rPr>
          <w:t xml:space="preserve"> </w:t>
        </w:r>
      </w:ins>
      <w:del w:id="3510" w:author="Robert Bowie" w:date="2016-10-25T11:02:00Z">
        <w:r w:rsidRPr="004A0D58" w:rsidDel="006269C5">
          <w:rPr>
            <w:lang w:val="en-US"/>
          </w:rPr>
          <w:delText xml:space="preserve">, </w:delText>
        </w:r>
      </w:del>
      <w:r w:rsidRPr="004A0D58">
        <w:rPr>
          <w:lang w:val="en-US"/>
        </w:rPr>
        <w:t>A</w:t>
      </w:r>
      <w:del w:id="3511" w:author="Robert Bowie" w:date="2016-10-25T11:02:00Z">
        <w:r w:rsidRPr="004A0D58" w:rsidDel="006269C5">
          <w:rPr>
            <w:lang w:val="en-US"/>
          </w:rPr>
          <w:delText>.</w:delText>
        </w:r>
      </w:del>
      <w:r w:rsidRPr="004A0D58">
        <w:rPr>
          <w:lang w:val="en-US"/>
        </w:rPr>
        <w:t xml:space="preserve"> </w:t>
      </w:r>
      <w:ins w:id="3512" w:author="Robert Bowie" w:date="2016-10-25T11:02:00Z">
        <w:r w:rsidR="006269C5" w:rsidRPr="004A0D58">
          <w:rPr>
            <w:lang w:val="en-US"/>
            <w:rPrChange w:id="3513" w:author="Robert Bowie" w:date="2016-10-25T11:46:00Z">
              <w:rPr>
                <w:sz w:val="22"/>
                <w:szCs w:val="22"/>
                <w:lang w:val="en-US"/>
              </w:rPr>
            </w:rPrChange>
          </w:rPr>
          <w:t>(</w:t>
        </w:r>
      </w:ins>
      <w:r w:rsidRPr="004A0D58">
        <w:rPr>
          <w:lang w:val="en-US"/>
        </w:rPr>
        <w:t>1993</w:t>
      </w:r>
      <w:ins w:id="3514" w:author="Robert Bowie" w:date="2016-10-25T11:02:00Z">
        <w:r w:rsidR="006269C5" w:rsidRPr="004A0D58">
          <w:rPr>
            <w:lang w:val="en-US"/>
            <w:rPrChange w:id="3515" w:author="Robert Bowie" w:date="2016-10-25T11:46:00Z">
              <w:rPr>
                <w:sz w:val="22"/>
                <w:szCs w:val="22"/>
                <w:lang w:val="en-US"/>
              </w:rPr>
            </w:rPrChange>
          </w:rPr>
          <w:t>)</w:t>
        </w:r>
      </w:ins>
      <w:del w:id="3516" w:author="Robert Bowie" w:date="2016-10-25T11:02:00Z">
        <w:r w:rsidRPr="004A0D58" w:rsidDel="006269C5">
          <w:rPr>
            <w:lang w:val="en-US"/>
          </w:rPr>
          <w:delText>.</w:delText>
        </w:r>
      </w:del>
      <w:r w:rsidRPr="004A0D58">
        <w:rPr>
          <w:lang w:val="en-US"/>
        </w:rPr>
        <w:t xml:space="preserve"> </w:t>
      </w:r>
      <w:r w:rsidRPr="004A0D58">
        <w:rPr>
          <w:i/>
          <w:iCs/>
          <w:lang w:val="en-US"/>
        </w:rPr>
        <w:t xml:space="preserve">The Spirit of Community: Rights, Responsibilities, and the Communitarian Agenda. </w:t>
      </w:r>
      <w:r w:rsidRPr="004A0D58">
        <w:rPr>
          <w:lang w:val="en-US"/>
        </w:rPr>
        <w:t xml:space="preserve">New York: Crown Publishers. </w:t>
      </w:r>
    </w:p>
    <w:p w14:paraId="7D32D8E0" w14:textId="125C86D4" w:rsidR="00EE46CA" w:rsidRDefault="00EE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517" w:author="Robert Bowie" w:date="2016-12-23T07:41:00Z"/>
          <w:lang w:val="en-US"/>
        </w:rPr>
        <w:pPrChange w:id="351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519" w:author="Robert Bowie" w:date="2016-12-23T07:41:00Z">
        <w:r>
          <w:rPr>
            <w:lang w:val="en-US"/>
          </w:rPr>
          <w:t xml:space="preserve">Freeman, M (2008) </w:t>
        </w:r>
        <w:r w:rsidRPr="00EE46CA">
          <w:rPr>
            <w:i/>
            <w:lang w:val="en-US"/>
            <w:rPrChange w:id="3520" w:author="Robert Bowie" w:date="2016-12-23T07:41:00Z">
              <w:rPr>
                <w:lang w:val="en-US"/>
              </w:rPr>
            </w:rPrChange>
          </w:rPr>
          <w:t>Human Rights</w:t>
        </w:r>
        <w:r>
          <w:rPr>
            <w:lang w:val="en-US"/>
          </w:rPr>
          <w:t>. Cambridge: Polity</w:t>
        </w:r>
      </w:ins>
    </w:p>
    <w:p w14:paraId="2C6846CE" w14:textId="284884EB"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2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Gearon</w:t>
      </w:r>
      <w:ins w:id="3522" w:author="Robert Bowie" w:date="2016-10-25T11:02:00Z">
        <w:r w:rsidR="006269C5" w:rsidRPr="004A0D58">
          <w:rPr>
            <w:lang w:val="en-US"/>
            <w:rPrChange w:id="3523" w:author="Robert Bowie" w:date="2016-10-25T11:46:00Z">
              <w:rPr>
                <w:sz w:val="22"/>
                <w:szCs w:val="22"/>
                <w:lang w:val="en-US"/>
              </w:rPr>
            </w:rPrChange>
          </w:rPr>
          <w:t xml:space="preserve"> </w:t>
        </w:r>
      </w:ins>
      <w:del w:id="3524" w:author="Robert Bowie" w:date="2016-10-25T11:02:00Z">
        <w:r w:rsidRPr="004A0D58" w:rsidDel="006269C5">
          <w:rPr>
            <w:lang w:val="en-US"/>
          </w:rPr>
          <w:delText xml:space="preserve">, </w:delText>
        </w:r>
      </w:del>
      <w:r w:rsidRPr="004A0D58">
        <w:rPr>
          <w:lang w:val="en-US"/>
        </w:rPr>
        <w:t>L</w:t>
      </w:r>
      <w:del w:id="3525" w:author="Robert Bowie" w:date="2016-10-25T11:02:00Z">
        <w:r w:rsidRPr="004A0D58" w:rsidDel="006269C5">
          <w:rPr>
            <w:lang w:val="en-US"/>
          </w:rPr>
          <w:delText>.</w:delText>
        </w:r>
      </w:del>
      <w:r w:rsidRPr="004A0D58">
        <w:rPr>
          <w:lang w:val="en-US"/>
        </w:rPr>
        <w:t xml:space="preserve"> </w:t>
      </w:r>
      <w:ins w:id="3526" w:author="Robert Bowie" w:date="2016-10-25T11:02:00Z">
        <w:r w:rsidR="006269C5" w:rsidRPr="004A0D58">
          <w:rPr>
            <w:lang w:val="en-US"/>
            <w:rPrChange w:id="3527" w:author="Robert Bowie" w:date="2016-10-25T11:46:00Z">
              <w:rPr>
                <w:sz w:val="22"/>
                <w:szCs w:val="22"/>
                <w:lang w:val="en-US"/>
              </w:rPr>
            </w:rPrChange>
          </w:rPr>
          <w:t>(</w:t>
        </w:r>
      </w:ins>
      <w:r w:rsidRPr="004A0D58">
        <w:rPr>
          <w:lang w:val="en-US"/>
        </w:rPr>
        <w:t>2003</w:t>
      </w:r>
      <w:ins w:id="3528" w:author="Robert Bowie" w:date="2016-10-25T11:02:00Z">
        <w:r w:rsidR="006269C5" w:rsidRPr="004A0D58">
          <w:rPr>
            <w:lang w:val="en-US"/>
            <w:rPrChange w:id="3529" w:author="Robert Bowie" w:date="2016-10-25T11:46:00Z">
              <w:rPr>
                <w:sz w:val="22"/>
                <w:szCs w:val="22"/>
                <w:lang w:val="en-US"/>
              </w:rPr>
            </w:rPrChange>
          </w:rPr>
          <w:t>)</w:t>
        </w:r>
      </w:ins>
      <w:del w:id="3530" w:author="Robert Bowie" w:date="2016-10-25T11:02:00Z">
        <w:r w:rsidRPr="004A0D58" w:rsidDel="006269C5">
          <w:rPr>
            <w:lang w:val="en-US"/>
          </w:rPr>
          <w:delText>.</w:delText>
        </w:r>
      </w:del>
      <w:r w:rsidRPr="004A0D58">
        <w:rPr>
          <w:lang w:val="en-US"/>
        </w:rPr>
        <w:t xml:space="preserve"> </w:t>
      </w:r>
      <w:r w:rsidRPr="004A0D58">
        <w:rPr>
          <w:i/>
          <w:iCs/>
          <w:lang w:val="en-US"/>
        </w:rPr>
        <w:t>Learning to Teach Citizenship in the Secondary School</w:t>
      </w:r>
      <w:r w:rsidRPr="004A0D58">
        <w:rPr>
          <w:lang w:val="en-US"/>
        </w:rPr>
        <w:t>. London: RoutledgeFalmer.</w:t>
      </w:r>
    </w:p>
    <w:p w14:paraId="65961440" w14:textId="09581076" w:rsidR="00A41C6F"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3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Gearon</w:t>
      </w:r>
      <w:del w:id="3532" w:author="Robert Bowie" w:date="2016-10-25T11:02:00Z">
        <w:r w:rsidRPr="004A0D58" w:rsidDel="006269C5">
          <w:rPr>
            <w:lang w:val="en-US"/>
          </w:rPr>
          <w:delText>,</w:delText>
        </w:r>
      </w:del>
      <w:r w:rsidRPr="004A0D58">
        <w:rPr>
          <w:lang w:val="en-US"/>
        </w:rPr>
        <w:t xml:space="preserve"> L</w:t>
      </w:r>
      <w:del w:id="3533" w:author="Robert Bowie" w:date="2016-10-25T11:02:00Z">
        <w:r w:rsidRPr="004A0D58" w:rsidDel="006269C5">
          <w:rPr>
            <w:lang w:val="en-US"/>
          </w:rPr>
          <w:delText>.</w:delText>
        </w:r>
      </w:del>
      <w:r w:rsidRPr="004A0D58">
        <w:rPr>
          <w:lang w:val="en-US"/>
        </w:rPr>
        <w:t xml:space="preserve"> </w:t>
      </w:r>
      <w:ins w:id="3534" w:author="Robert Bowie" w:date="2016-10-25T11:02:00Z">
        <w:r w:rsidR="006269C5" w:rsidRPr="004A0D58">
          <w:rPr>
            <w:lang w:val="en-US"/>
            <w:rPrChange w:id="3535" w:author="Robert Bowie" w:date="2016-10-25T11:46:00Z">
              <w:rPr>
                <w:sz w:val="22"/>
                <w:szCs w:val="22"/>
                <w:lang w:val="en-US"/>
              </w:rPr>
            </w:rPrChange>
          </w:rPr>
          <w:t>(</w:t>
        </w:r>
      </w:ins>
      <w:r w:rsidRPr="004A0D58">
        <w:rPr>
          <w:lang w:val="en-US"/>
        </w:rPr>
        <w:t>2007</w:t>
      </w:r>
      <w:ins w:id="3536" w:author="Robert Bowie" w:date="2016-10-25T11:02:00Z">
        <w:r w:rsidR="006269C5" w:rsidRPr="004A0D58">
          <w:rPr>
            <w:lang w:val="en-US"/>
            <w:rPrChange w:id="3537" w:author="Robert Bowie" w:date="2016-10-25T11:46:00Z">
              <w:rPr>
                <w:sz w:val="22"/>
                <w:szCs w:val="22"/>
                <w:lang w:val="en-US"/>
              </w:rPr>
            </w:rPrChange>
          </w:rPr>
          <w:t>)</w:t>
        </w:r>
      </w:ins>
      <w:del w:id="3538" w:author="Robert Bowie" w:date="2016-10-25T11:02:00Z">
        <w:r w:rsidRPr="004A0D58" w:rsidDel="006269C5">
          <w:rPr>
            <w:lang w:val="en-US"/>
          </w:rPr>
          <w:delText>.</w:delText>
        </w:r>
      </w:del>
      <w:r w:rsidRPr="004A0D58">
        <w:rPr>
          <w:lang w:val="en-US"/>
        </w:rPr>
        <w:t xml:space="preserve"> </w:t>
      </w:r>
      <w:r w:rsidRPr="004A0D58">
        <w:rPr>
          <w:i/>
          <w:iCs/>
          <w:lang w:val="en-US"/>
        </w:rPr>
        <w:t>A Practical Guide to Teaching Citizenship in the Secondary School</w:t>
      </w:r>
      <w:r w:rsidRPr="004A0D58">
        <w:rPr>
          <w:lang w:val="en-US"/>
        </w:rPr>
        <w:t>. London: RoutledgeFalmer.</w:t>
      </w:r>
    </w:p>
    <w:p w14:paraId="68322EE1" w14:textId="68890842" w:rsidR="00A41C6F" w:rsidRPr="004A0D58" w:rsidRDefault="00CF2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3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rFonts w:eastAsia="Georgia"/>
          <w:highlight w:val="white"/>
        </w:rPr>
        <w:t>Gearty</w:t>
      </w:r>
      <w:del w:id="3540" w:author="Robert Bowie" w:date="2016-10-25T11:02:00Z">
        <w:r w:rsidRPr="004A0D58" w:rsidDel="006269C5">
          <w:rPr>
            <w:rFonts w:eastAsia="Georgia"/>
            <w:highlight w:val="white"/>
          </w:rPr>
          <w:delText>,</w:delText>
        </w:r>
      </w:del>
      <w:r w:rsidRPr="004A0D58">
        <w:rPr>
          <w:rFonts w:eastAsia="Georgia"/>
          <w:highlight w:val="white"/>
        </w:rPr>
        <w:t xml:space="preserve"> C</w:t>
      </w:r>
      <w:del w:id="3541" w:author="Robert Bowie" w:date="2016-10-25T11:01:00Z">
        <w:r w:rsidRPr="004A0D58" w:rsidDel="006269C5">
          <w:rPr>
            <w:rFonts w:eastAsia="Georgia"/>
            <w:highlight w:val="white"/>
          </w:rPr>
          <w:delText>.</w:delText>
        </w:r>
      </w:del>
      <w:r w:rsidR="00A41C6F" w:rsidRPr="004A0D58">
        <w:rPr>
          <w:rFonts w:eastAsia="Georgia"/>
          <w:highlight w:val="white"/>
        </w:rPr>
        <w:t xml:space="preserve"> </w:t>
      </w:r>
      <w:ins w:id="3542" w:author="Robert Bowie" w:date="2016-10-25T11:01:00Z">
        <w:r w:rsidR="006269C5" w:rsidRPr="004A0D58">
          <w:rPr>
            <w:rFonts w:eastAsia="Georgia"/>
            <w:highlight w:val="white"/>
            <w:rPrChange w:id="3543" w:author="Robert Bowie" w:date="2016-10-25T11:46:00Z">
              <w:rPr>
                <w:rFonts w:eastAsia="Georgia"/>
                <w:sz w:val="22"/>
                <w:szCs w:val="22"/>
                <w:highlight w:val="white"/>
              </w:rPr>
            </w:rPrChange>
          </w:rPr>
          <w:t>(</w:t>
        </w:r>
      </w:ins>
      <w:r w:rsidR="00A41C6F" w:rsidRPr="004A0D58">
        <w:rPr>
          <w:rFonts w:eastAsia="Georgia"/>
          <w:highlight w:val="white"/>
        </w:rPr>
        <w:t>2008</w:t>
      </w:r>
      <w:ins w:id="3544" w:author="Robert Bowie" w:date="2016-10-25T11:01:00Z">
        <w:r w:rsidR="006269C5" w:rsidRPr="004A0D58">
          <w:rPr>
            <w:rFonts w:eastAsia="Georgia"/>
            <w:highlight w:val="white"/>
            <w:rPrChange w:id="3545" w:author="Robert Bowie" w:date="2016-10-25T11:46:00Z">
              <w:rPr>
                <w:rFonts w:eastAsia="Georgia"/>
                <w:sz w:val="22"/>
                <w:szCs w:val="22"/>
                <w:highlight w:val="white"/>
              </w:rPr>
            </w:rPrChange>
          </w:rPr>
          <w:t>)</w:t>
        </w:r>
      </w:ins>
      <w:del w:id="3546" w:author="Robert Bowie" w:date="2016-10-25T11:01:00Z">
        <w:r w:rsidR="00A41C6F" w:rsidRPr="004A0D58" w:rsidDel="006269C5">
          <w:rPr>
            <w:rFonts w:eastAsia="Georgia"/>
            <w:highlight w:val="white"/>
          </w:rPr>
          <w:delText>.</w:delText>
        </w:r>
      </w:del>
      <w:r w:rsidR="00A41C6F" w:rsidRPr="004A0D58">
        <w:rPr>
          <w:rFonts w:eastAsia="Georgia"/>
          <w:highlight w:val="white"/>
        </w:rPr>
        <w:t xml:space="preserve"> </w:t>
      </w:r>
      <w:r w:rsidR="00663A26" w:rsidRPr="004A0D58">
        <w:rPr>
          <w:rPrChange w:id="3547" w:author="Robert Bowie" w:date="2016-10-25T11:46:00Z">
            <w:rPr>
              <w:rFonts w:eastAsia="Georgia"/>
              <w:i/>
              <w:highlight w:val="white"/>
            </w:rPr>
          </w:rPrChange>
        </w:rPr>
        <w:fldChar w:fldCharType="begin"/>
      </w:r>
      <w:r w:rsidR="00663A26" w:rsidRPr="004A0D58">
        <w:instrText xml:space="preserve"> HYPERLINK "http://eprints.lse.ac.uk/23578/" \h </w:instrText>
      </w:r>
      <w:r w:rsidR="00663A26" w:rsidRPr="004A0D58">
        <w:rPr>
          <w:rPrChange w:id="3548" w:author="Robert Bowie" w:date="2016-10-25T11:46:00Z">
            <w:rPr>
              <w:rFonts w:eastAsia="Georgia"/>
              <w:i/>
              <w:highlight w:val="white"/>
            </w:rPr>
          </w:rPrChange>
        </w:rPr>
        <w:fldChar w:fldCharType="separate"/>
      </w:r>
      <w:r w:rsidR="00A41C6F" w:rsidRPr="004A0D58">
        <w:rPr>
          <w:rFonts w:eastAsia="Georgia"/>
          <w:i/>
          <w:highlight w:val="white"/>
        </w:rPr>
        <w:t>Essays on human rights and terrorism: comparative approaches to civil liberties in Asia, the EU and North America</w:t>
      </w:r>
      <w:r w:rsidR="00663A26" w:rsidRPr="004A0D58">
        <w:rPr>
          <w:rFonts w:eastAsia="Georgia"/>
          <w:i/>
          <w:highlight w:val="white"/>
          <w:rPrChange w:id="3549" w:author="Robert Bowie" w:date="2016-10-25T11:46:00Z">
            <w:rPr>
              <w:rFonts w:eastAsia="Georgia"/>
              <w:i/>
              <w:highlight w:val="white"/>
            </w:rPr>
          </w:rPrChange>
        </w:rPr>
        <w:fldChar w:fldCharType="end"/>
      </w:r>
      <w:r w:rsidR="00A41C6F" w:rsidRPr="004A0D58">
        <w:rPr>
          <w:rFonts w:eastAsia="Georgia"/>
          <w:i/>
          <w:highlight w:val="white"/>
        </w:rPr>
        <w:t xml:space="preserve">. </w:t>
      </w:r>
      <w:r w:rsidR="00A41C6F" w:rsidRPr="004A0D58">
        <w:rPr>
          <w:rFonts w:eastAsia="Georgia"/>
          <w:highlight w:val="white"/>
        </w:rPr>
        <w:t>London: Cameron May</w:t>
      </w:r>
      <w:r w:rsidR="00A41C6F" w:rsidRPr="004A0D58">
        <w:rPr>
          <w:rFonts w:eastAsia="Georgia"/>
        </w:rPr>
        <w:t>.</w:t>
      </w:r>
    </w:p>
    <w:p w14:paraId="05DAE697" w14:textId="0EF1E3C4"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5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Glendon</w:t>
      </w:r>
      <w:ins w:id="3551" w:author="Robert Bowie" w:date="2016-10-25T11:01:00Z">
        <w:r w:rsidR="006269C5" w:rsidRPr="004A0D58">
          <w:rPr>
            <w:lang w:val="en-US"/>
            <w:rPrChange w:id="3552" w:author="Robert Bowie" w:date="2016-10-25T11:46:00Z">
              <w:rPr>
                <w:sz w:val="22"/>
                <w:szCs w:val="22"/>
                <w:lang w:val="en-US"/>
              </w:rPr>
            </w:rPrChange>
          </w:rPr>
          <w:t xml:space="preserve"> </w:t>
        </w:r>
      </w:ins>
      <w:del w:id="3553" w:author="Robert Bowie" w:date="2016-10-25T11:01:00Z">
        <w:r w:rsidRPr="004A0D58" w:rsidDel="006269C5">
          <w:rPr>
            <w:lang w:val="en-US"/>
          </w:rPr>
          <w:delText xml:space="preserve">, </w:delText>
        </w:r>
      </w:del>
      <w:r w:rsidRPr="004A0D58">
        <w:rPr>
          <w:lang w:val="en-US"/>
        </w:rPr>
        <w:t>M</w:t>
      </w:r>
      <w:ins w:id="3554" w:author="Robert Bowie" w:date="2016-10-25T11:01:00Z">
        <w:r w:rsidR="006269C5" w:rsidRPr="004A0D58">
          <w:rPr>
            <w:lang w:val="en-US"/>
            <w:rPrChange w:id="3555" w:author="Robert Bowie" w:date="2016-10-25T11:46:00Z">
              <w:rPr>
                <w:sz w:val="22"/>
                <w:szCs w:val="22"/>
                <w:lang w:val="en-US"/>
              </w:rPr>
            </w:rPrChange>
          </w:rPr>
          <w:t>-</w:t>
        </w:r>
      </w:ins>
      <w:del w:id="3556" w:author="Robert Bowie" w:date="2016-10-25T11:01:00Z">
        <w:r w:rsidRPr="004A0D58" w:rsidDel="006269C5">
          <w:rPr>
            <w:lang w:val="en-US"/>
          </w:rPr>
          <w:delText xml:space="preserve">. </w:delText>
        </w:r>
      </w:del>
      <w:r w:rsidRPr="004A0D58">
        <w:rPr>
          <w:lang w:val="en-US"/>
        </w:rPr>
        <w:t>A</w:t>
      </w:r>
      <w:del w:id="3557" w:author="Robert Bowie" w:date="2016-10-25T11:01:00Z">
        <w:r w:rsidRPr="004A0D58" w:rsidDel="006269C5">
          <w:rPr>
            <w:lang w:val="en-US"/>
          </w:rPr>
          <w:delText>.</w:delText>
        </w:r>
      </w:del>
      <w:r w:rsidRPr="004A0D58">
        <w:rPr>
          <w:lang w:val="en-US"/>
        </w:rPr>
        <w:t xml:space="preserve"> </w:t>
      </w:r>
      <w:ins w:id="3558" w:author="Robert Bowie" w:date="2016-10-25T11:01:00Z">
        <w:r w:rsidR="006269C5" w:rsidRPr="004A0D58">
          <w:rPr>
            <w:lang w:val="en-US"/>
            <w:rPrChange w:id="3559" w:author="Robert Bowie" w:date="2016-10-25T11:46:00Z">
              <w:rPr>
                <w:sz w:val="22"/>
                <w:szCs w:val="22"/>
                <w:lang w:val="en-US"/>
              </w:rPr>
            </w:rPrChange>
          </w:rPr>
          <w:t>(</w:t>
        </w:r>
      </w:ins>
      <w:r w:rsidRPr="004A0D58">
        <w:rPr>
          <w:lang w:val="en-US"/>
        </w:rPr>
        <w:t>1993</w:t>
      </w:r>
      <w:ins w:id="3560" w:author="Robert Bowie" w:date="2016-10-25T11:01:00Z">
        <w:r w:rsidR="006269C5" w:rsidRPr="004A0D58">
          <w:rPr>
            <w:lang w:val="en-US"/>
            <w:rPrChange w:id="3561" w:author="Robert Bowie" w:date="2016-10-25T11:46:00Z">
              <w:rPr>
                <w:sz w:val="22"/>
                <w:szCs w:val="22"/>
                <w:lang w:val="en-US"/>
              </w:rPr>
            </w:rPrChange>
          </w:rPr>
          <w:t>)</w:t>
        </w:r>
      </w:ins>
      <w:del w:id="3562" w:author="Robert Bowie" w:date="2016-10-25T11:01:00Z">
        <w:r w:rsidRPr="004A0D58" w:rsidDel="006269C5">
          <w:rPr>
            <w:lang w:val="en-US"/>
          </w:rPr>
          <w:delText>.</w:delText>
        </w:r>
      </w:del>
      <w:r w:rsidRPr="004A0D58">
        <w:rPr>
          <w:lang w:val="en-US"/>
        </w:rPr>
        <w:t xml:space="preserve"> </w:t>
      </w:r>
      <w:r w:rsidRPr="004A0D58">
        <w:rPr>
          <w:i/>
          <w:iCs/>
          <w:lang w:val="en-US"/>
        </w:rPr>
        <w:t>Rights talk: The impoverishment of political discourse</w:t>
      </w:r>
      <w:r w:rsidRPr="004A0D58">
        <w:rPr>
          <w:lang w:val="en-US"/>
        </w:rPr>
        <w:t xml:space="preserve">. New York: The Free Press. </w:t>
      </w:r>
    </w:p>
    <w:p w14:paraId="39CCEACC" w14:textId="50B827E3"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6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Gordon</w:t>
      </w:r>
      <w:del w:id="3564" w:author="Robert Bowie" w:date="2016-10-25T11:01:00Z">
        <w:r w:rsidRPr="004A0D58" w:rsidDel="006269C5">
          <w:rPr>
            <w:lang w:val="en-US"/>
          </w:rPr>
          <w:delText>,</w:delText>
        </w:r>
      </w:del>
      <w:r w:rsidRPr="004A0D58">
        <w:rPr>
          <w:lang w:val="en-US"/>
        </w:rPr>
        <w:t xml:space="preserve"> R</w:t>
      </w:r>
      <w:del w:id="3565" w:author="Robert Bowie" w:date="2016-10-25T11:01:00Z">
        <w:r w:rsidRPr="004A0D58" w:rsidDel="006269C5">
          <w:rPr>
            <w:lang w:val="en-US"/>
          </w:rPr>
          <w:delText xml:space="preserve">. </w:delText>
        </w:r>
      </w:del>
      <w:r w:rsidRPr="004A0D58">
        <w:rPr>
          <w:lang w:val="en-US"/>
        </w:rPr>
        <w:t>J</w:t>
      </w:r>
      <w:del w:id="3566" w:author="Robert Bowie" w:date="2016-10-25T11:01:00Z">
        <w:r w:rsidRPr="004A0D58" w:rsidDel="006269C5">
          <w:rPr>
            <w:lang w:val="en-US"/>
          </w:rPr>
          <w:delText xml:space="preserve">. </w:delText>
        </w:r>
      </w:del>
      <w:r w:rsidRPr="004A0D58">
        <w:rPr>
          <w:lang w:val="en-US"/>
        </w:rPr>
        <w:t>F</w:t>
      </w:r>
      <w:ins w:id="3567" w:author="Robert Bowie" w:date="2016-10-29T18:28:00Z">
        <w:r w:rsidR="007A5683">
          <w:rPr>
            <w:lang w:val="en-US"/>
          </w:rPr>
          <w:t>,</w:t>
        </w:r>
      </w:ins>
      <w:del w:id="3568" w:author="Robert Bowie" w:date="2016-10-25T11:01:00Z">
        <w:r w:rsidRPr="004A0D58" w:rsidDel="006269C5">
          <w:rPr>
            <w:lang w:val="en-US"/>
          </w:rPr>
          <w:delText>., R.</w:delText>
        </w:r>
      </w:del>
      <w:r w:rsidRPr="004A0D58">
        <w:rPr>
          <w:lang w:val="en-US"/>
        </w:rPr>
        <w:t xml:space="preserve"> Wilmot-Smith </w:t>
      </w:r>
      <w:ins w:id="3569" w:author="Robert Bowie" w:date="2016-10-25T11:01:00Z">
        <w:r w:rsidR="006269C5" w:rsidRPr="004A0D58">
          <w:rPr>
            <w:lang w:val="en-US"/>
            <w:rPrChange w:id="3570" w:author="Robert Bowie" w:date="2016-10-25T11:46:00Z">
              <w:rPr>
                <w:sz w:val="22"/>
                <w:szCs w:val="22"/>
                <w:lang w:val="en-US"/>
              </w:rPr>
            </w:rPrChange>
          </w:rPr>
          <w:t xml:space="preserve">R </w:t>
        </w:r>
      </w:ins>
      <w:r w:rsidRPr="004A0D58">
        <w:rPr>
          <w:lang w:val="en-US"/>
        </w:rPr>
        <w:t>and</w:t>
      </w:r>
      <w:del w:id="3571" w:author="Robert Bowie" w:date="2016-10-29T18:28:00Z">
        <w:r w:rsidRPr="004A0D58" w:rsidDel="007A5683">
          <w:rPr>
            <w:lang w:val="en-US"/>
          </w:rPr>
          <w:delText xml:space="preserve"> T.H.</w:delText>
        </w:r>
      </w:del>
      <w:r w:rsidRPr="004A0D58">
        <w:rPr>
          <w:lang w:val="en-US"/>
        </w:rPr>
        <w:t xml:space="preserve"> Bingham</w:t>
      </w:r>
      <w:ins w:id="3572" w:author="Robert Bowie" w:date="2016-10-25T11:01:00Z">
        <w:r w:rsidR="006269C5" w:rsidRPr="004A0D58">
          <w:rPr>
            <w:lang w:val="en-US"/>
            <w:rPrChange w:id="3573" w:author="Robert Bowie" w:date="2016-10-25T11:46:00Z">
              <w:rPr>
                <w:sz w:val="22"/>
                <w:szCs w:val="22"/>
                <w:lang w:val="en-US"/>
              </w:rPr>
            </w:rPrChange>
          </w:rPr>
          <w:t xml:space="preserve"> TH (eds) (</w:t>
        </w:r>
      </w:ins>
      <w:del w:id="3574" w:author="Robert Bowie" w:date="2016-10-25T11:01:00Z">
        <w:r w:rsidRPr="004A0D58" w:rsidDel="006269C5">
          <w:rPr>
            <w:lang w:val="en-US"/>
          </w:rPr>
          <w:delText xml:space="preserve">. </w:delText>
        </w:r>
      </w:del>
      <w:r w:rsidRPr="004A0D58">
        <w:rPr>
          <w:lang w:val="en-US"/>
        </w:rPr>
        <w:t>1996</w:t>
      </w:r>
      <w:ins w:id="3575" w:author="Robert Bowie" w:date="2016-10-25T11:01:00Z">
        <w:r w:rsidR="006269C5" w:rsidRPr="004A0D58">
          <w:rPr>
            <w:lang w:val="en-US"/>
            <w:rPrChange w:id="3576" w:author="Robert Bowie" w:date="2016-10-25T11:46:00Z">
              <w:rPr>
                <w:sz w:val="22"/>
                <w:szCs w:val="22"/>
                <w:lang w:val="en-US"/>
              </w:rPr>
            </w:rPrChange>
          </w:rPr>
          <w:t>)</w:t>
        </w:r>
      </w:ins>
      <w:del w:id="3577" w:author="Robert Bowie" w:date="2016-10-25T11:01:00Z">
        <w:r w:rsidRPr="004A0D58" w:rsidDel="006269C5">
          <w:rPr>
            <w:lang w:val="en-US"/>
          </w:rPr>
          <w:delText>.</w:delText>
        </w:r>
      </w:del>
      <w:r w:rsidRPr="004A0D58">
        <w:rPr>
          <w:lang w:val="en-US"/>
        </w:rPr>
        <w:t xml:space="preserve"> </w:t>
      </w:r>
      <w:r w:rsidRPr="004A0D58">
        <w:rPr>
          <w:i/>
          <w:iCs/>
          <w:lang w:val="en-US"/>
        </w:rPr>
        <w:t xml:space="preserve">Human Rights in the United Kingdom. </w:t>
      </w:r>
      <w:r w:rsidRPr="004A0D58">
        <w:rPr>
          <w:lang w:val="en-US"/>
        </w:rPr>
        <w:t>Oxford: Oxford University Press.</w:t>
      </w:r>
    </w:p>
    <w:p w14:paraId="2BAF30F5" w14:textId="28E683B4" w:rsidR="00CD7342" w:rsidRPr="00CD7342" w:rsidRDefault="00CD7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578" w:author="Robert Bowie" w:date="2016-12-20T07:32:00Z"/>
          <w:lang w:val="en-US"/>
        </w:rPr>
        <w:pPrChange w:id="357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580" w:author="Robert Bowie" w:date="2016-12-20T07:32:00Z">
        <w:r w:rsidRPr="00CD7342">
          <w:rPr>
            <w:lang w:val="en-US"/>
          </w:rPr>
          <w:t>Hannum H (2015) The Twilight of Human Rights Law by Eric A. Posner (review)</w:t>
        </w:r>
      </w:ins>
      <w:ins w:id="3581" w:author="Robert Bowie" w:date="2016-12-20T07:33:00Z">
        <w:r>
          <w:rPr>
            <w:lang w:val="en-US"/>
          </w:rPr>
          <w:t xml:space="preserve">. </w:t>
        </w:r>
      </w:ins>
      <w:ins w:id="3582" w:author="Robert Bowie" w:date="2016-12-20T07:32:00Z">
        <w:r w:rsidRPr="00CD7342">
          <w:rPr>
            <w:i/>
            <w:lang w:val="en-US"/>
            <w:rPrChange w:id="3583" w:author="Robert Bowie" w:date="2016-12-20T07:32:00Z">
              <w:rPr>
                <w:lang w:val="en-US"/>
              </w:rPr>
            </w:rPrChange>
          </w:rPr>
          <w:t>Human Rights Quarterly</w:t>
        </w:r>
        <w:r>
          <w:rPr>
            <w:i/>
            <w:lang w:val="en-US"/>
          </w:rPr>
          <w:t xml:space="preserve">. </w:t>
        </w:r>
        <w:r>
          <w:rPr>
            <w:lang w:val="en-US"/>
          </w:rPr>
          <w:t>37 (4)</w:t>
        </w:r>
      </w:ins>
      <w:ins w:id="3584" w:author="Robert Bowie" w:date="2016-12-20T07:33:00Z">
        <w:r>
          <w:rPr>
            <w:lang w:val="en-US"/>
          </w:rPr>
          <w:t>:</w:t>
        </w:r>
      </w:ins>
      <w:ins w:id="3585" w:author="Robert Bowie" w:date="2016-12-20T07:32:00Z">
        <w:r>
          <w:rPr>
            <w:lang w:val="en-US"/>
          </w:rPr>
          <w:t xml:space="preserve">  1105-1109</w:t>
        </w:r>
      </w:ins>
      <w:ins w:id="3586" w:author="Robert Bowie" w:date="2016-12-20T07:33:00Z">
        <w:r>
          <w:rPr>
            <w:lang w:val="en-US"/>
          </w:rPr>
          <w:t>.</w:t>
        </w:r>
      </w:ins>
    </w:p>
    <w:p w14:paraId="055879F1" w14:textId="40C1A90E"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58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Henkin</w:t>
      </w:r>
      <w:del w:id="3588" w:author="Robert Bowie" w:date="2016-10-25T11:01:00Z">
        <w:r w:rsidRPr="004A0D58" w:rsidDel="006269C5">
          <w:rPr>
            <w:lang w:val="en-US"/>
          </w:rPr>
          <w:delText>,</w:delText>
        </w:r>
      </w:del>
      <w:r w:rsidRPr="004A0D58">
        <w:rPr>
          <w:lang w:val="en-US"/>
        </w:rPr>
        <w:t xml:space="preserve"> L</w:t>
      </w:r>
      <w:del w:id="3589" w:author="Robert Bowie" w:date="2016-10-25T11:00:00Z">
        <w:r w:rsidRPr="004A0D58" w:rsidDel="006269C5">
          <w:rPr>
            <w:lang w:val="en-US"/>
          </w:rPr>
          <w:delText>.</w:delText>
        </w:r>
      </w:del>
      <w:r w:rsidRPr="004A0D58">
        <w:rPr>
          <w:lang w:val="en-US"/>
        </w:rPr>
        <w:t xml:space="preserve"> </w:t>
      </w:r>
      <w:ins w:id="3590" w:author="Robert Bowie" w:date="2016-10-25T11:00:00Z">
        <w:r w:rsidR="006269C5" w:rsidRPr="004A0D58">
          <w:rPr>
            <w:lang w:val="en-US"/>
            <w:rPrChange w:id="3591" w:author="Robert Bowie" w:date="2016-10-25T11:46:00Z">
              <w:rPr>
                <w:sz w:val="22"/>
                <w:szCs w:val="22"/>
                <w:lang w:val="en-US"/>
              </w:rPr>
            </w:rPrChange>
          </w:rPr>
          <w:t>(</w:t>
        </w:r>
      </w:ins>
      <w:r w:rsidRPr="004A0D58">
        <w:rPr>
          <w:lang w:val="en-US"/>
        </w:rPr>
        <w:t>1996</w:t>
      </w:r>
      <w:ins w:id="3592" w:author="Robert Bowie" w:date="2016-10-25T11:00:00Z">
        <w:r w:rsidR="006269C5" w:rsidRPr="004A0D58">
          <w:rPr>
            <w:lang w:val="en-US"/>
            <w:rPrChange w:id="3593" w:author="Robert Bowie" w:date="2016-10-25T11:46:00Z">
              <w:rPr>
                <w:sz w:val="22"/>
                <w:szCs w:val="22"/>
                <w:lang w:val="en-US"/>
              </w:rPr>
            </w:rPrChange>
          </w:rPr>
          <w:t>)</w:t>
        </w:r>
      </w:ins>
      <w:del w:id="3594" w:author="Robert Bowie" w:date="2016-10-25T11:00:00Z">
        <w:r w:rsidRPr="004A0D58" w:rsidDel="006269C5">
          <w:rPr>
            <w:lang w:val="en-US"/>
          </w:rPr>
          <w:delText>.</w:delText>
        </w:r>
      </w:del>
      <w:r w:rsidRPr="004A0D58">
        <w:rPr>
          <w:lang w:val="en-US"/>
        </w:rPr>
        <w:t xml:space="preserve"> </w:t>
      </w:r>
      <w:r w:rsidRPr="004A0D58">
        <w:rPr>
          <w:i/>
          <w:iCs/>
          <w:lang w:val="en-US"/>
        </w:rPr>
        <w:t>The Age of Rights.</w:t>
      </w:r>
      <w:r w:rsidRPr="004A0D58">
        <w:rPr>
          <w:lang w:val="en-US"/>
        </w:rPr>
        <w:t xml:space="preserve"> New York: Columbia University Press.</w:t>
      </w:r>
    </w:p>
    <w:p w14:paraId="2E4AC042" w14:textId="00CAAD64" w:rsidR="00941B58" w:rsidRPr="004A0D58" w:rsidDel="007A5683"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595" w:author="Robert Bowie" w:date="2016-10-29T18:28:00Z"/>
          <w:lang w:val="en-US"/>
        </w:rPr>
        <w:pPrChange w:id="3596"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597" w:author="Robert Bowie" w:date="2016-10-29T18:28:00Z">
        <w:r w:rsidRPr="004A0D58" w:rsidDel="007A5683">
          <w:rPr>
            <w:i/>
            <w:iCs/>
            <w:lang w:val="en-US"/>
          </w:rPr>
          <w:delText>Human Rights Act</w:delText>
        </w:r>
        <w:r w:rsidRPr="004A0D58" w:rsidDel="007A5683">
          <w:rPr>
            <w:lang w:val="en-US"/>
          </w:rPr>
          <w:delText xml:space="preserve"> 1998</w:delText>
        </w:r>
      </w:del>
      <w:del w:id="3598" w:author="Robert Bowie" w:date="2016-10-25T11:00:00Z">
        <w:r w:rsidRPr="004A0D58" w:rsidDel="00BF7B7A">
          <w:rPr>
            <w:lang w:val="en-US"/>
          </w:rPr>
          <w:delText>.</w:delText>
        </w:r>
      </w:del>
      <w:del w:id="3599" w:author="Robert Bowie" w:date="2016-10-29T18:28:00Z">
        <w:r w:rsidRPr="004A0D58" w:rsidDel="007A5683">
          <w:rPr>
            <w:lang w:val="en-US"/>
          </w:rPr>
          <w:delText xml:space="preserve"> London: HMSO. </w:delText>
        </w:r>
      </w:del>
    </w:p>
    <w:p w14:paraId="04BE762D" w14:textId="5AA770BC"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60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Horne</w:t>
      </w:r>
      <w:del w:id="3601" w:author="Robert Bowie" w:date="2016-10-25T11:00:00Z">
        <w:r w:rsidRPr="004A0D58" w:rsidDel="00BF7B7A">
          <w:rPr>
            <w:lang w:val="en-US"/>
          </w:rPr>
          <w:delText xml:space="preserve"> ,</w:delText>
        </w:r>
      </w:del>
      <w:r w:rsidRPr="004A0D58">
        <w:rPr>
          <w:lang w:val="en-US"/>
        </w:rPr>
        <w:t xml:space="preserve"> A</w:t>
      </w:r>
      <w:del w:id="3602" w:author="Robert Bowie" w:date="2016-10-25T11:00:00Z">
        <w:r w:rsidRPr="004A0D58" w:rsidDel="00BF7B7A">
          <w:rPr>
            <w:lang w:val="en-US"/>
          </w:rPr>
          <w:delText>.</w:delText>
        </w:r>
      </w:del>
      <w:r w:rsidRPr="004A0D58">
        <w:rPr>
          <w:lang w:val="en-US"/>
        </w:rPr>
        <w:t xml:space="preserve"> and Maer</w:t>
      </w:r>
      <w:del w:id="3603" w:author="Robert Bowie" w:date="2016-10-29T18:28:00Z">
        <w:r w:rsidRPr="004A0D58" w:rsidDel="007A5683">
          <w:rPr>
            <w:lang w:val="en-US"/>
          </w:rPr>
          <w:delText>,</w:delText>
        </w:r>
      </w:del>
      <w:r w:rsidRPr="004A0D58">
        <w:rPr>
          <w:lang w:val="en-US"/>
        </w:rPr>
        <w:t xml:space="preserve"> L</w:t>
      </w:r>
      <w:del w:id="3604" w:author="Robert Bowie" w:date="2016-10-25T11:00:00Z">
        <w:r w:rsidRPr="004A0D58" w:rsidDel="00BF7B7A">
          <w:rPr>
            <w:lang w:val="en-US"/>
          </w:rPr>
          <w:delText xml:space="preserve">. </w:delText>
        </w:r>
      </w:del>
      <w:r w:rsidRPr="004A0D58">
        <w:rPr>
          <w:lang w:val="en-US"/>
        </w:rPr>
        <w:t xml:space="preserve"> </w:t>
      </w:r>
      <w:ins w:id="3605" w:author="Robert Bowie" w:date="2016-10-25T11:00:00Z">
        <w:r w:rsidR="00BF7B7A" w:rsidRPr="004A0D58">
          <w:rPr>
            <w:lang w:val="en-US"/>
            <w:rPrChange w:id="3606" w:author="Robert Bowie" w:date="2016-10-25T11:46:00Z">
              <w:rPr>
                <w:sz w:val="22"/>
                <w:szCs w:val="22"/>
                <w:lang w:val="en-US"/>
              </w:rPr>
            </w:rPrChange>
          </w:rPr>
          <w:t>(</w:t>
        </w:r>
      </w:ins>
      <w:r w:rsidRPr="004A0D58">
        <w:rPr>
          <w:lang w:val="en-US"/>
        </w:rPr>
        <w:t>2011</w:t>
      </w:r>
      <w:ins w:id="3607" w:author="Robert Bowie" w:date="2016-10-25T11:00:00Z">
        <w:r w:rsidR="00BF7B7A" w:rsidRPr="004A0D58">
          <w:rPr>
            <w:lang w:val="en-US"/>
            <w:rPrChange w:id="3608" w:author="Robert Bowie" w:date="2016-10-25T11:46:00Z">
              <w:rPr>
                <w:sz w:val="22"/>
                <w:szCs w:val="22"/>
                <w:lang w:val="en-US"/>
              </w:rPr>
            </w:rPrChange>
          </w:rPr>
          <w:t>)</w:t>
        </w:r>
      </w:ins>
      <w:del w:id="3609" w:author="Robert Bowie" w:date="2016-10-25T11:00:00Z">
        <w:r w:rsidRPr="004A0D58" w:rsidDel="00BF7B7A">
          <w:rPr>
            <w:lang w:val="en-US"/>
          </w:rPr>
          <w:delText>.</w:delText>
        </w:r>
      </w:del>
      <w:r w:rsidRPr="004A0D58">
        <w:rPr>
          <w:lang w:val="en-US"/>
        </w:rPr>
        <w:t xml:space="preserve"> </w:t>
      </w:r>
      <w:r w:rsidRPr="004A0D58">
        <w:rPr>
          <w:i/>
          <w:iCs/>
          <w:lang w:val="en-US"/>
        </w:rPr>
        <w:t xml:space="preserve">From the Human Rights Act to a Bill of Rights? </w:t>
      </w:r>
      <w:del w:id="3610" w:author="Robert Bowie" w:date="2016-10-29T18:28:00Z">
        <w:r w:rsidRPr="004A0D58" w:rsidDel="007A5683">
          <w:rPr>
            <w:i/>
            <w:iCs/>
            <w:lang w:val="en-US"/>
          </w:rPr>
          <w:delText xml:space="preserve"> </w:delText>
        </w:r>
      </w:del>
      <w:r w:rsidRPr="004A0D58">
        <w:rPr>
          <w:i/>
          <w:iCs/>
          <w:lang w:val="en-US"/>
        </w:rPr>
        <w:t>House of Commons Library Research</w:t>
      </w:r>
      <w:r w:rsidRPr="004A0D58">
        <w:rPr>
          <w:lang w:val="en-US"/>
        </w:rPr>
        <w:t xml:space="preserve">. </w:t>
      </w:r>
      <w:ins w:id="3611" w:author="Robert Bowie" w:date="2016-10-25T11:00:00Z">
        <w:r w:rsidR="00BF7B7A" w:rsidRPr="004A0D58">
          <w:rPr>
            <w:lang w:val="en-US"/>
            <w:rPrChange w:id="3612" w:author="Robert Bowie" w:date="2016-10-25T11:46:00Z">
              <w:rPr>
                <w:sz w:val="22"/>
                <w:szCs w:val="22"/>
                <w:lang w:val="en-US"/>
              </w:rPr>
            </w:rPrChange>
          </w:rPr>
          <w:t xml:space="preserve">Available at: </w:t>
        </w:r>
      </w:ins>
      <w:r w:rsidR="00663A26" w:rsidRPr="004A0D58">
        <w:rPr>
          <w:rPrChange w:id="3613" w:author="Robert Bowie" w:date="2016-10-25T11:46:00Z">
            <w:rPr>
              <w:u w:val="single"/>
              <w:lang w:val="en-US"/>
            </w:rPr>
          </w:rPrChange>
        </w:rPr>
        <w:fldChar w:fldCharType="begin"/>
      </w:r>
      <w:r w:rsidR="00663A26" w:rsidRPr="004A0D58">
        <w:instrText xml:space="preserve"> HYPERLINK "http://www.parliament.uk/documents/commons/lib/research/key_issues/Key-Issues-From-the-Human-Rights-Act-to-a-Bill-of-Rights.pdf" </w:instrText>
      </w:r>
      <w:r w:rsidR="00663A26" w:rsidRPr="004A0D58">
        <w:rPr>
          <w:rPrChange w:id="3614" w:author="Robert Bowie" w:date="2016-10-25T11:46:00Z">
            <w:rPr>
              <w:u w:val="single"/>
              <w:lang w:val="en-US"/>
            </w:rPr>
          </w:rPrChange>
        </w:rPr>
        <w:fldChar w:fldCharType="separate"/>
      </w:r>
      <w:r w:rsidRPr="004A0D58">
        <w:rPr>
          <w:lang w:val="en-US"/>
          <w:rPrChange w:id="3615" w:author="Robert Bowie" w:date="2016-10-25T11:46:00Z">
            <w:rPr>
              <w:u w:val="single"/>
              <w:lang w:val="en-US"/>
            </w:rPr>
          </w:rPrChange>
        </w:rPr>
        <w:t>http://www.parliament.uk/documents/commons/lib/research/key_issues/Key-Issues-From-the-Human-Rights-Act-to-a-Bill-of-Rights.pdf</w:t>
      </w:r>
      <w:r w:rsidR="00663A26" w:rsidRPr="004A0D58">
        <w:rPr>
          <w:lang w:val="en-US"/>
          <w:rPrChange w:id="3616" w:author="Robert Bowie" w:date="2016-10-25T11:46:00Z">
            <w:rPr>
              <w:u w:val="single"/>
              <w:lang w:val="en-US"/>
            </w:rPr>
          </w:rPrChange>
        </w:rPr>
        <w:fldChar w:fldCharType="end"/>
      </w:r>
      <w:ins w:id="3617" w:author="Robert Bowie" w:date="2016-10-25T11:00:00Z">
        <w:r w:rsidR="00BF7B7A" w:rsidRPr="004A0D58">
          <w:rPr>
            <w:lang w:val="en-US"/>
            <w:rPrChange w:id="3618" w:author="Robert Bowie" w:date="2016-10-25T11:46:00Z">
              <w:rPr>
                <w:sz w:val="22"/>
                <w:szCs w:val="22"/>
                <w:lang w:val="en-US"/>
              </w:rPr>
            </w:rPrChange>
          </w:rPr>
          <w:t xml:space="preserve"> (accessed 1 Sept</w:t>
        </w:r>
      </w:ins>
      <w:ins w:id="3619" w:author="Robert Bowie" w:date="2016-10-25T11:16:00Z">
        <w:r w:rsidR="00796BE6" w:rsidRPr="004A0D58">
          <w:rPr>
            <w:lang w:val="en-US"/>
            <w:rPrChange w:id="3620" w:author="Robert Bowie" w:date="2016-10-25T11:46:00Z">
              <w:rPr>
                <w:sz w:val="22"/>
                <w:szCs w:val="22"/>
                <w:lang w:val="en-US"/>
              </w:rPr>
            </w:rPrChange>
          </w:rPr>
          <w:t>ember</w:t>
        </w:r>
      </w:ins>
      <w:ins w:id="3621" w:author="Robert Bowie" w:date="2016-10-25T11:00:00Z">
        <w:r w:rsidR="00BF7B7A" w:rsidRPr="004A0D58">
          <w:rPr>
            <w:lang w:val="en-US"/>
            <w:rPrChange w:id="3622" w:author="Robert Bowie" w:date="2016-10-25T11:46:00Z">
              <w:rPr>
                <w:sz w:val="22"/>
                <w:szCs w:val="22"/>
                <w:lang w:val="en-US"/>
              </w:rPr>
            </w:rPrChange>
          </w:rPr>
          <w:t xml:space="preserve"> 2016).</w:t>
        </w:r>
      </w:ins>
      <w:del w:id="3623" w:author="Robert Bowie" w:date="2016-10-25T11:00:00Z">
        <w:r w:rsidRPr="004A0D58" w:rsidDel="00BF7B7A">
          <w:rPr>
            <w:lang w:val="en-US"/>
          </w:rPr>
          <w:delText>.</w:delText>
        </w:r>
      </w:del>
    </w:p>
    <w:p w14:paraId="7A6A8BA6" w14:textId="109FD001" w:rsidR="007A5683" w:rsidRPr="004A0D58" w:rsidRDefault="007A5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624" w:author="Robert Bowie" w:date="2016-10-29T18:28:00Z"/>
          <w:lang w:val="en-US"/>
        </w:rPr>
        <w:pPrChange w:id="362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PrChange>
      </w:pPr>
      <w:ins w:id="3626" w:author="Robert Bowie" w:date="2016-10-29T18:28:00Z">
        <w:r w:rsidRPr="004A0D58">
          <w:rPr>
            <w:i/>
            <w:iCs/>
            <w:lang w:val="en-US"/>
          </w:rPr>
          <w:t>Human Rights Act</w:t>
        </w:r>
        <w:r w:rsidRPr="004A0D58">
          <w:rPr>
            <w:lang w:val="en-US"/>
          </w:rPr>
          <w:t xml:space="preserve"> </w:t>
        </w:r>
        <w:r w:rsidRPr="00CB2AA2">
          <w:rPr>
            <w:lang w:val="en-US"/>
          </w:rPr>
          <w:t>(</w:t>
        </w:r>
        <w:r w:rsidRPr="004A0D58">
          <w:rPr>
            <w:lang w:val="en-US"/>
          </w:rPr>
          <w:t>1998</w:t>
        </w:r>
        <w:r w:rsidRPr="00CB2AA2">
          <w:rPr>
            <w:lang w:val="en-US"/>
          </w:rPr>
          <w:t>)</w:t>
        </w:r>
        <w:r>
          <w:rPr>
            <w:lang w:val="en-US"/>
          </w:rPr>
          <w:t xml:space="preserve"> London: HMSO.</w:t>
        </w:r>
      </w:ins>
    </w:p>
    <w:p w14:paraId="19C859CB" w14:textId="5DFB6B69"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62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İnce</w:t>
      </w:r>
      <w:del w:id="3628" w:author="Robert Bowie" w:date="2016-10-25T11:00:00Z">
        <w:r w:rsidRPr="004A0D58" w:rsidDel="00BF7B7A">
          <w:rPr>
            <w:lang w:val="en-US"/>
          </w:rPr>
          <w:delText>,</w:delText>
        </w:r>
      </w:del>
      <w:r w:rsidRPr="004A0D58">
        <w:rPr>
          <w:lang w:val="en-US"/>
        </w:rPr>
        <w:t xml:space="preserve"> B</w:t>
      </w:r>
      <w:del w:id="3629" w:author="Robert Bowie" w:date="2016-10-25T11:00:00Z">
        <w:r w:rsidRPr="004A0D58" w:rsidDel="00BF7B7A">
          <w:rPr>
            <w:lang w:val="en-US"/>
          </w:rPr>
          <w:delText>.</w:delText>
        </w:r>
      </w:del>
      <w:r w:rsidRPr="004A0D58">
        <w:rPr>
          <w:lang w:val="en-US"/>
        </w:rPr>
        <w:t xml:space="preserve"> </w:t>
      </w:r>
      <w:ins w:id="3630" w:author="Robert Bowie" w:date="2016-10-25T11:00:00Z">
        <w:r w:rsidR="00BF7B7A" w:rsidRPr="004A0D58">
          <w:rPr>
            <w:lang w:val="en-US"/>
            <w:rPrChange w:id="3631" w:author="Robert Bowie" w:date="2016-10-25T11:46:00Z">
              <w:rPr>
                <w:sz w:val="22"/>
                <w:szCs w:val="22"/>
                <w:lang w:val="en-US"/>
              </w:rPr>
            </w:rPrChange>
          </w:rPr>
          <w:t>(</w:t>
        </w:r>
      </w:ins>
      <w:r w:rsidRPr="004A0D58">
        <w:rPr>
          <w:lang w:val="en-US"/>
        </w:rPr>
        <w:t>2012</w:t>
      </w:r>
      <w:ins w:id="3632" w:author="Robert Bowie" w:date="2016-10-25T10:59:00Z">
        <w:r w:rsidR="00BF7B7A" w:rsidRPr="004A0D58">
          <w:rPr>
            <w:lang w:val="en-US"/>
            <w:rPrChange w:id="3633" w:author="Robert Bowie" w:date="2016-10-25T11:46:00Z">
              <w:rPr>
                <w:sz w:val="22"/>
                <w:szCs w:val="22"/>
                <w:lang w:val="en-US"/>
              </w:rPr>
            </w:rPrChange>
          </w:rPr>
          <w:t>)</w:t>
        </w:r>
      </w:ins>
      <w:del w:id="3634" w:author="Robert Bowie" w:date="2016-10-25T10:59:00Z">
        <w:r w:rsidRPr="004A0D58" w:rsidDel="00BF7B7A">
          <w:rPr>
            <w:lang w:val="en-US"/>
          </w:rPr>
          <w:delText>.</w:delText>
        </w:r>
      </w:del>
      <w:r w:rsidRPr="004A0D58">
        <w:rPr>
          <w:lang w:val="en-US"/>
        </w:rPr>
        <w:t xml:space="preserve"> </w:t>
      </w:r>
      <w:del w:id="3635" w:author="Robert Bowie" w:date="2016-10-25T10:59:00Z">
        <w:r w:rsidRPr="004A0D58" w:rsidDel="00BF7B7A">
          <w:rPr>
            <w:lang w:val="en-US"/>
          </w:rPr>
          <w:delText>“</w:delText>
        </w:r>
      </w:del>
      <w:r w:rsidRPr="004A0D58">
        <w:rPr>
          <w:lang w:val="en-US"/>
        </w:rPr>
        <w:t>Citizenship education in Turkey: inclusive or exclusive.</w:t>
      </w:r>
      <w:del w:id="3636" w:author="Robert Bowie" w:date="2016-10-25T11:17:00Z">
        <w:r w:rsidRPr="004A0D58" w:rsidDel="00796BE6">
          <w:rPr>
            <w:lang w:val="en-US"/>
          </w:rPr>
          <w:delText>”</w:delText>
        </w:r>
      </w:del>
      <w:r w:rsidRPr="004A0D58">
        <w:rPr>
          <w:lang w:val="en-US"/>
        </w:rPr>
        <w:t xml:space="preserve"> </w:t>
      </w:r>
      <w:r w:rsidRPr="004A0D58">
        <w:rPr>
          <w:i/>
          <w:iCs/>
          <w:lang w:val="en-US"/>
        </w:rPr>
        <w:t>Oxford Review of Education</w:t>
      </w:r>
      <w:del w:id="3637" w:author="Robert Bowie" w:date="2016-10-25T11:17:00Z">
        <w:r w:rsidRPr="004A0D58" w:rsidDel="00796BE6">
          <w:rPr>
            <w:i/>
            <w:iCs/>
            <w:lang w:val="en-US"/>
          </w:rPr>
          <w:delText>.</w:delText>
        </w:r>
      </w:del>
      <w:r w:rsidRPr="004A0D58">
        <w:rPr>
          <w:lang w:val="en-US"/>
        </w:rPr>
        <w:t xml:space="preserve"> 38</w:t>
      </w:r>
      <w:ins w:id="3638" w:author="Robert Bowie" w:date="2016-10-25T11:17:00Z">
        <w:r w:rsidR="00796BE6" w:rsidRPr="004A0D58">
          <w:rPr>
            <w:lang w:val="en-US"/>
            <w:rPrChange w:id="3639" w:author="Robert Bowie" w:date="2016-10-25T11:46:00Z">
              <w:rPr>
                <w:sz w:val="22"/>
                <w:szCs w:val="22"/>
                <w:lang w:val="en-US"/>
              </w:rPr>
            </w:rPrChange>
          </w:rPr>
          <w:t>(</w:t>
        </w:r>
      </w:ins>
      <w:del w:id="3640" w:author="Robert Bowie" w:date="2016-10-25T11:17:00Z">
        <w:r w:rsidRPr="004A0D58" w:rsidDel="00796BE6">
          <w:rPr>
            <w:lang w:val="en-US"/>
          </w:rPr>
          <w:delText>:</w:delText>
        </w:r>
      </w:del>
      <w:r w:rsidRPr="004A0D58">
        <w:rPr>
          <w:lang w:val="en-US"/>
        </w:rPr>
        <w:t>2</w:t>
      </w:r>
      <w:ins w:id="3641" w:author="Robert Bowie" w:date="2016-10-25T11:17:00Z">
        <w:r w:rsidR="00796BE6" w:rsidRPr="004A0D58">
          <w:rPr>
            <w:lang w:val="en-US"/>
            <w:rPrChange w:id="3642" w:author="Robert Bowie" w:date="2016-10-25T11:46:00Z">
              <w:rPr>
                <w:sz w:val="22"/>
                <w:szCs w:val="22"/>
                <w:lang w:val="en-US"/>
              </w:rPr>
            </w:rPrChange>
          </w:rPr>
          <w:t>)</w:t>
        </w:r>
      </w:ins>
      <w:del w:id="3643" w:author="Robert Bowie" w:date="2016-10-25T11:17:00Z">
        <w:r w:rsidRPr="004A0D58" w:rsidDel="00796BE6">
          <w:rPr>
            <w:lang w:val="en-US"/>
          </w:rPr>
          <w:delText>:</w:delText>
        </w:r>
      </w:del>
      <w:ins w:id="3644" w:author="Robert Bowie" w:date="2016-10-29T18:29:00Z">
        <w:r w:rsidR="007A5683">
          <w:rPr>
            <w:lang w:val="en-US"/>
          </w:rPr>
          <w:t xml:space="preserve">: </w:t>
        </w:r>
      </w:ins>
      <w:del w:id="3645" w:author="Robert Bowie" w:date="2016-10-29T18:29:00Z">
        <w:r w:rsidRPr="004A0D58" w:rsidDel="007A5683">
          <w:rPr>
            <w:lang w:val="en-US"/>
          </w:rPr>
          <w:delText xml:space="preserve"> </w:delText>
        </w:r>
      </w:del>
      <w:r w:rsidRPr="004A0D58">
        <w:rPr>
          <w:lang w:val="en-US"/>
        </w:rPr>
        <w:t>115-131</w:t>
      </w:r>
      <w:ins w:id="3646" w:author="Robert Bowie" w:date="2016-10-25T11:00:00Z">
        <w:r w:rsidR="00BF7B7A" w:rsidRPr="004A0D58">
          <w:rPr>
            <w:lang w:val="en-US"/>
            <w:rPrChange w:id="3647" w:author="Robert Bowie" w:date="2016-10-25T11:46:00Z">
              <w:rPr>
                <w:sz w:val="22"/>
                <w:szCs w:val="22"/>
                <w:lang w:val="en-US"/>
              </w:rPr>
            </w:rPrChange>
          </w:rPr>
          <w:t>.</w:t>
        </w:r>
      </w:ins>
    </w:p>
    <w:p w14:paraId="02AD2BE4" w14:textId="42C7CD39" w:rsidR="00EE46CA" w:rsidRDefault="00EE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648" w:author="Robert Bowie" w:date="2016-12-23T07:42:00Z"/>
          <w:lang w:val="en-US"/>
        </w:rPr>
        <w:pPrChange w:id="364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pPr>
        </w:pPrChange>
      </w:pPr>
      <w:ins w:id="3650" w:author="Robert Bowie" w:date="2016-12-23T07:42:00Z">
        <w:r>
          <w:rPr>
            <w:lang w:val="en-US"/>
          </w:rPr>
          <w:t xml:space="preserve">Hunt L (2008) </w:t>
        </w:r>
        <w:r w:rsidRPr="00EE46CA">
          <w:rPr>
            <w:i/>
            <w:lang w:val="en-US"/>
            <w:rPrChange w:id="3651" w:author="Robert Bowie" w:date="2016-12-23T07:42:00Z">
              <w:rPr>
                <w:lang w:val="en-US"/>
              </w:rPr>
            </w:rPrChange>
          </w:rPr>
          <w:t>Inventing Human Rights</w:t>
        </w:r>
        <w:r>
          <w:rPr>
            <w:lang w:val="en-US"/>
          </w:rPr>
          <w:t>. New York: Norton and Co.</w:t>
        </w:r>
      </w:ins>
    </w:p>
    <w:p w14:paraId="02DF9185" w14:textId="2C3DD90F" w:rsidR="008B3F2B" w:rsidRPr="007A5683" w:rsidRDefault="00BF7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652" w:author="Robert Bowie" w:date="2016-10-19T13:47:00Z"/>
          <w:color w:val="000000" w:themeColor="text1"/>
          <w:lang w:val="en-US"/>
          <w:rPrChange w:id="3653" w:author="Robert Bowie" w:date="2016-10-29T18:29:00Z">
            <w:rPr>
              <w:ins w:id="3654" w:author="Robert Bowie" w:date="2016-10-19T13:47:00Z"/>
              <w:lang w:val="en-US"/>
            </w:rPr>
          </w:rPrChange>
        </w:rPr>
        <w:pPrChange w:id="365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pPr>
        </w:pPrChange>
      </w:pPr>
      <w:ins w:id="3656" w:author="Robert Bowie" w:date="2016-10-19T13:47:00Z">
        <w:r w:rsidRPr="004A0D58">
          <w:rPr>
            <w:lang w:val="en-US"/>
            <w:rPrChange w:id="3657" w:author="Robert Bowie" w:date="2016-10-25T11:46:00Z">
              <w:rPr>
                <w:sz w:val="22"/>
                <w:szCs w:val="22"/>
                <w:lang w:val="en-US"/>
              </w:rPr>
            </w:rPrChange>
          </w:rPr>
          <w:t>Jensen S</w:t>
        </w:r>
        <w:r w:rsidR="008B3F2B" w:rsidRPr="004A0D58">
          <w:rPr>
            <w:lang w:val="en-US"/>
          </w:rPr>
          <w:t>, Corkery</w:t>
        </w:r>
        <w:r w:rsidRPr="004A0D58">
          <w:rPr>
            <w:lang w:val="en-US"/>
            <w:rPrChange w:id="3658" w:author="Robert Bowie" w:date="2016-10-25T11:46:00Z">
              <w:rPr>
                <w:sz w:val="22"/>
                <w:szCs w:val="22"/>
                <w:lang w:val="en-US"/>
              </w:rPr>
            </w:rPrChange>
          </w:rPr>
          <w:t xml:space="preserve"> A</w:t>
        </w:r>
        <w:r w:rsidR="00873AF3" w:rsidRPr="004A0D58">
          <w:rPr>
            <w:lang w:val="en-US"/>
          </w:rPr>
          <w:t xml:space="preserve"> </w:t>
        </w:r>
        <w:r w:rsidRPr="004A0D58">
          <w:rPr>
            <w:lang w:val="en-US"/>
            <w:rPrChange w:id="3659" w:author="Robert Bowie" w:date="2016-10-25T11:46:00Z">
              <w:rPr>
                <w:sz w:val="22"/>
                <w:szCs w:val="22"/>
                <w:lang w:val="en-US"/>
              </w:rPr>
            </w:rPrChange>
          </w:rPr>
          <w:t>and Donald K</w:t>
        </w:r>
        <w:r w:rsidR="008B3F2B" w:rsidRPr="004A0D58">
          <w:rPr>
            <w:lang w:val="en-US"/>
          </w:rPr>
          <w:t xml:space="preserve"> </w:t>
        </w:r>
      </w:ins>
      <w:ins w:id="3660" w:author="Robert Bowie" w:date="2016-10-25T10:59:00Z">
        <w:r w:rsidRPr="004A0D58">
          <w:rPr>
            <w:lang w:val="en-US"/>
            <w:rPrChange w:id="3661" w:author="Robert Bowie" w:date="2016-10-25T11:46:00Z">
              <w:rPr>
                <w:sz w:val="22"/>
                <w:szCs w:val="22"/>
                <w:lang w:val="en-US"/>
              </w:rPr>
            </w:rPrChange>
          </w:rPr>
          <w:t>(</w:t>
        </w:r>
      </w:ins>
      <w:ins w:id="3662" w:author="Robert Bowie" w:date="2016-10-19T13:47:00Z">
        <w:r w:rsidR="008B3F2B" w:rsidRPr="004A0D58">
          <w:rPr>
            <w:lang w:val="en-US"/>
          </w:rPr>
          <w:t>2015</w:t>
        </w:r>
      </w:ins>
      <w:ins w:id="3663" w:author="Robert Bowie" w:date="2016-10-25T10:59:00Z">
        <w:r w:rsidRPr="004A0D58">
          <w:rPr>
            <w:lang w:val="en-US"/>
            <w:rPrChange w:id="3664" w:author="Robert Bowie" w:date="2016-10-25T11:46:00Z">
              <w:rPr>
                <w:sz w:val="22"/>
                <w:szCs w:val="22"/>
                <w:lang w:val="en-US"/>
              </w:rPr>
            </w:rPrChange>
          </w:rPr>
          <w:t>)</w:t>
        </w:r>
      </w:ins>
      <w:ins w:id="3665" w:author="Robert Bowie" w:date="2016-10-19T13:47:00Z">
        <w:r w:rsidR="008B3F2B" w:rsidRPr="004A0D58">
          <w:rPr>
            <w:lang w:val="en-US"/>
          </w:rPr>
          <w:t xml:space="preserve"> </w:t>
        </w:r>
      </w:ins>
      <w:ins w:id="3666" w:author="Robert Bowie" w:date="2016-10-19T13:48:00Z">
        <w:r w:rsidR="008B3F2B" w:rsidRPr="004A0D58">
          <w:rPr>
            <w:lang w:val="en-US"/>
          </w:rPr>
          <w:t xml:space="preserve">Realizing rights through the sustainable development goals: the role of national human rights institutions. </w:t>
        </w:r>
        <w:r w:rsidR="008B3F2B" w:rsidRPr="004A0D58">
          <w:rPr>
            <w:i/>
            <w:lang w:val="en-US"/>
            <w:rPrChange w:id="3667" w:author="Robert Bowie" w:date="2016-10-25T11:46:00Z">
              <w:rPr>
                <w:lang w:val="en-US"/>
              </w:rPr>
            </w:rPrChange>
          </w:rPr>
          <w:t>Briefing paper of the Center for Economic and Social Rights</w:t>
        </w:r>
        <w:r w:rsidR="008B3F2B" w:rsidRPr="004A0D58">
          <w:rPr>
            <w:lang w:val="en-US"/>
          </w:rPr>
          <w:t xml:space="preserve">. Danish </w:t>
        </w:r>
      </w:ins>
      <w:ins w:id="3668" w:author="Robert Bowie" w:date="2016-10-19T13:49:00Z">
        <w:r w:rsidR="008B3F2B" w:rsidRPr="004A0D58">
          <w:rPr>
            <w:lang w:val="en-US"/>
          </w:rPr>
          <w:t>Institute</w:t>
        </w:r>
      </w:ins>
      <w:ins w:id="3669" w:author="Robert Bowie" w:date="2016-10-19T13:48:00Z">
        <w:r w:rsidR="008B3F2B" w:rsidRPr="004A0D58">
          <w:rPr>
            <w:lang w:val="en-US"/>
          </w:rPr>
          <w:t xml:space="preserve"> for Human Rights.</w:t>
        </w:r>
      </w:ins>
      <w:ins w:id="3670" w:author="Robert Bowie" w:date="2016-10-25T10:59:00Z">
        <w:r w:rsidRPr="004A0D58">
          <w:rPr>
            <w:lang w:val="en-US"/>
            <w:rPrChange w:id="3671" w:author="Robert Bowie" w:date="2016-10-25T11:46:00Z">
              <w:rPr>
                <w:sz w:val="22"/>
                <w:szCs w:val="22"/>
                <w:lang w:val="en-US"/>
              </w:rPr>
            </w:rPrChange>
          </w:rPr>
          <w:t xml:space="preserve"> Available at: </w:t>
        </w:r>
      </w:ins>
      <w:ins w:id="3672" w:author="Robert Bowie" w:date="2016-10-19T13:50:00Z">
        <w:r w:rsidRPr="007A5683">
          <w:rPr>
            <w:color w:val="000000" w:themeColor="text1"/>
            <w:rPrChange w:id="3673" w:author="Robert Bowie" w:date="2016-10-29T18:29:00Z">
              <w:rPr>
                <w:lang w:val="en-US"/>
              </w:rPr>
            </w:rPrChange>
          </w:rPr>
          <w:t>http://www.humanrights.dk/files/media/dokumenter/udgivelser/research/nhri_briefingpaper_may2015.pdf</w:t>
        </w:r>
        <w:r w:rsidRPr="007A5683">
          <w:rPr>
            <w:color w:val="000000" w:themeColor="text1"/>
            <w:lang w:val="en-US"/>
            <w:rPrChange w:id="3674" w:author="Robert Bowie" w:date="2016-10-29T18:29:00Z">
              <w:rPr>
                <w:sz w:val="22"/>
                <w:szCs w:val="22"/>
                <w:lang w:val="en-US"/>
              </w:rPr>
            </w:rPrChange>
          </w:rPr>
          <w:t xml:space="preserve"> </w:t>
        </w:r>
      </w:ins>
      <w:ins w:id="3675" w:author="Robert Bowie" w:date="2016-10-25T10:59:00Z">
        <w:r w:rsidRPr="007A5683">
          <w:rPr>
            <w:color w:val="000000" w:themeColor="text1"/>
            <w:lang w:val="en-US"/>
            <w:rPrChange w:id="3676" w:author="Robert Bowie" w:date="2016-10-29T18:29:00Z">
              <w:rPr>
                <w:sz w:val="22"/>
                <w:szCs w:val="22"/>
                <w:lang w:val="en-US"/>
              </w:rPr>
            </w:rPrChange>
          </w:rPr>
          <w:t>(accessed 1 Sept</w:t>
        </w:r>
      </w:ins>
      <w:ins w:id="3677" w:author="Robert Bowie" w:date="2016-10-25T11:17:00Z">
        <w:r w:rsidR="00796BE6" w:rsidRPr="007A5683">
          <w:rPr>
            <w:color w:val="000000" w:themeColor="text1"/>
            <w:lang w:val="en-US"/>
            <w:rPrChange w:id="3678" w:author="Robert Bowie" w:date="2016-10-29T18:29:00Z">
              <w:rPr>
                <w:sz w:val="22"/>
                <w:szCs w:val="22"/>
                <w:lang w:val="en-US"/>
              </w:rPr>
            </w:rPrChange>
          </w:rPr>
          <w:t>ember</w:t>
        </w:r>
      </w:ins>
      <w:ins w:id="3679" w:author="Robert Bowie" w:date="2016-10-25T10:59:00Z">
        <w:r w:rsidRPr="007A5683">
          <w:rPr>
            <w:color w:val="000000" w:themeColor="text1"/>
            <w:lang w:val="en-US"/>
            <w:rPrChange w:id="3680" w:author="Robert Bowie" w:date="2016-10-29T18:29:00Z">
              <w:rPr>
                <w:sz w:val="22"/>
                <w:szCs w:val="22"/>
                <w:lang w:val="en-US"/>
              </w:rPr>
            </w:rPrChange>
          </w:rPr>
          <w:t xml:space="preserve"> 2016)</w:t>
        </w:r>
      </w:ins>
      <w:ins w:id="3681" w:author="Robert Bowie" w:date="2016-10-25T11:17:00Z">
        <w:r w:rsidR="00796BE6" w:rsidRPr="007A5683">
          <w:rPr>
            <w:color w:val="000000" w:themeColor="text1"/>
            <w:lang w:val="en-US"/>
            <w:rPrChange w:id="3682" w:author="Robert Bowie" w:date="2016-10-29T18:29:00Z">
              <w:rPr>
                <w:sz w:val="22"/>
                <w:szCs w:val="22"/>
                <w:lang w:val="en-US"/>
              </w:rPr>
            </w:rPrChange>
          </w:rPr>
          <w:t>.</w:t>
        </w:r>
      </w:ins>
    </w:p>
    <w:p w14:paraId="36297220" w14:textId="48EFD8AB"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68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pPr>
        </w:pPrChange>
      </w:pPr>
      <w:r w:rsidRPr="004A0D58">
        <w:rPr>
          <w:lang w:val="en-US"/>
        </w:rPr>
        <w:t>Klugg</w:t>
      </w:r>
      <w:del w:id="3684" w:author="Robert Bowie" w:date="2016-10-25T10:58:00Z">
        <w:r w:rsidRPr="004A0D58" w:rsidDel="00BF7B7A">
          <w:rPr>
            <w:lang w:val="en-US"/>
          </w:rPr>
          <w:delText>,</w:delText>
        </w:r>
      </w:del>
      <w:r w:rsidRPr="004A0D58">
        <w:rPr>
          <w:lang w:val="en-US"/>
        </w:rPr>
        <w:t xml:space="preserve"> F</w:t>
      </w:r>
      <w:del w:id="3685" w:author="Robert Bowie" w:date="2016-10-25T10:58:00Z">
        <w:r w:rsidRPr="004A0D58" w:rsidDel="00BF7B7A">
          <w:rPr>
            <w:lang w:val="en-US"/>
          </w:rPr>
          <w:delText>.</w:delText>
        </w:r>
      </w:del>
      <w:r w:rsidRPr="004A0D58">
        <w:rPr>
          <w:lang w:val="en-US"/>
        </w:rPr>
        <w:t xml:space="preserve"> </w:t>
      </w:r>
      <w:ins w:id="3686" w:author="Robert Bowie" w:date="2016-10-25T10:58:00Z">
        <w:r w:rsidR="00BF7B7A" w:rsidRPr="004A0D58">
          <w:rPr>
            <w:lang w:val="en-US"/>
            <w:rPrChange w:id="3687" w:author="Robert Bowie" w:date="2016-10-25T11:46:00Z">
              <w:rPr>
                <w:sz w:val="22"/>
                <w:szCs w:val="22"/>
                <w:lang w:val="en-US"/>
              </w:rPr>
            </w:rPrChange>
          </w:rPr>
          <w:t>(</w:t>
        </w:r>
      </w:ins>
      <w:r w:rsidRPr="004A0D58">
        <w:rPr>
          <w:lang w:val="en-US"/>
        </w:rPr>
        <w:t>2012</w:t>
      </w:r>
      <w:ins w:id="3688" w:author="Robert Bowie" w:date="2016-10-25T10:58:00Z">
        <w:r w:rsidR="00BF7B7A" w:rsidRPr="004A0D58">
          <w:rPr>
            <w:lang w:val="en-US"/>
            <w:rPrChange w:id="3689" w:author="Robert Bowie" w:date="2016-10-25T11:46:00Z">
              <w:rPr>
                <w:sz w:val="22"/>
                <w:szCs w:val="22"/>
                <w:lang w:val="en-US"/>
              </w:rPr>
            </w:rPrChange>
          </w:rPr>
          <w:t>)</w:t>
        </w:r>
      </w:ins>
      <w:del w:id="3690" w:author="Robert Bowie" w:date="2016-10-25T10:58:00Z">
        <w:r w:rsidRPr="004A0D58" w:rsidDel="00BF7B7A">
          <w:rPr>
            <w:lang w:val="en-US"/>
          </w:rPr>
          <w:delText>.</w:delText>
        </w:r>
      </w:del>
      <w:r w:rsidRPr="004A0D58">
        <w:rPr>
          <w:lang w:val="en-US"/>
        </w:rPr>
        <w:t xml:space="preserve"> The Human Rights Act is a British bill of rights</w:t>
      </w:r>
      <w:r w:rsidRPr="004A0D58">
        <w:rPr>
          <w:i/>
          <w:iCs/>
          <w:lang w:val="en-US"/>
        </w:rPr>
        <w:t>. The Guardian</w:t>
      </w:r>
      <w:ins w:id="3691" w:author="Robert Bowie" w:date="2016-10-29T18:30:00Z">
        <w:r w:rsidR="007A5683">
          <w:rPr>
            <w:i/>
            <w:iCs/>
            <w:lang w:val="en-US"/>
          </w:rPr>
          <w:t>,</w:t>
        </w:r>
      </w:ins>
      <w:del w:id="3692" w:author="Robert Bowie" w:date="2016-10-29T18:30:00Z">
        <w:r w:rsidRPr="004A0D58" w:rsidDel="007A5683">
          <w:rPr>
            <w:i/>
            <w:iCs/>
            <w:lang w:val="en-US"/>
          </w:rPr>
          <w:delText>.</w:delText>
        </w:r>
      </w:del>
      <w:r w:rsidRPr="004A0D58">
        <w:rPr>
          <w:i/>
          <w:iCs/>
          <w:lang w:val="en-US"/>
        </w:rPr>
        <w:t xml:space="preserve"> </w:t>
      </w:r>
      <w:r w:rsidRPr="004A0D58">
        <w:rPr>
          <w:lang w:val="en-US"/>
        </w:rPr>
        <w:t>Dec</w:t>
      </w:r>
      <w:ins w:id="3693" w:author="Robert Bowie" w:date="2016-10-29T18:30:00Z">
        <w:r w:rsidR="006444D3">
          <w:rPr>
            <w:lang w:val="en-US"/>
          </w:rPr>
          <w:t>ember</w:t>
        </w:r>
      </w:ins>
      <w:r w:rsidRPr="004A0D58">
        <w:rPr>
          <w:lang w:val="en-US"/>
        </w:rPr>
        <w:t xml:space="preserve"> 13, 2012</w:t>
      </w:r>
      <w:r w:rsidRPr="004A0D58">
        <w:rPr>
          <w:i/>
          <w:iCs/>
          <w:lang w:val="en-US"/>
        </w:rPr>
        <w:t>.</w:t>
      </w:r>
      <w:ins w:id="3694" w:author="Robert Bowie" w:date="2016-10-29T18:30:00Z">
        <w:r w:rsidR="007A5683">
          <w:rPr>
            <w:i/>
            <w:iCs/>
            <w:lang w:val="en-US"/>
          </w:rPr>
          <w:t xml:space="preserve"> </w:t>
        </w:r>
        <w:r w:rsidR="007A5683">
          <w:rPr>
            <w:iCs/>
            <w:lang w:val="en-US"/>
          </w:rPr>
          <w:t>Available at:</w:t>
        </w:r>
      </w:ins>
      <w:del w:id="3695" w:author="Robert Bowie" w:date="2016-10-29T18:30:00Z">
        <w:r w:rsidRPr="004A0D58" w:rsidDel="007A5683">
          <w:rPr>
            <w:i/>
            <w:iCs/>
            <w:lang w:val="en-US"/>
          </w:rPr>
          <w:delText xml:space="preserve"> </w:delText>
        </w:r>
      </w:del>
      <w:r w:rsidRPr="004A0D58">
        <w:rPr>
          <w:i/>
          <w:iCs/>
          <w:lang w:val="en-US"/>
        </w:rPr>
        <w:t xml:space="preserve"> </w:t>
      </w:r>
      <w:r w:rsidR="007A5683" w:rsidRPr="00221AC6">
        <w:rPr>
          <w:lang w:val="en-US"/>
          <w:rPrChange w:id="3696" w:author="Robert Bowie" w:date="2016-10-29T18:34:00Z">
            <w:rPr>
              <w:u w:val="single"/>
              <w:lang w:val="en-US"/>
            </w:rPr>
          </w:rPrChange>
        </w:rPr>
        <w:t>http://www.theguardian.com/commentisfree/2012/dec/13/human-rights-act-british-bill-rights</w:t>
      </w:r>
      <w:ins w:id="3697" w:author="Robert Bowie" w:date="2016-10-29T18:30:00Z">
        <w:r w:rsidR="007A5683">
          <w:rPr>
            <w:lang w:val="en-US"/>
          </w:rPr>
          <w:t xml:space="preserve"> (accessed 1 August 2016)</w:t>
        </w:r>
      </w:ins>
      <w:r w:rsidRPr="004A0D58">
        <w:rPr>
          <w:lang w:val="en-US"/>
        </w:rPr>
        <w:t>.</w:t>
      </w:r>
    </w:p>
    <w:p w14:paraId="6F0C03FF" w14:textId="2D5354F7"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69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Lenhart</w:t>
      </w:r>
      <w:del w:id="3699" w:author="Robert Bowie" w:date="2016-10-25T10:57:00Z">
        <w:r w:rsidRPr="004A0D58" w:rsidDel="00BF7B7A">
          <w:rPr>
            <w:lang w:val="en-US"/>
          </w:rPr>
          <w:delText>,</w:delText>
        </w:r>
      </w:del>
      <w:r w:rsidRPr="004A0D58">
        <w:rPr>
          <w:lang w:val="en-US"/>
        </w:rPr>
        <w:t xml:space="preserve"> V</w:t>
      </w:r>
      <w:del w:id="3700" w:author="Robert Bowie" w:date="2016-10-25T10:57:00Z">
        <w:r w:rsidRPr="004A0D58" w:rsidDel="00BF7B7A">
          <w:rPr>
            <w:lang w:val="en-US"/>
          </w:rPr>
          <w:delText>.</w:delText>
        </w:r>
      </w:del>
      <w:r w:rsidRPr="004A0D58">
        <w:rPr>
          <w:lang w:val="en-US"/>
        </w:rPr>
        <w:t xml:space="preserve"> and</w:t>
      </w:r>
      <w:del w:id="3701" w:author="Robert Bowie" w:date="2016-10-29T18:30:00Z">
        <w:r w:rsidRPr="004A0D58" w:rsidDel="006444D3">
          <w:rPr>
            <w:lang w:val="en-US"/>
          </w:rPr>
          <w:delText xml:space="preserve"> K</w:delText>
        </w:r>
      </w:del>
      <w:r w:rsidRPr="004A0D58">
        <w:rPr>
          <w:lang w:val="en-US"/>
        </w:rPr>
        <w:t xml:space="preserve"> Savolainen</w:t>
      </w:r>
      <w:ins w:id="3702" w:author="Robert Bowie" w:date="2016-10-25T10:57:00Z">
        <w:r w:rsidR="00BF7B7A" w:rsidRPr="004A0D58">
          <w:rPr>
            <w:lang w:val="en-US"/>
            <w:rPrChange w:id="3703" w:author="Robert Bowie" w:date="2016-10-25T11:46:00Z">
              <w:rPr>
                <w:sz w:val="22"/>
                <w:szCs w:val="22"/>
                <w:lang w:val="en-US"/>
              </w:rPr>
            </w:rPrChange>
          </w:rPr>
          <w:t xml:space="preserve"> K</w:t>
        </w:r>
      </w:ins>
      <w:del w:id="3704" w:author="Robert Bowie" w:date="2016-10-25T10:57:00Z">
        <w:r w:rsidRPr="004A0D58" w:rsidDel="00BF7B7A">
          <w:rPr>
            <w:lang w:val="en-US"/>
          </w:rPr>
          <w:delText>.</w:delText>
        </w:r>
      </w:del>
      <w:r w:rsidRPr="004A0D58">
        <w:rPr>
          <w:lang w:val="en-US"/>
        </w:rPr>
        <w:t xml:space="preserve"> </w:t>
      </w:r>
      <w:ins w:id="3705" w:author="Robert Bowie" w:date="2016-10-25T10:59:00Z">
        <w:r w:rsidR="00BF7B7A" w:rsidRPr="004A0D58">
          <w:rPr>
            <w:lang w:val="en-US"/>
            <w:rPrChange w:id="3706" w:author="Robert Bowie" w:date="2016-10-25T11:46:00Z">
              <w:rPr>
                <w:sz w:val="22"/>
                <w:szCs w:val="22"/>
                <w:lang w:val="en-US"/>
              </w:rPr>
            </w:rPrChange>
          </w:rPr>
          <w:t>(</w:t>
        </w:r>
      </w:ins>
      <w:r w:rsidRPr="004A0D58">
        <w:rPr>
          <w:lang w:val="en-US"/>
        </w:rPr>
        <w:t>2002</w:t>
      </w:r>
      <w:ins w:id="3707" w:author="Robert Bowie" w:date="2016-10-25T10:59:00Z">
        <w:r w:rsidR="00BF7B7A" w:rsidRPr="004A0D58">
          <w:rPr>
            <w:lang w:val="en-US"/>
            <w:rPrChange w:id="3708" w:author="Robert Bowie" w:date="2016-10-25T11:46:00Z">
              <w:rPr>
                <w:sz w:val="22"/>
                <w:szCs w:val="22"/>
                <w:lang w:val="en-US"/>
              </w:rPr>
            </w:rPrChange>
          </w:rPr>
          <w:t>)</w:t>
        </w:r>
      </w:ins>
      <w:del w:id="3709" w:author="Robert Bowie" w:date="2016-10-25T10:59:00Z">
        <w:r w:rsidRPr="004A0D58" w:rsidDel="00BF7B7A">
          <w:rPr>
            <w:lang w:val="en-US"/>
          </w:rPr>
          <w:delText>.</w:delText>
        </w:r>
      </w:del>
      <w:r w:rsidRPr="004A0D58">
        <w:rPr>
          <w:lang w:val="en-US"/>
        </w:rPr>
        <w:t xml:space="preserve"> </w:t>
      </w:r>
      <w:del w:id="3710" w:author="Robert Bowie" w:date="2016-10-25T10:57:00Z">
        <w:r w:rsidRPr="004A0D58" w:rsidDel="00BF7B7A">
          <w:rPr>
            <w:lang w:val="en-US"/>
          </w:rPr>
          <w:delText>“</w:delText>
        </w:r>
      </w:del>
      <w:r w:rsidRPr="004A0D58">
        <w:rPr>
          <w:lang w:val="en-US"/>
        </w:rPr>
        <w:t>Human Rights Education as a Field of Practice and of Theoretical Reflection.</w:t>
      </w:r>
      <w:del w:id="3711" w:author="Robert Bowie" w:date="2016-10-25T10:57:00Z">
        <w:r w:rsidRPr="004A0D58" w:rsidDel="00BF7B7A">
          <w:rPr>
            <w:lang w:val="en-US"/>
          </w:rPr>
          <w:delText>”</w:delText>
        </w:r>
      </w:del>
      <w:r w:rsidRPr="004A0D58">
        <w:rPr>
          <w:lang w:val="en-US"/>
        </w:rPr>
        <w:t xml:space="preserve"> </w:t>
      </w:r>
      <w:r w:rsidRPr="004A0D58">
        <w:rPr>
          <w:i/>
          <w:iCs/>
          <w:lang w:val="en-US"/>
        </w:rPr>
        <w:t>International Review of Education</w:t>
      </w:r>
      <w:r w:rsidRPr="004A0D58">
        <w:rPr>
          <w:lang w:val="en-US"/>
        </w:rPr>
        <w:t xml:space="preserve"> 48 (3-4): 145-</w:t>
      </w:r>
      <w:ins w:id="3712" w:author="Robert Bowie" w:date="2016-10-29T18:30:00Z">
        <w:r w:rsidR="006444D3">
          <w:rPr>
            <w:lang w:val="en-US"/>
          </w:rPr>
          <w:t>1</w:t>
        </w:r>
      </w:ins>
      <w:r w:rsidRPr="004A0D58">
        <w:rPr>
          <w:lang w:val="en-US"/>
        </w:rPr>
        <w:t>58.</w:t>
      </w:r>
    </w:p>
    <w:p w14:paraId="3B024DB1" w14:textId="1140A17C"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71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Lohrenscheit</w:t>
      </w:r>
      <w:del w:id="3714" w:author="Robert Bowie" w:date="2016-10-25T10:59:00Z">
        <w:r w:rsidRPr="004A0D58" w:rsidDel="00BF7B7A">
          <w:rPr>
            <w:lang w:val="en-US"/>
          </w:rPr>
          <w:delText>,</w:delText>
        </w:r>
      </w:del>
      <w:r w:rsidRPr="004A0D58">
        <w:rPr>
          <w:lang w:val="en-US"/>
        </w:rPr>
        <w:t xml:space="preserve"> C</w:t>
      </w:r>
      <w:del w:id="3715" w:author="Robert Bowie" w:date="2016-10-25T10:59:00Z">
        <w:r w:rsidRPr="004A0D58" w:rsidDel="00BF7B7A">
          <w:rPr>
            <w:lang w:val="en-US"/>
          </w:rPr>
          <w:delText>.</w:delText>
        </w:r>
      </w:del>
      <w:r w:rsidRPr="004A0D58">
        <w:rPr>
          <w:lang w:val="en-US"/>
        </w:rPr>
        <w:t xml:space="preserve"> </w:t>
      </w:r>
      <w:ins w:id="3716" w:author="Robert Bowie" w:date="2016-10-25T10:58:00Z">
        <w:r w:rsidR="00BF7B7A" w:rsidRPr="004A0D58">
          <w:rPr>
            <w:lang w:val="en-US"/>
            <w:rPrChange w:id="3717" w:author="Robert Bowie" w:date="2016-10-25T11:46:00Z">
              <w:rPr>
                <w:sz w:val="22"/>
                <w:szCs w:val="22"/>
                <w:lang w:val="en-US"/>
              </w:rPr>
            </w:rPrChange>
          </w:rPr>
          <w:t>(</w:t>
        </w:r>
      </w:ins>
      <w:r w:rsidRPr="004A0D58">
        <w:rPr>
          <w:lang w:val="en-US"/>
        </w:rPr>
        <w:t>2002</w:t>
      </w:r>
      <w:ins w:id="3718" w:author="Robert Bowie" w:date="2016-10-25T10:58:00Z">
        <w:r w:rsidR="00BF7B7A" w:rsidRPr="004A0D58">
          <w:rPr>
            <w:lang w:val="en-US"/>
            <w:rPrChange w:id="3719" w:author="Robert Bowie" w:date="2016-10-25T11:46:00Z">
              <w:rPr>
                <w:sz w:val="22"/>
                <w:szCs w:val="22"/>
                <w:lang w:val="en-US"/>
              </w:rPr>
            </w:rPrChange>
          </w:rPr>
          <w:t>)</w:t>
        </w:r>
      </w:ins>
      <w:del w:id="3720" w:author="Robert Bowie" w:date="2016-10-25T10:59:00Z">
        <w:r w:rsidRPr="004A0D58" w:rsidDel="00BF7B7A">
          <w:rPr>
            <w:lang w:val="en-US"/>
          </w:rPr>
          <w:delText>.</w:delText>
        </w:r>
      </w:del>
      <w:r w:rsidRPr="004A0D58">
        <w:rPr>
          <w:lang w:val="en-US"/>
        </w:rPr>
        <w:t xml:space="preserve"> </w:t>
      </w:r>
      <w:del w:id="3721" w:author="Robert Bowie" w:date="2016-10-25T10:57:00Z">
        <w:r w:rsidRPr="004A0D58" w:rsidDel="00BF7B7A">
          <w:rPr>
            <w:lang w:val="en-US"/>
          </w:rPr>
          <w:delText>“</w:delText>
        </w:r>
      </w:del>
      <w:r w:rsidRPr="004A0D58">
        <w:rPr>
          <w:lang w:val="en-US"/>
        </w:rPr>
        <w:t>International Approaches to Human Rights Education.</w:t>
      </w:r>
      <w:del w:id="3722" w:author="Robert Bowie" w:date="2016-10-25T10:57:00Z">
        <w:r w:rsidRPr="004A0D58" w:rsidDel="00BF7B7A">
          <w:rPr>
            <w:lang w:val="en-US"/>
          </w:rPr>
          <w:delText>”</w:delText>
        </w:r>
      </w:del>
      <w:r w:rsidRPr="004A0D58">
        <w:rPr>
          <w:lang w:val="en-US"/>
        </w:rPr>
        <w:t xml:space="preserve">  </w:t>
      </w:r>
      <w:r w:rsidRPr="004A0D58">
        <w:rPr>
          <w:i/>
          <w:iCs/>
          <w:lang w:val="en-US"/>
        </w:rPr>
        <w:t>International Review of Education</w:t>
      </w:r>
      <w:del w:id="3723" w:author="Robert Bowie" w:date="2016-10-25T11:17:00Z">
        <w:r w:rsidRPr="004A0D58" w:rsidDel="00667DCC">
          <w:rPr>
            <w:i/>
            <w:iCs/>
            <w:lang w:val="en-US"/>
          </w:rPr>
          <w:delText>,</w:delText>
        </w:r>
      </w:del>
      <w:r w:rsidRPr="004A0D58">
        <w:rPr>
          <w:i/>
          <w:iCs/>
          <w:lang w:val="en-US"/>
        </w:rPr>
        <w:t xml:space="preserve"> </w:t>
      </w:r>
      <w:r w:rsidRPr="004A0D58">
        <w:rPr>
          <w:lang w:val="en-US"/>
        </w:rPr>
        <w:t>48 (3-4): 175-</w:t>
      </w:r>
      <w:ins w:id="3724" w:author="Robert Bowie" w:date="2016-10-29T18:30:00Z">
        <w:r w:rsidR="008929D5">
          <w:rPr>
            <w:lang w:val="en-US"/>
          </w:rPr>
          <w:t>1</w:t>
        </w:r>
      </w:ins>
      <w:r w:rsidRPr="004A0D58">
        <w:rPr>
          <w:lang w:val="en-US"/>
        </w:rPr>
        <w:t xml:space="preserve">85. </w:t>
      </w:r>
    </w:p>
    <w:p w14:paraId="626B431C" w14:textId="497679ED"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72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McLaughlin</w:t>
      </w:r>
      <w:del w:id="3726" w:author="Robert Bowie" w:date="2016-10-25T10:56:00Z">
        <w:r w:rsidRPr="004A0D58" w:rsidDel="00904984">
          <w:rPr>
            <w:lang w:val="en-US"/>
          </w:rPr>
          <w:delText>,</w:delText>
        </w:r>
      </w:del>
      <w:r w:rsidRPr="004A0D58">
        <w:rPr>
          <w:lang w:val="en-US"/>
        </w:rPr>
        <w:t xml:space="preserve"> T</w:t>
      </w:r>
      <w:del w:id="3727" w:author="Robert Bowie" w:date="2016-10-25T10:56:00Z">
        <w:r w:rsidRPr="004A0D58" w:rsidDel="00904984">
          <w:rPr>
            <w:lang w:val="en-US"/>
          </w:rPr>
          <w:delText xml:space="preserve">. </w:delText>
        </w:r>
      </w:del>
      <w:r w:rsidRPr="004A0D58">
        <w:rPr>
          <w:lang w:val="en-US"/>
        </w:rPr>
        <w:t>H</w:t>
      </w:r>
      <w:del w:id="3728" w:author="Robert Bowie" w:date="2016-10-25T10:56:00Z">
        <w:r w:rsidRPr="004A0D58" w:rsidDel="00904984">
          <w:rPr>
            <w:lang w:val="en-US"/>
          </w:rPr>
          <w:delText>.</w:delText>
        </w:r>
      </w:del>
      <w:r w:rsidRPr="004A0D58">
        <w:rPr>
          <w:lang w:val="en-US"/>
        </w:rPr>
        <w:t xml:space="preserve"> </w:t>
      </w:r>
      <w:ins w:id="3729" w:author="Robert Bowie" w:date="2016-10-25T10:59:00Z">
        <w:r w:rsidR="00BF7B7A" w:rsidRPr="004A0D58">
          <w:rPr>
            <w:lang w:val="en-US"/>
            <w:rPrChange w:id="3730" w:author="Robert Bowie" w:date="2016-10-25T11:46:00Z">
              <w:rPr>
                <w:sz w:val="22"/>
                <w:szCs w:val="22"/>
                <w:lang w:val="en-US"/>
              </w:rPr>
            </w:rPrChange>
          </w:rPr>
          <w:t>(</w:t>
        </w:r>
      </w:ins>
      <w:r w:rsidRPr="004A0D58">
        <w:rPr>
          <w:lang w:val="en-US"/>
        </w:rPr>
        <w:t>2008</w:t>
      </w:r>
      <w:ins w:id="3731" w:author="Robert Bowie" w:date="2016-10-25T10:59:00Z">
        <w:r w:rsidR="00BF7B7A" w:rsidRPr="004A0D58">
          <w:rPr>
            <w:lang w:val="en-US"/>
            <w:rPrChange w:id="3732" w:author="Robert Bowie" w:date="2016-10-25T11:46:00Z">
              <w:rPr>
                <w:sz w:val="22"/>
                <w:szCs w:val="22"/>
                <w:lang w:val="en-US"/>
              </w:rPr>
            </w:rPrChange>
          </w:rPr>
          <w:t>)</w:t>
        </w:r>
      </w:ins>
      <w:del w:id="3733" w:author="Robert Bowie" w:date="2016-10-25T10:56:00Z">
        <w:r w:rsidRPr="004A0D58" w:rsidDel="00904984">
          <w:rPr>
            <w:lang w:val="en-US"/>
          </w:rPr>
          <w:delText>.</w:delText>
        </w:r>
      </w:del>
      <w:r w:rsidRPr="004A0D58">
        <w:rPr>
          <w:lang w:val="en-US"/>
        </w:rPr>
        <w:t xml:space="preserve"> </w:t>
      </w:r>
      <w:del w:id="3734" w:author="Robert Bowie" w:date="2016-10-25T10:56:00Z">
        <w:r w:rsidRPr="004A0D58" w:rsidDel="00904984">
          <w:rPr>
            <w:lang w:val="en-US"/>
          </w:rPr>
          <w:delText>“</w:delText>
        </w:r>
      </w:del>
      <w:r w:rsidRPr="004A0D58">
        <w:rPr>
          <w:lang w:val="en-US"/>
        </w:rPr>
        <w:t>National Identity and the Aims of Education</w:t>
      </w:r>
      <w:ins w:id="3735" w:author="Robert Bowie" w:date="2016-10-25T10:56:00Z">
        <w:r w:rsidR="00904984" w:rsidRPr="004A0D58">
          <w:rPr>
            <w:lang w:val="en-US"/>
            <w:rPrChange w:id="3736" w:author="Robert Bowie" w:date="2016-10-25T11:46:00Z">
              <w:rPr>
                <w:sz w:val="22"/>
                <w:szCs w:val="22"/>
                <w:lang w:val="en-US"/>
              </w:rPr>
            </w:rPrChange>
          </w:rPr>
          <w:t>.</w:t>
        </w:r>
      </w:ins>
      <w:del w:id="3737" w:author="Robert Bowie" w:date="2016-10-25T10:56:00Z">
        <w:r w:rsidRPr="004A0D58" w:rsidDel="00904984">
          <w:rPr>
            <w:lang w:val="en-US"/>
          </w:rPr>
          <w:delText>”</w:delText>
        </w:r>
      </w:del>
      <w:r w:rsidRPr="004A0D58">
        <w:rPr>
          <w:lang w:val="en-US"/>
        </w:rPr>
        <w:t xml:space="preserve"> In</w:t>
      </w:r>
      <w:ins w:id="3738" w:author="Robert Bowie" w:date="2016-10-25T10:57:00Z">
        <w:r w:rsidR="00904984" w:rsidRPr="004A0D58">
          <w:rPr>
            <w:lang w:val="en-US"/>
            <w:rPrChange w:id="3739" w:author="Robert Bowie" w:date="2016-10-25T11:46:00Z">
              <w:rPr>
                <w:sz w:val="22"/>
                <w:szCs w:val="22"/>
                <w:lang w:val="en-US"/>
              </w:rPr>
            </w:rPrChange>
          </w:rPr>
          <w:t xml:space="preserve">: </w:t>
        </w:r>
      </w:ins>
      <w:del w:id="3740" w:author="Robert Bowie" w:date="2016-10-25T10:57:00Z">
        <w:r w:rsidRPr="004A0D58" w:rsidDel="00BF7B7A">
          <w:rPr>
            <w:lang w:val="en-US"/>
          </w:rPr>
          <w:delText xml:space="preserve"> </w:delText>
        </w:r>
      </w:del>
      <w:moveToRangeStart w:id="3741" w:author="Robert Bowie" w:date="2016-10-25T10:57:00Z" w:name="move465156353"/>
      <w:moveTo w:id="3742" w:author="Robert Bowie" w:date="2016-10-25T10:57:00Z">
        <w:del w:id="3743" w:author="Robert Bowie" w:date="2016-10-25T10:57:00Z">
          <w:r w:rsidR="00904984" w:rsidRPr="004A0D58" w:rsidDel="00BF7B7A">
            <w:rPr>
              <w:lang w:val="en-US"/>
              <w:rPrChange w:id="3744" w:author="Robert Bowie" w:date="2016-10-25T11:46:00Z">
                <w:rPr>
                  <w:sz w:val="22"/>
                  <w:szCs w:val="22"/>
                  <w:lang w:val="en-US"/>
                </w:rPr>
              </w:rPrChange>
            </w:rPr>
            <w:delText xml:space="preserve">D. </w:delText>
          </w:r>
        </w:del>
        <w:r w:rsidR="00904984" w:rsidRPr="004A0D58">
          <w:rPr>
            <w:lang w:val="en-US"/>
            <w:rPrChange w:id="3745" w:author="Robert Bowie" w:date="2016-10-25T11:46:00Z">
              <w:rPr>
                <w:sz w:val="22"/>
                <w:szCs w:val="22"/>
                <w:lang w:val="en-US"/>
              </w:rPr>
            </w:rPrChange>
          </w:rPr>
          <w:t>Carr</w:t>
        </w:r>
      </w:moveTo>
      <w:ins w:id="3746" w:author="Robert Bowie" w:date="2016-10-25T10:57:00Z">
        <w:r w:rsidR="00BF7B7A" w:rsidRPr="004A0D58">
          <w:rPr>
            <w:lang w:val="en-US"/>
            <w:rPrChange w:id="3747" w:author="Robert Bowie" w:date="2016-10-25T11:46:00Z">
              <w:rPr>
                <w:sz w:val="22"/>
                <w:szCs w:val="22"/>
                <w:lang w:val="en-US"/>
              </w:rPr>
            </w:rPrChange>
          </w:rPr>
          <w:t xml:space="preserve"> D</w:t>
        </w:r>
        <w:r w:rsidR="00904984" w:rsidRPr="004A0D58">
          <w:rPr>
            <w:lang w:val="en-US"/>
            <w:rPrChange w:id="3748" w:author="Robert Bowie" w:date="2016-10-25T11:46:00Z">
              <w:rPr>
                <w:sz w:val="22"/>
                <w:szCs w:val="22"/>
                <w:lang w:val="en-US"/>
              </w:rPr>
            </w:rPrChange>
          </w:rPr>
          <w:t>,</w:t>
        </w:r>
      </w:ins>
      <w:moveTo w:id="3749" w:author="Robert Bowie" w:date="2016-10-25T10:57:00Z">
        <w:del w:id="3750" w:author="Robert Bowie" w:date="2016-10-25T10:57:00Z">
          <w:r w:rsidR="00904984" w:rsidRPr="004A0D58" w:rsidDel="00904984">
            <w:rPr>
              <w:lang w:val="en-US"/>
              <w:rPrChange w:id="3751" w:author="Robert Bowie" w:date="2016-10-25T11:46:00Z">
                <w:rPr>
                  <w:sz w:val="22"/>
                  <w:szCs w:val="22"/>
                  <w:lang w:val="en-US"/>
                </w:rPr>
              </w:rPrChange>
            </w:rPr>
            <w:delText>,</w:delText>
          </w:r>
        </w:del>
        <w:r w:rsidR="00904984" w:rsidRPr="004A0D58">
          <w:rPr>
            <w:lang w:val="en-US"/>
            <w:rPrChange w:id="3752" w:author="Robert Bowie" w:date="2016-10-25T11:46:00Z">
              <w:rPr>
                <w:sz w:val="22"/>
                <w:szCs w:val="22"/>
                <w:lang w:val="en-US"/>
              </w:rPr>
            </w:rPrChange>
          </w:rPr>
          <w:t xml:space="preserve"> </w:t>
        </w:r>
        <w:del w:id="3753" w:author="Robert Bowie" w:date="2016-10-25T10:57:00Z">
          <w:r w:rsidR="00904984" w:rsidRPr="004A0D58" w:rsidDel="00904984">
            <w:rPr>
              <w:lang w:val="en-US"/>
              <w:rPrChange w:id="3754" w:author="Robert Bowie" w:date="2016-10-25T11:46:00Z">
                <w:rPr>
                  <w:sz w:val="22"/>
                  <w:szCs w:val="22"/>
                  <w:lang w:val="en-US"/>
                </w:rPr>
              </w:rPrChange>
            </w:rPr>
            <w:delText>M.</w:delText>
          </w:r>
        </w:del>
        <w:r w:rsidR="00904984" w:rsidRPr="004A0D58">
          <w:rPr>
            <w:lang w:val="en-US"/>
            <w:rPrChange w:id="3755" w:author="Robert Bowie" w:date="2016-10-25T11:46:00Z">
              <w:rPr>
                <w:sz w:val="22"/>
                <w:szCs w:val="22"/>
                <w:lang w:val="en-US"/>
              </w:rPr>
            </w:rPrChange>
          </w:rPr>
          <w:t xml:space="preserve"> Halstead</w:t>
        </w:r>
      </w:moveTo>
      <w:ins w:id="3756" w:author="Robert Bowie" w:date="2016-10-25T10:57:00Z">
        <w:r w:rsidR="00904984" w:rsidRPr="004A0D58">
          <w:rPr>
            <w:lang w:val="en-US"/>
            <w:rPrChange w:id="3757" w:author="Robert Bowie" w:date="2016-10-25T11:46:00Z">
              <w:rPr>
                <w:sz w:val="22"/>
                <w:szCs w:val="22"/>
                <w:lang w:val="en-US"/>
              </w:rPr>
            </w:rPrChange>
          </w:rPr>
          <w:t xml:space="preserve"> M,</w:t>
        </w:r>
      </w:ins>
      <w:moveTo w:id="3758" w:author="Robert Bowie" w:date="2016-10-25T10:57:00Z">
        <w:del w:id="3759" w:author="Robert Bowie" w:date="2016-10-25T10:57:00Z">
          <w:r w:rsidR="00904984" w:rsidRPr="004A0D58" w:rsidDel="00904984">
            <w:rPr>
              <w:lang w:val="en-US"/>
              <w:rPrChange w:id="3760" w:author="Robert Bowie" w:date="2016-10-25T11:46:00Z">
                <w:rPr>
                  <w:sz w:val="22"/>
                  <w:szCs w:val="22"/>
                  <w:lang w:val="en-US"/>
                </w:rPr>
              </w:rPrChange>
            </w:rPr>
            <w:delText>,</w:delText>
          </w:r>
        </w:del>
        <w:r w:rsidR="00904984" w:rsidRPr="004A0D58">
          <w:rPr>
            <w:lang w:val="en-US"/>
            <w:rPrChange w:id="3761" w:author="Robert Bowie" w:date="2016-10-25T11:46:00Z">
              <w:rPr>
                <w:sz w:val="22"/>
                <w:szCs w:val="22"/>
                <w:lang w:val="en-US"/>
              </w:rPr>
            </w:rPrChange>
          </w:rPr>
          <w:t xml:space="preserve"> and </w:t>
        </w:r>
        <w:del w:id="3762" w:author="Robert Bowie" w:date="2016-10-25T10:57:00Z">
          <w:r w:rsidR="00904984" w:rsidRPr="004A0D58" w:rsidDel="00904984">
            <w:rPr>
              <w:lang w:val="en-US"/>
              <w:rPrChange w:id="3763" w:author="Robert Bowie" w:date="2016-10-25T11:46:00Z">
                <w:rPr>
                  <w:sz w:val="22"/>
                  <w:szCs w:val="22"/>
                  <w:lang w:val="en-US"/>
                </w:rPr>
              </w:rPrChange>
            </w:rPr>
            <w:delText xml:space="preserve">R. </w:delText>
          </w:r>
        </w:del>
        <w:r w:rsidR="00904984" w:rsidRPr="004A0D58">
          <w:rPr>
            <w:lang w:val="en-US"/>
            <w:rPrChange w:id="3764" w:author="Robert Bowie" w:date="2016-10-25T11:46:00Z">
              <w:rPr>
                <w:sz w:val="22"/>
                <w:szCs w:val="22"/>
                <w:lang w:val="en-US"/>
              </w:rPr>
            </w:rPrChange>
          </w:rPr>
          <w:t>Pring</w:t>
        </w:r>
      </w:moveTo>
      <w:moveToRangeEnd w:id="3741"/>
      <w:ins w:id="3765" w:author="Robert Bowie" w:date="2016-10-25T10:57:00Z">
        <w:r w:rsidR="00904984" w:rsidRPr="004A0D58">
          <w:rPr>
            <w:lang w:val="en-US"/>
            <w:rPrChange w:id="3766" w:author="Robert Bowie" w:date="2016-10-25T11:46:00Z">
              <w:rPr>
                <w:sz w:val="22"/>
                <w:szCs w:val="22"/>
                <w:lang w:val="en-US"/>
              </w:rPr>
            </w:rPrChange>
          </w:rPr>
          <w:t>, R</w:t>
        </w:r>
        <w:r w:rsidR="00BF7B7A" w:rsidRPr="004A0D58">
          <w:rPr>
            <w:lang w:val="en-US"/>
            <w:rPrChange w:id="3767" w:author="Robert Bowie" w:date="2016-10-25T11:46:00Z">
              <w:rPr>
                <w:sz w:val="22"/>
                <w:szCs w:val="22"/>
                <w:lang w:val="en-US"/>
              </w:rPr>
            </w:rPrChange>
          </w:rPr>
          <w:t xml:space="preserve"> (eds)</w:t>
        </w:r>
        <w:r w:rsidR="00904984" w:rsidRPr="004A0D58">
          <w:rPr>
            <w:i/>
            <w:iCs/>
            <w:lang w:val="en-US"/>
            <w:rPrChange w:id="3768" w:author="Robert Bowie" w:date="2016-10-25T11:46:00Z">
              <w:rPr>
                <w:i/>
                <w:iCs/>
                <w:sz w:val="22"/>
                <w:szCs w:val="22"/>
                <w:lang w:val="en-US"/>
              </w:rPr>
            </w:rPrChange>
          </w:rPr>
          <w:t xml:space="preserve"> </w:t>
        </w:r>
      </w:ins>
      <w:r w:rsidRPr="004A0D58">
        <w:rPr>
          <w:i/>
          <w:iCs/>
          <w:lang w:val="en-US"/>
        </w:rPr>
        <w:t>Liberalism, Education and Schooling: Essays by T. H. McLaughlin</w:t>
      </w:r>
      <w:del w:id="3769" w:author="Robert Bowie" w:date="2016-10-29T18:31:00Z">
        <w:r w:rsidRPr="004A0D58" w:rsidDel="008929D5">
          <w:rPr>
            <w:i/>
            <w:iCs/>
            <w:lang w:val="en-US"/>
          </w:rPr>
          <w:delText>,</w:delText>
        </w:r>
        <w:r w:rsidRPr="004A0D58" w:rsidDel="008929D5">
          <w:rPr>
            <w:lang w:val="en-US"/>
          </w:rPr>
          <w:delText xml:space="preserve"> edited by</w:delText>
        </w:r>
      </w:del>
      <w:moveFromRangeStart w:id="3770" w:author="Robert Bowie" w:date="2016-10-25T10:57:00Z" w:name="move465156353"/>
      <w:moveFrom w:id="3771" w:author="Robert Bowie" w:date="2016-10-25T10:57:00Z">
        <w:del w:id="3772" w:author="Robert Bowie" w:date="2016-10-29T18:31:00Z">
          <w:r w:rsidRPr="004A0D58" w:rsidDel="008929D5">
            <w:rPr>
              <w:lang w:val="en-US"/>
            </w:rPr>
            <w:delText xml:space="preserve"> </w:delText>
          </w:r>
        </w:del>
        <w:r w:rsidRPr="004A0D58" w:rsidDel="00904984">
          <w:rPr>
            <w:lang w:val="en-US"/>
          </w:rPr>
          <w:t>D. Carr, M. Halstead, and R. Pring</w:t>
        </w:r>
      </w:moveFrom>
      <w:moveFromRangeEnd w:id="3770"/>
      <w:ins w:id="3773" w:author="Robert Bowie" w:date="2016-10-29T18:31:00Z">
        <w:r w:rsidR="008929D5">
          <w:rPr>
            <w:lang w:val="en-US"/>
          </w:rPr>
          <w:t>.</w:t>
        </w:r>
      </w:ins>
      <w:del w:id="3774" w:author="Robert Bowie" w:date="2016-10-29T18:31:00Z">
        <w:r w:rsidRPr="004A0D58" w:rsidDel="008929D5">
          <w:rPr>
            <w:lang w:val="en-US"/>
          </w:rPr>
          <w:delText>,</w:delText>
        </w:r>
      </w:del>
      <w:r w:rsidRPr="004A0D58">
        <w:rPr>
          <w:lang w:val="en-US"/>
        </w:rPr>
        <w:t xml:space="preserve"> </w:t>
      </w:r>
      <w:del w:id="3775" w:author="Robert Bowie" w:date="2016-10-25T10:56:00Z">
        <w:r w:rsidRPr="004A0D58" w:rsidDel="00904984">
          <w:rPr>
            <w:lang w:val="en-US"/>
          </w:rPr>
          <w:delText xml:space="preserve">79-93.  </w:delText>
        </w:r>
      </w:del>
      <w:r w:rsidRPr="004A0D58">
        <w:rPr>
          <w:lang w:val="en-US"/>
        </w:rPr>
        <w:t>Exeter: Imprint Academic</w:t>
      </w:r>
      <w:ins w:id="3776" w:author="Robert Bowie" w:date="2016-10-25T10:56:00Z">
        <w:r w:rsidR="00904984" w:rsidRPr="004A0D58">
          <w:rPr>
            <w:lang w:val="en-US"/>
            <w:rPrChange w:id="3777" w:author="Robert Bowie" w:date="2016-10-25T11:46:00Z">
              <w:rPr>
                <w:sz w:val="22"/>
                <w:szCs w:val="22"/>
                <w:lang w:val="en-US"/>
              </w:rPr>
            </w:rPrChange>
          </w:rPr>
          <w:t>, pp.</w:t>
        </w:r>
      </w:ins>
      <w:del w:id="3778" w:author="Robert Bowie" w:date="2016-10-25T10:56:00Z">
        <w:r w:rsidRPr="004A0D58" w:rsidDel="00904984">
          <w:rPr>
            <w:lang w:val="en-US"/>
          </w:rPr>
          <w:delText>.</w:delText>
        </w:r>
      </w:del>
      <w:ins w:id="3779" w:author="Robert Bowie" w:date="2016-10-25T10:56:00Z">
        <w:r w:rsidR="00904984" w:rsidRPr="004A0D58">
          <w:rPr>
            <w:lang w:val="en-US"/>
            <w:rPrChange w:id="3780" w:author="Robert Bowie" w:date="2016-10-25T11:46:00Z">
              <w:rPr>
                <w:sz w:val="22"/>
                <w:szCs w:val="22"/>
                <w:lang w:val="en-US"/>
              </w:rPr>
            </w:rPrChange>
          </w:rPr>
          <w:t xml:space="preserve">79-93.  </w:t>
        </w:r>
      </w:ins>
    </w:p>
    <w:p w14:paraId="47FA71C6" w14:textId="2E710B16"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78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Moran</w:t>
      </w:r>
      <w:del w:id="3782" w:author="Robert Bowie" w:date="2016-10-25T10:56:00Z">
        <w:r w:rsidRPr="004A0D58" w:rsidDel="00904984">
          <w:rPr>
            <w:lang w:val="en-US"/>
          </w:rPr>
          <w:delText>,</w:delText>
        </w:r>
      </w:del>
      <w:r w:rsidRPr="004A0D58">
        <w:rPr>
          <w:lang w:val="en-US"/>
        </w:rPr>
        <w:t xml:space="preserve"> G</w:t>
      </w:r>
      <w:del w:id="3783" w:author="Robert Bowie" w:date="2016-10-25T10:56:00Z">
        <w:r w:rsidRPr="004A0D58" w:rsidDel="00904984">
          <w:rPr>
            <w:lang w:val="en-US"/>
          </w:rPr>
          <w:delText>.</w:delText>
        </w:r>
      </w:del>
      <w:r w:rsidRPr="004A0D58">
        <w:rPr>
          <w:lang w:val="en-US"/>
        </w:rPr>
        <w:t xml:space="preserve"> </w:t>
      </w:r>
      <w:ins w:id="3784" w:author="Robert Bowie" w:date="2016-10-25T10:59:00Z">
        <w:r w:rsidR="00BF7B7A" w:rsidRPr="004A0D58">
          <w:rPr>
            <w:lang w:val="en-US"/>
            <w:rPrChange w:id="3785" w:author="Robert Bowie" w:date="2016-10-25T11:46:00Z">
              <w:rPr>
                <w:sz w:val="22"/>
                <w:szCs w:val="22"/>
                <w:lang w:val="en-US"/>
              </w:rPr>
            </w:rPrChange>
          </w:rPr>
          <w:t>(</w:t>
        </w:r>
      </w:ins>
      <w:r w:rsidRPr="004A0D58">
        <w:rPr>
          <w:lang w:val="en-US"/>
        </w:rPr>
        <w:t>2013</w:t>
      </w:r>
      <w:ins w:id="3786" w:author="Robert Bowie" w:date="2016-10-25T10:59:00Z">
        <w:r w:rsidR="00BF7B7A" w:rsidRPr="004A0D58">
          <w:rPr>
            <w:lang w:val="en-US"/>
            <w:rPrChange w:id="3787" w:author="Robert Bowie" w:date="2016-10-25T11:46:00Z">
              <w:rPr>
                <w:sz w:val="22"/>
                <w:szCs w:val="22"/>
                <w:lang w:val="en-US"/>
              </w:rPr>
            </w:rPrChange>
          </w:rPr>
          <w:t>)</w:t>
        </w:r>
      </w:ins>
      <w:del w:id="3788" w:author="Robert Bowie" w:date="2016-10-25T10:56:00Z">
        <w:r w:rsidRPr="004A0D58" w:rsidDel="00904984">
          <w:rPr>
            <w:lang w:val="en-US"/>
          </w:rPr>
          <w:delText>.</w:delText>
        </w:r>
      </w:del>
      <w:r w:rsidRPr="004A0D58">
        <w:rPr>
          <w:lang w:val="en-US"/>
        </w:rPr>
        <w:t xml:space="preserve"> </w:t>
      </w:r>
      <w:r w:rsidRPr="004A0D58">
        <w:rPr>
          <w:i/>
          <w:iCs/>
          <w:lang w:val="en-US"/>
        </w:rPr>
        <w:t>Uniquely Human: The Basis of Human Rights</w:t>
      </w:r>
      <w:r w:rsidRPr="004A0D58">
        <w:rPr>
          <w:lang w:val="en-US"/>
        </w:rPr>
        <w:t>. USA: Xlibris.</w:t>
      </w:r>
    </w:p>
    <w:p w14:paraId="1330491E" w14:textId="6C0E8458" w:rsidR="0087429B" w:rsidRPr="004A0D58" w:rsidRDefault="00904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789" w:author="Robert Bowie" w:date="2016-10-19T14:05:00Z"/>
          <w:lang w:val="en-US"/>
        </w:rPr>
        <w:pPrChange w:id="379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791" w:author="Robert Bowie" w:date="2016-10-19T14:06:00Z">
        <w:r w:rsidRPr="004A0D58">
          <w:rPr>
            <w:lang w:val="en-US"/>
            <w:rPrChange w:id="3792" w:author="Robert Bowie" w:date="2016-10-25T11:46:00Z">
              <w:rPr>
                <w:sz w:val="22"/>
                <w:szCs w:val="22"/>
                <w:lang w:val="en-US"/>
              </w:rPr>
            </w:rPrChange>
          </w:rPr>
          <w:t xml:space="preserve">OFSTED </w:t>
        </w:r>
      </w:ins>
      <w:ins w:id="3793" w:author="Robert Bowie" w:date="2016-10-25T10:58:00Z">
        <w:r w:rsidR="00BF7B7A" w:rsidRPr="004A0D58">
          <w:rPr>
            <w:lang w:val="en-US"/>
            <w:rPrChange w:id="3794" w:author="Robert Bowie" w:date="2016-10-25T11:46:00Z">
              <w:rPr>
                <w:sz w:val="22"/>
                <w:szCs w:val="22"/>
                <w:lang w:val="en-US"/>
              </w:rPr>
            </w:rPrChange>
          </w:rPr>
          <w:t>(</w:t>
        </w:r>
      </w:ins>
      <w:ins w:id="3795" w:author="Robert Bowie" w:date="2016-10-19T14:06:00Z">
        <w:r w:rsidRPr="004A0D58">
          <w:rPr>
            <w:lang w:val="en-US"/>
            <w:rPrChange w:id="3796" w:author="Robert Bowie" w:date="2016-10-25T11:46:00Z">
              <w:rPr>
                <w:sz w:val="22"/>
                <w:szCs w:val="22"/>
                <w:lang w:val="en-US"/>
              </w:rPr>
            </w:rPrChange>
          </w:rPr>
          <w:t>1999</w:t>
        </w:r>
      </w:ins>
      <w:ins w:id="3797" w:author="Robert Bowie" w:date="2016-10-25T10:58:00Z">
        <w:r w:rsidR="00BF7B7A" w:rsidRPr="004A0D58">
          <w:rPr>
            <w:lang w:val="en-US"/>
            <w:rPrChange w:id="3798" w:author="Robert Bowie" w:date="2016-10-25T11:46:00Z">
              <w:rPr>
                <w:sz w:val="22"/>
                <w:szCs w:val="22"/>
                <w:lang w:val="en-US"/>
              </w:rPr>
            </w:rPrChange>
          </w:rPr>
          <w:t>)</w:t>
        </w:r>
      </w:ins>
      <w:ins w:id="3799" w:author="Robert Bowie" w:date="2016-10-19T14:06:00Z">
        <w:r w:rsidR="0087429B" w:rsidRPr="004A0D58">
          <w:rPr>
            <w:lang w:val="en-US"/>
          </w:rPr>
          <w:t xml:space="preserve"> </w:t>
        </w:r>
      </w:ins>
      <w:ins w:id="3800" w:author="Robert Bowie" w:date="2016-10-19T14:05:00Z">
        <w:r w:rsidR="0087429B" w:rsidRPr="004A0D58">
          <w:rPr>
            <w:i/>
            <w:lang w:val="en-US"/>
            <w:rPrChange w:id="3801" w:author="Robert Bowie" w:date="2016-10-25T11:46:00Z">
              <w:rPr>
                <w:lang w:val="en-US"/>
              </w:rPr>
            </w:rPrChange>
          </w:rPr>
          <w:t>Handbook for Inspecting Secondary Schools</w:t>
        </w:r>
        <w:r w:rsidR="0087429B" w:rsidRPr="004A0D58">
          <w:rPr>
            <w:lang w:val="en-US"/>
          </w:rPr>
          <w:t xml:space="preserve">. London: </w:t>
        </w:r>
      </w:ins>
      <w:ins w:id="3802" w:author="Robert Bowie" w:date="2016-10-19T14:06:00Z">
        <w:r w:rsidR="0087429B" w:rsidRPr="004A0D58">
          <w:rPr>
            <w:lang w:val="en-US"/>
          </w:rPr>
          <w:t>Ofsted.</w:t>
        </w:r>
      </w:ins>
    </w:p>
    <w:p w14:paraId="6DEB8248" w14:textId="03F82599"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80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 xml:space="preserve">OFSTED </w:t>
      </w:r>
      <w:ins w:id="3804" w:author="Robert Bowie" w:date="2016-10-25T10:58:00Z">
        <w:r w:rsidR="00BF7B7A" w:rsidRPr="004A0D58">
          <w:rPr>
            <w:lang w:val="en-US"/>
            <w:rPrChange w:id="3805" w:author="Robert Bowie" w:date="2016-10-25T11:46:00Z">
              <w:rPr>
                <w:sz w:val="22"/>
                <w:szCs w:val="22"/>
                <w:lang w:val="en-US"/>
              </w:rPr>
            </w:rPrChange>
          </w:rPr>
          <w:t>(</w:t>
        </w:r>
      </w:ins>
      <w:r w:rsidRPr="004A0D58">
        <w:rPr>
          <w:lang w:val="en-US"/>
        </w:rPr>
        <w:t>2003</w:t>
      </w:r>
      <w:ins w:id="3806" w:author="Robert Bowie" w:date="2016-10-25T10:58:00Z">
        <w:r w:rsidR="00BF7B7A" w:rsidRPr="004A0D58">
          <w:rPr>
            <w:lang w:val="en-US"/>
            <w:rPrChange w:id="3807" w:author="Robert Bowie" w:date="2016-10-25T11:46:00Z">
              <w:rPr>
                <w:sz w:val="22"/>
                <w:szCs w:val="22"/>
                <w:lang w:val="en-US"/>
              </w:rPr>
            </w:rPrChange>
          </w:rPr>
          <w:t>)</w:t>
        </w:r>
      </w:ins>
      <w:del w:id="3808" w:author="Robert Bowie" w:date="2016-10-25T10:56:00Z">
        <w:r w:rsidRPr="004A0D58" w:rsidDel="00904984">
          <w:rPr>
            <w:lang w:val="en-US"/>
          </w:rPr>
          <w:delText>.</w:delText>
        </w:r>
      </w:del>
      <w:r w:rsidRPr="004A0D58">
        <w:rPr>
          <w:lang w:val="en-US"/>
        </w:rPr>
        <w:t xml:space="preserve"> </w:t>
      </w:r>
      <w:r w:rsidRPr="004A0D58">
        <w:rPr>
          <w:i/>
          <w:iCs/>
          <w:lang w:val="en-US"/>
        </w:rPr>
        <w:t xml:space="preserve">Promoting and Evaluating Pupils’ </w:t>
      </w:r>
      <w:del w:id="3809" w:author="Robert Bowie" w:date="2016-10-25T10:56:00Z">
        <w:r w:rsidRPr="004A0D58" w:rsidDel="00904984">
          <w:rPr>
            <w:i/>
            <w:iCs/>
            <w:lang w:val="en-US"/>
          </w:rPr>
          <w:delText xml:space="preserve"> </w:delText>
        </w:r>
      </w:del>
      <w:r w:rsidRPr="004A0D58">
        <w:rPr>
          <w:i/>
          <w:iCs/>
          <w:lang w:val="en-US"/>
        </w:rPr>
        <w:t>Spiritual, Moral, Social and Cultural Development: Guidance for Schools</w:t>
      </w:r>
      <w:r w:rsidRPr="004A0D58">
        <w:rPr>
          <w:lang w:val="en-US"/>
        </w:rPr>
        <w:t xml:space="preserve">. London: Crown. </w:t>
      </w:r>
    </w:p>
    <w:p w14:paraId="7EF1FDB0" w14:textId="405DF917" w:rsidR="00941B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10" w:author="Robert Bowie" w:date="2016-12-29T07:33:00Z"/>
          <w:lang w:val="en-US"/>
        </w:rPr>
        <w:pPrChange w:id="381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Osler</w:t>
      </w:r>
      <w:del w:id="3812" w:author="Robert Bowie" w:date="2016-10-25T10:56:00Z">
        <w:r w:rsidRPr="004A0D58" w:rsidDel="00904984">
          <w:rPr>
            <w:lang w:val="en-US"/>
          </w:rPr>
          <w:delText>,</w:delText>
        </w:r>
      </w:del>
      <w:r w:rsidRPr="004A0D58">
        <w:rPr>
          <w:lang w:val="en-US"/>
        </w:rPr>
        <w:t xml:space="preserve"> A</w:t>
      </w:r>
      <w:del w:id="3813" w:author="Robert Bowie" w:date="2016-10-25T10:56:00Z">
        <w:r w:rsidRPr="004A0D58" w:rsidDel="00904984">
          <w:rPr>
            <w:lang w:val="en-US"/>
          </w:rPr>
          <w:delText>.</w:delText>
        </w:r>
      </w:del>
      <w:r w:rsidRPr="004A0D58">
        <w:rPr>
          <w:lang w:val="en-US"/>
        </w:rPr>
        <w:t xml:space="preserve"> </w:t>
      </w:r>
      <w:ins w:id="3814" w:author="Robert Bowie" w:date="2016-10-25T10:58:00Z">
        <w:r w:rsidR="00BF7B7A" w:rsidRPr="004A0D58">
          <w:rPr>
            <w:lang w:val="en-US"/>
            <w:rPrChange w:id="3815" w:author="Robert Bowie" w:date="2016-10-25T11:46:00Z">
              <w:rPr>
                <w:sz w:val="22"/>
                <w:szCs w:val="22"/>
                <w:lang w:val="en-US"/>
              </w:rPr>
            </w:rPrChange>
          </w:rPr>
          <w:t>(</w:t>
        </w:r>
      </w:ins>
      <w:r w:rsidRPr="004A0D58">
        <w:rPr>
          <w:lang w:val="en-US"/>
        </w:rPr>
        <w:t>2000</w:t>
      </w:r>
      <w:ins w:id="3816" w:author="Robert Bowie" w:date="2016-10-25T10:58:00Z">
        <w:r w:rsidR="00BF7B7A" w:rsidRPr="004A0D58">
          <w:rPr>
            <w:lang w:val="en-US"/>
            <w:rPrChange w:id="3817" w:author="Robert Bowie" w:date="2016-10-25T11:46:00Z">
              <w:rPr>
                <w:sz w:val="22"/>
                <w:szCs w:val="22"/>
                <w:lang w:val="en-US"/>
              </w:rPr>
            </w:rPrChange>
          </w:rPr>
          <w:t>)</w:t>
        </w:r>
      </w:ins>
      <w:del w:id="3818" w:author="Robert Bowie" w:date="2016-10-25T10:56:00Z">
        <w:r w:rsidRPr="004A0D58" w:rsidDel="00904984">
          <w:rPr>
            <w:lang w:val="en-US"/>
          </w:rPr>
          <w:delText>.</w:delText>
        </w:r>
      </w:del>
      <w:r w:rsidRPr="004A0D58">
        <w:rPr>
          <w:lang w:val="en-US"/>
        </w:rPr>
        <w:t xml:space="preserve"> </w:t>
      </w:r>
      <w:r w:rsidRPr="004A0D58">
        <w:rPr>
          <w:i/>
          <w:iCs/>
          <w:lang w:val="en-US"/>
        </w:rPr>
        <w:t>Citizenship and Democracy in Schools: Diversity, Identity, Equality</w:t>
      </w:r>
      <w:r w:rsidRPr="004A0D58">
        <w:rPr>
          <w:lang w:val="en-US"/>
        </w:rPr>
        <w:t>. Stoke-on- Trent: Trentham.</w:t>
      </w:r>
    </w:p>
    <w:p w14:paraId="05FC7837" w14:textId="33638489" w:rsidR="00AA791B" w:rsidRPr="004A0D58" w:rsidRDefault="00AA7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81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820" w:author="Robert Bowie" w:date="2016-12-29T07:33:00Z">
        <w:r w:rsidRPr="00AA791B">
          <w:rPr>
            <w:lang w:val="en-US"/>
          </w:rPr>
          <w:t>Osler</w:t>
        </w:r>
        <w:r>
          <w:rPr>
            <w:lang w:val="en-US"/>
          </w:rPr>
          <w:t xml:space="preserve"> A</w:t>
        </w:r>
        <w:r w:rsidRPr="00AA791B">
          <w:rPr>
            <w:lang w:val="en-US"/>
          </w:rPr>
          <w:t xml:space="preserve"> (2015) Human Rights Education, Postcolonial Scholarship, and Action for Social Justice</w:t>
        </w:r>
      </w:ins>
      <w:ins w:id="3821" w:author="Robert Bowie" w:date="2016-12-29T07:34:00Z">
        <w:r>
          <w:rPr>
            <w:lang w:val="en-US"/>
          </w:rPr>
          <w:t>.</w:t>
        </w:r>
      </w:ins>
      <w:ins w:id="3822" w:author="Robert Bowie" w:date="2016-12-29T07:33:00Z">
        <w:r w:rsidRPr="00AA791B">
          <w:rPr>
            <w:i/>
            <w:lang w:val="en-US"/>
            <w:rPrChange w:id="3823" w:author="Robert Bowie" w:date="2016-12-29T07:33:00Z">
              <w:rPr>
                <w:lang w:val="en-US"/>
              </w:rPr>
            </w:rPrChange>
          </w:rPr>
          <w:t xml:space="preserve"> Theory &amp; Research in Social Education</w:t>
        </w:r>
        <w:r>
          <w:rPr>
            <w:lang w:val="en-US"/>
          </w:rPr>
          <w:t xml:space="preserve"> 43(2</w:t>
        </w:r>
      </w:ins>
      <w:ins w:id="3824" w:author="Robert Bowie" w:date="2016-12-29T07:34:00Z">
        <w:r>
          <w:rPr>
            <w:lang w:val="en-US"/>
          </w:rPr>
          <w:t>)</w:t>
        </w:r>
      </w:ins>
      <w:ins w:id="3825" w:author="Robert Bowie" w:date="2016-12-29T07:33:00Z">
        <w:r>
          <w:rPr>
            <w:lang w:val="en-US"/>
          </w:rPr>
          <w:t>:</w:t>
        </w:r>
        <w:r w:rsidRPr="00AA791B">
          <w:rPr>
            <w:lang w:val="en-US"/>
          </w:rPr>
          <w:t xml:space="preserve"> 244-274</w:t>
        </w:r>
        <w:r>
          <w:rPr>
            <w:lang w:val="en-US"/>
          </w:rPr>
          <w:t>.</w:t>
        </w:r>
      </w:ins>
    </w:p>
    <w:p w14:paraId="07CD3D42" w14:textId="5519555B" w:rsidR="00A41C6F" w:rsidRPr="004A0D58" w:rsidDel="00485095"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826" w:author="Robert Bowie" w:date="2016-10-25T17:14:00Z"/>
          <w:lang w:val="en-US"/>
        </w:rPr>
        <w:pPrChange w:id="382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828" w:author="Robert Bowie" w:date="2016-10-25T17:14:00Z">
        <w:r w:rsidRPr="004A0D58" w:rsidDel="00485095">
          <w:rPr>
            <w:lang w:val="en-US"/>
          </w:rPr>
          <w:delText>Peterson</w:delText>
        </w:r>
      </w:del>
      <w:del w:id="3829" w:author="Robert Bowie" w:date="2016-10-25T10:56:00Z">
        <w:r w:rsidRPr="004A0D58" w:rsidDel="00904984">
          <w:rPr>
            <w:lang w:val="en-US"/>
          </w:rPr>
          <w:delText>,</w:delText>
        </w:r>
      </w:del>
      <w:del w:id="3830" w:author="Robert Bowie" w:date="2016-10-25T17:14:00Z">
        <w:r w:rsidRPr="004A0D58" w:rsidDel="00485095">
          <w:rPr>
            <w:lang w:val="en-US"/>
          </w:rPr>
          <w:delText xml:space="preserve"> A</w:delText>
        </w:r>
      </w:del>
      <w:del w:id="3831" w:author="Robert Bowie" w:date="2016-10-25T10:56:00Z">
        <w:r w:rsidRPr="004A0D58" w:rsidDel="00904984">
          <w:rPr>
            <w:lang w:val="en-US"/>
          </w:rPr>
          <w:delText>.</w:delText>
        </w:r>
      </w:del>
      <w:del w:id="3832" w:author="Robert Bowie" w:date="2016-10-25T17:14:00Z">
        <w:r w:rsidRPr="004A0D58" w:rsidDel="00485095">
          <w:rPr>
            <w:lang w:val="en-US"/>
          </w:rPr>
          <w:delText xml:space="preserve"> 2011</w:delText>
        </w:r>
      </w:del>
      <w:del w:id="3833" w:author="Robert Bowie" w:date="2016-10-25T10:56:00Z">
        <w:r w:rsidRPr="004A0D58" w:rsidDel="00904984">
          <w:rPr>
            <w:lang w:val="en-US"/>
          </w:rPr>
          <w:delText>.</w:delText>
        </w:r>
      </w:del>
      <w:del w:id="3834" w:author="Robert Bowie" w:date="2016-10-25T17:14:00Z">
        <w:r w:rsidRPr="004A0D58" w:rsidDel="00485095">
          <w:rPr>
            <w:lang w:val="en-US"/>
          </w:rPr>
          <w:delText xml:space="preserve"> </w:delText>
        </w:r>
        <w:r w:rsidRPr="004A0D58" w:rsidDel="00485095">
          <w:rPr>
            <w:i/>
            <w:iCs/>
            <w:lang w:val="en-US"/>
          </w:rPr>
          <w:delText>Civic republicanism and civic education: The education of citizens</w:delText>
        </w:r>
        <w:r w:rsidRPr="004A0D58" w:rsidDel="00485095">
          <w:rPr>
            <w:lang w:val="en-US"/>
          </w:rPr>
          <w:delText>. Chippenham: Palgrave.</w:delText>
        </w:r>
      </w:del>
    </w:p>
    <w:p w14:paraId="6E5B0ED8" w14:textId="5EFF99D5" w:rsidR="00496295" w:rsidRPr="004A0D58" w:rsidDel="00BF7B7A" w:rsidRDefault="00496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835" w:author="Robert Bowie" w:date="2016-10-25T10:58:00Z"/>
          <w:lang w:val="en-US"/>
        </w:rPr>
        <w:pPrChange w:id="3836"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Change w:id="3837" w:author="Robert Bowie" w:date="2016-10-25T11:46:00Z">
            <w:rPr>
              <w:rFonts w:ascii="Times" w:hAnsi="Times" w:cs="Times"/>
              <w:lang w:val="en-US"/>
            </w:rPr>
          </w:rPrChange>
        </w:rPr>
        <w:t>Pollis</w:t>
      </w:r>
      <w:ins w:id="3838" w:author="Robert Bowie" w:date="2016-10-25T10:56:00Z">
        <w:r w:rsidR="00904984" w:rsidRPr="004A0D58">
          <w:rPr>
            <w:lang w:val="en-US"/>
            <w:rPrChange w:id="3839" w:author="Robert Bowie" w:date="2016-10-25T11:46:00Z">
              <w:rPr>
                <w:rFonts w:ascii="Times" w:hAnsi="Times" w:cs="Times"/>
                <w:sz w:val="22"/>
                <w:szCs w:val="22"/>
                <w:lang w:val="en-US"/>
              </w:rPr>
            </w:rPrChange>
          </w:rPr>
          <w:t xml:space="preserve"> </w:t>
        </w:r>
      </w:ins>
      <w:del w:id="3840" w:author="Robert Bowie" w:date="2016-10-25T10:56:00Z">
        <w:r w:rsidR="00A41C6F" w:rsidRPr="004A0D58" w:rsidDel="00904984">
          <w:rPr>
            <w:lang w:val="en-US"/>
            <w:rPrChange w:id="3841" w:author="Robert Bowie" w:date="2016-10-25T11:46:00Z">
              <w:rPr>
                <w:rFonts w:ascii="Times" w:hAnsi="Times" w:cs="Times"/>
                <w:lang w:val="en-US"/>
              </w:rPr>
            </w:rPrChange>
          </w:rPr>
          <w:delText xml:space="preserve">, </w:delText>
        </w:r>
      </w:del>
      <w:r w:rsidR="00A41C6F" w:rsidRPr="004A0D58">
        <w:rPr>
          <w:lang w:val="en-US"/>
          <w:rPrChange w:id="3842" w:author="Robert Bowie" w:date="2016-10-25T11:46:00Z">
            <w:rPr>
              <w:rFonts w:ascii="Times" w:hAnsi="Times" w:cs="Times"/>
              <w:lang w:val="en-US"/>
            </w:rPr>
          </w:rPrChange>
        </w:rPr>
        <w:t>A</w:t>
      </w:r>
      <w:r w:rsidRPr="004A0D58">
        <w:rPr>
          <w:lang w:val="en-US"/>
          <w:rPrChange w:id="3843" w:author="Robert Bowie" w:date="2016-10-25T11:46:00Z">
            <w:rPr>
              <w:rFonts w:ascii="Times" w:hAnsi="Times" w:cs="Times"/>
              <w:lang w:val="en-US"/>
            </w:rPr>
          </w:rPrChange>
        </w:rPr>
        <w:t xml:space="preserve"> </w:t>
      </w:r>
      <w:ins w:id="3844" w:author="Robert Bowie" w:date="2016-10-25T10:56:00Z">
        <w:r w:rsidR="00904984" w:rsidRPr="004A0D58">
          <w:rPr>
            <w:lang w:val="en-US"/>
            <w:rPrChange w:id="3845" w:author="Robert Bowie" w:date="2016-10-25T11:46:00Z">
              <w:rPr>
                <w:rFonts w:ascii="Times" w:hAnsi="Times" w:cs="Times"/>
                <w:sz w:val="22"/>
                <w:szCs w:val="22"/>
                <w:lang w:val="en-US"/>
              </w:rPr>
            </w:rPrChange>
          </w:rPr>
          <w:t>and</w:t>
        </w:r>
      </w:ins>
      <w:del w:id="3846" w:author="Robert Bowie" w:date="2016-10-25T10:56:00Z">
        <w:r w:rsidRPr="004A0D58" w:rsidDel="00904984">
          <w:rPr>
            <w:lang w:val="en-US"/>
            <w:rPrChange w:id="3847" w:author="Robert Bowie" w:date="2016-10-25T11:46:00Z">
              <w:rPr>
                <w:rFonts w:ascii="Times" w:hAnsi="Times" w:cs="Times"/>
                <w:lang w:val="en-US"/>
              </w:rPr>
            </w:rPrChange>
          </w:rPr>
          <w:delText>&amp;</w:delText>
        </w:r>
      </w:del>
      <w:r w:rsidRPr="004A0D58">
        <w:rPr>
          <w:lang w:val="en-US"/>
          <w:rPrChange w:id="3848" w:author="Robert Bowie" w:date="2016-10-25T11:46:00Z">
            <w:rPr>
              <w:rFonts w:ascii="Times" w:hAnsi="Times" w:cs="Times"/>
              <w:lang w:val="en-US"/>
            </w:rPr>
          </w:rPrChange>
        </w:rPr>
        <w:t xml:space="preserve"> </w:t>
      </w:r>
      <w:del w:id="3849" w:author="Robert Bowie" w:date="2016-10-25T10:56:00Z">
        <w:r w:rsidRPr="004A0D58" w:rsidDel="00904984">
          <w:rPr>
            <w:lang w:val="en-US"/>
            <w:rPrChange w:id="3850" w:author="Robert Bowie" w:date="2016-10-25T11:46:00Z">
              <w:rPr>
                <w:rFonts w:ascii="Times" w:hAnsi="Times" w:cs="Times"/>
                <w:lang w:val="en-US"/>
              </w:rPr>
            </w:rPrChange>
          </w:rPr>
          <w:delText xml:space="preserve">Peter </w:delText>
        </w:r>
      </w:del>
      <w:r w:rsidRPr="004A0D58">
        <w:rPr>
          <w:lang w:val="en-US"/>
          <w:rPrChange w:id="3851" w:author="Robert Bowie" w:date="2016-10-25T11:46:00Z">
            <w:rPr>
              <w:rFonts w:ascii="Times" w:hAnsi="Times" w:cs="Times"/>
              <w:lang w:val="en-US"/>
            </w:rPr>
          </w:rPrChange>
        </w:rPr>
        <w:t>Schwab</w:t>
      </w:r>
      <w:del w:id="3852" w:author="Robert Bowie" w:date="2016-10-25T10:56:00Z">
        <w:r w:rsidR="00A41C6F" w:rsidRPr="004A0D58" w:rsidDel="00904984">
          <w:rPr>
            <w:lang w:val="en-US"/>
            <w:rPrChange w:id="3853" w:author="Robert Bowie" w:date="2016-10-25T11:46:00Z">
              <w:rPr>
                <w:rFonts w:ascii="Times" w:hAnsi="Times" w:cs="Times"/>
                <w:lang w:val="en-US"/>
              </w:rPr>
            </w:rPrChange>
          </w:rPr>
          <w:delText>,</w:delText>
        </w:r>
      </w:del>
      <w:r w:rsidR="00A41C6F" w:rsidRPr="004A0D58">
        <w:rPr>
          <w:lang w:val="en-US"/>
          <w:rPrChange w:id="3854" w:author="Robert Bowie" w:date="2016-10-25T11:46:00Z">
            <w:rPr>
              <w:rFonts w:ascii="Times" w:hAnsi="Times" w:cs="Times"/>
              <w:lang w:val="en-US"/>
            </w:rPr>
          </w:rPrChange>
        </w:rPr>
        <w:t xml:space="preserve"> </w:t>
      </w:r>
      <w:ins w:id="3855" w:author="Robert Bowie" w:date="2016-10-25T10:56:00Z">
        <w:r w:rsidR="00904984" w:rsidRPr="004A0D58">
          <w:rPr>
            <w:lang w:val="en-US"/>
            <w:rPrChange w:id="3856" w:author="Robert Bowie" w:date="2016-10-25T11:46:00Z">
              <w:rPr>
                <w:rFonts w:ascii="Times" w:hAnsi="Times" w:cs="Times"/>
                <w:sz w:val="22"/>
                <w:szCs w:val="22"/>
                <w:lang w:val="en-US"/>
              </w:rPr>
            </w:rPrChange>
          </w:rPr>
          <w:t>P</w:t>
        </w:r>
      </w:ins>
      <w:r w:rsidR="00A41C6F" w:rsidRPr="004A0D58">
        <w:rPr>
          <w:lang w:val="en-US"/>
          <w:rPrChange w:id="3857" w:author="Robert Bowie" w:date="2016-10-25T11:46:00Z">
            <w:rPr>
              <w:rFonts w:ascii="Times" w:hAnsi="Times" w:cs="Times"/>
              <w:lang w:val="en-US"/>
            </w:rPr>
          </w:rPrChange>
        </w:rPr>
        <w:t>A</w:t>
      </w:r>
      <w:r w:rsidRPr="004A0D58">
        <w:rPr>
          <w:lang w:val="en-US"/>
          <w:rPrChange w:id="3858" w:author="Robert Bowie" w:date="2016-10-25T11:46:00Z">
            <w:rPr>
              <w:rFonts w:ascii="Times" w:hAnsi="Times" w:cs="Times"/>
              <w:lang w:val="en-US"/>
            </w:rPr>
          </w:rPrChange>
        </w:rPr>
        <w:t xml:space="preserve"> (</w:t>
      </w:r>
      <w:ins w:id="3859" w:author="Robert Bowie" w:date="2016-10-25T10:56:00Z">
        <w:r w:rsidR="00904984" w:rsidRPr="004A0D58">
          <w:rPr>
            <w:lang w:val="en-US"/>
            <w:rPrChange w:id="3860" w:author="Robert Bowie" w:date="2016-10-25T11:46:00Z">
              <w:rPr>
                <w:rFonts w:ascii="Times" w:hAnsi="Times" w:cs="Times"/>
                <w:sz w:val="22"/>
                <w:szCs w:val="22"/>
                <w:lang w:val="en-US"/>
              </w:rPr>
            </w:rPrChange>
          </w:rPr>
          <w:t>e</w:t>
        </w:r>
      </w:ins>
      <w:del w:id="3861" w:author="Robert Bowie" w:date="2016-10-25T10:56:00Z">
        <w:r w:rsidRPr="004A0D58" w:rsidDel="00904984">
          <w:rPr>
            <w:lang w:val="en-US"/>
            <w:rPrChange w:id="3862" w:author="Robert Bowie" w:date="2016-10-25T11:46:00Z">
              <w:rPr>
                <w:rFonts w:ascii="Times" w:hAnsi="Times" w:cs="Times"/>
                <w:lang w:val="en-US"/>
              </w:rPr>
            </w:rPrChange>
          </w:rPr>
          <w:delText>E</w:delText>
        </w:r>
      </w:del>
      <w:r w:rsidRPr="004A0D58">
        <w:rPr>
          <w:lang w:val="en-US"/>
          <w:rPrChange w:id="3863" w:author="Robert Bowie" w:date="2016-10-25T11:46:00Z">
            <w:rPr>
              <w:rFonts w:ascii="Times" w:hAnsi="Times" w:cs="Times"/>
              <w:lang w:val="en-US"/>
            </w:rPr>
          </w:rPrChange>
        </w:rPr>
        <w:t>ds)</w:t>
      </w:r>
      <w:r w:rsidR="00A41C6F" w:rsidRPr="004A0D58">
        <w:rPr>
          <w:lang w:val="en-US"/>
          <w:rPrChange w:id="3864" w:author="Robert Bowie" w:date="2016-10-25T11:46:00Z">
            <w:rPr>
              <w:rFonts w:ascii="Times" w:hAnsi="Times" w:cs="Times"/>
              <w:lang w:val="en-US"/>
            </w:rPr>
          </w:rPrChange>
        </w:rPr>
        <w:t xml:space="preserve"> </w:t>
      </w:r>
      <w:ins w:id="3865" w:author="Robert Bowie" w:date="2016-10-25T10:58:00Z">
        <w:r w:rsidR="00BF7B7A" w:rsidRPr="004A0D58">
          <w:rPr>
            <w:lang w:val="en-US"/>
            <w:rPrChange w:id="3866" w:author="Robert Bowie" w:date="2016-10-25T11:46:00Z">
              <w:rPr>
                <w:rFonts w:ascii="Times" w:hAnsi="Times" w:cs="Times"/>
                <w:sz w:val="22"/>
                <w:szCs w:val="22"/>
                <w:lang w:val="en-US"/>
              </w:rPr>
            </w:rPrChange>
          </w:rPr>
          <w:t>(</w:t>
        </w:r>
      </w:ins>
      <w:r w:rsidR="00A41C6F" w:rsidRPr="004A0D58">
        <w:rPr>
          <w:lang w:val="en-US"/>
          <w:rPrChange w:id="3867" w:author="Robert Bowie" w:date="2016-10-25T11:46:00Z">
            <w:rPr>
              <w:rFonts w:ascii="Times" w:hAnsi="Times" w:cs="Times"/>
              <w:lang w:val="en-US"/>
            </w:rPr>
          </w:rPrChange>
        </w:rPr>
        <w:t>1979</w:t>
      </w:r>
      <w:ins w:id="3868" w:author="Robert Bowie" w:date="2016-10-25T10:58:00Z">
        <w:r w:rsidR="00BF7B7A" w:rsidRPr="004A0D58">
          <w:rPr>
            <w:lang w:val="en-US"/>
            <w:rPrChange w:id="3869" w:author="Robert Bowie" w:date="2016-10-25T11:46:00Z">
              <w:rPr>
                <w:rFonts w:ascii="Times" w:hAnsi="Times" w:cs="Times"/>
                <w:sz w:val="22"/>
                <w:szCs w:val="22"/>
                <w:lang w:val="en-US"/>
              </w:rPr>
            </w:rPrChange>
          </w:rPr>
          <w:t>)</w:t>
        </w:r>
      </w:ins>
      <w:del w:id="3870" w:author="Robert Bowie" w:date="2016-10-25T10:56:00Z">
        <w:r w:rsidR="00A41C6F" w:rsidRPr="004A0D58" w:rsidDel="00904984">
          <w:rPr>
            <w:lang w:val="en-US"/>
            <w:rPrChange w:id="3871" w:author="Robert Bowie" w:date="2016-10-25T11:46:00Z">
              <w:rPr>
                <w:rFonts w:ascii="Times" w:hAnsi="Times" w:cs="Times"/>
                <w:lang w:val="en-US"/>
              </w:rPr>
            </w:rPrChange>
          </w:rPr>
          <w:delText>.</w:delText>
        </w:r>
      </w:del>
      <w:r w:rsidRPr="004A0D58">
        <w:rPr>
          <w:lang w:val="en-US"/>
          <w:rPrChange w:id="3872" w:author="Robert Bowie" w:date="2016-10-25T11:46:00Z">
            <w:rPr>
              <w:rFonts w:ascii="Times" w:hAnsi="Times" w:cs="Times"/>
              <w:lang w:val="en-US"/>
            </w:rPr>
          </w:rPrChange>
        </w:rPr>
        <w:t xml:space="preserve"> </w:t>
      </w:r>
      <w:r w:rsidRPr="004A0D58">
        <w:rPr>
          <w:i/>
          <w:iCs/>
          <w:lang w:val="en-US"/>
          <w:rPrChange w:id="3873" w:author="Robert Bowie" w:date="2016-10-25T11:46:00Z">
            <w:rPr>
              <w:rFonts w:ascii="Times" w:hAnsi="Times" w:cs="Times"/>
              <w:i/>
              <w:iCs/>
              <w:lang w:val="en-US"/>
            </w:rPr>
          </w:rPrChange>
        </w:rPr>
        <w:t>Human Rights: cultural and ideological perspectives</w:t>
      </w:r>
      <w:r w:rsidR="00A41C6F" w:rsidRPr="004A0D58">
        <w:rPr>
          <w:lang w:val="en-US"/>
          <w:rPrChange w:id="3874" w:author="Robert Bowie" w:date="2016-10-25T11:46:00Z">
            <w:rPr>
              <w:rFonts w:ascii="Times" w:hAnsi="Times" w:cs="Times"/>
              <w:lang w:val="en-US"/>
            </w:rPr>
          </w:rPrChange>
        </w:rPr>
        <w:t>.</w:t>
      </w:r>
      <w:r w:rsidRPr="004A0D58">
        <w:rPr>
          <w:lang w:val="en-US"/>
          <w:rPrChange w:id="3875" w:author="Robert Bowie" w:date="2016-10-25T11:46:00Z">
            <w:rPr>
              <w:rFonts w:ascii="Times" w:hAnsi="Times" w:cs="Times"/>
              <w:lang w:val="en-US"/>
            </w:rPr>
          </w:rPrChange>
        </w:rPr>
        <w:t xml:space="preserve"> </w:t>
      </w:r>
      <w:del w:id="3876" w:author="Robert Bowie" w:date="2016-10-25T10:56:00Z">
        <w:r w:rsidRPr="004A0D58" w:rsidDel="00904984">
          <w:rPr>
            <w:rFonts w:ascii="MS Mincho" w:eastAsia="MS Mincho" w:hAnsi="MS Mincho" w:cs="MS Mincho"/>
            <w:lang w:val="en-US"/>
            <w:rPrChange w:id="3877" w:author="Robert Bowie" w:date="2016-10-25T11:46:00Z">
              <w:rPr>
                <w:rFonts w:ascii="Times" w:hAnsi="Times" w:cs="Times"/>
                <w:lang w:val="en-US"/>
              </w:rPr>
            </w:rPrChange>
          </w:rPr>
          <w:delText> </w:delText>
        </w:r>
      </w:del>
      <w:r w:rsidR="00A41C6F" w:rsidRPr="004A0D58">
        <w:rPr>
          <w:lang w:val="en-US"/>
          <w:rPrChange w:id="3878" w:author="Robert Bowie" w:date="2016-10-25T11:46:00Z">
            <w:rPr>
              <w:rFonts w:ascii="Times" w:hAnsi="Times" w:cs="Times"/>
              <w:lang w:val="en-US"/>
            </w:rPr>
          </w:rPrChange>
        </w:rPr>
        <w:t>New York: Praeger Publishers.</w:t>
      </w:r>
    </w:p>
    <w:p w14:paraId="1C4B964A" w14:textId="77777777" w:rsidR="00496295" w:rsidRPr="004A0D58" w:rsidRDefault="00496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87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p>
    <w:p w14:paraId="1CF0FFEF" w14:textId="3CFF1482" w:rsidR="00DE1894" w:rsidRPr="00DE1894" w:rsidRDefault="00DE1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80" w:author="Robert Bowie" w:date="2016-12-20T07:19:00Z"/>
          <w:lang w:val="en-US"/>
        </w:rPr>
        <w:pPrChange w:id="388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882" w:author="Robert Bowie" w:date="2016-12-20T07:19:00Z">
        <w:r>
          <w:rPr>
            <w:lang w:val="en-US"/>
          </w:rPr>
          <w:t xml:space="preserve">Posner E (2014) </w:t>
        </w:r>
        <w:r w:rsidRPr="00DE1894">
          <w:rPr>
            <w:i/>
            <w:lang w:val="en-US"/>
            <w:rPrChange w:id="3883" w:author="Robert Bowie" w:date="2016-12-20T07:19:00Z">
              <w:rPr>
                <w:lang w:val="en-US"/>
              </w:rPr>
            </w:rPrChange>
          </w:rPr>
          <w:t>The Twilight of International Human Rights Law</w:t>
        </w:r>
      </w:ins>
      <w:ins w:id="3884" w:author="Robert Bowie" w:date="2016-12-20T07:20:00Z">
        <w:r>
          <w:rPr>
            <w:i/>
            <w:lang w:val="en-US"/>
          </w:rPr>
          <w:t xml:space="preserve">. </w:t>
        </w:r>
        <w:r>
          <w:rPr>
            <w:lang w:val="en-US"/>
          </w:rPr>
          <w:t>Oxford:OUP.</w:t>
        </w:r>
      </w:ins>
    </w:p>
    <w:p w14:paraId="6540D4A7" w14:textId="4CABAC7B"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88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Qualifications and Curriculum Authority (QCA)/Department for Education and Skills (DfES)</w:t>
      </w:r>
      <w:del w:id="3886" w:author="Robert Bowie" w:date="2016-10-29T18:31:00Z">
        <w:r w:rsidRPr="004A0D58" w:rsidDel="008929D5">
          <w:rPr>
            <w:lang w:val="en-US"/>
          </w:rPr>
          <w:delText>.</w:delText>
        </w:r>
      </w:del>
      <w:r w:rsidRPr="004A0D58">
        <w:rPr>
          <w:lang w:val="en-US"/>
        </w:rPr>
        <w:t xml:space="preserve"> </w:t>
      </w:r>
      <w:ins w:id="3887" w:author="Robert Bowie" w:date="2016-10-25T10:58:00Z">
        <w:r w:rsidR="00BF7B7A" w:rsidRPr="004A0D58">
          <w:rPr>
            <w:lang w:val="en-US"/>
            <w:rPrChange w:id="3888" w:author="Robert Bowie" w:date="2016-10-25T11:46:00Z">
              <w:rPr>
                <w:sz w:val="22"/>
                <w:szCs w:val="22"/>
                <w:lang w:val="en-US"/>
              </w:rPr>
            </w:rPrChange>
          </w:rPr>
          <w:t>(</w:t>
        </w:r>
      </w:ins>
      <w:r w:rsidRPr="004A0D58">
        <w:rPr>
          <w:lang w:val="en-US"/>
        </w:rPr>
        <w:t>2004</w:t>
      </w:r>
      <w:ins w:id="3889" w:author="Robert Bowie" w:date="2016-10-25T10:58:00Z">
        <w:r w:rsidR="00BF7B7A" w:rsidRPr="004A0D58">
          <w:rPr>
            <w:lang w:val="en-US"/>
            <w:rPrChange w:id="3890" w:author="Robert Bowie" w:date="2016-10-25T11:46:00Z">
              <w:rPr>
                <w:sz w:val="22"/>
                <w:szCs w:val="22"/>
                <w:lang w:val="en-US"/>
              </w:rPr>
            </w:rPrChange>
          </w:rPr>
          <w:t>)</w:t>
        </w:r>
      </w:ins>
      <w:del w:id="3891" w:author="Robert Bowie" w:date="2016-10-25T10:58:00Z">
        <w:r w:rsidRPr="004A0D58" w:rsidDel="00BF7B7A">
          <w:rPr>
            <w:lang w:val="en-US"/>
          </w:rPr>
          <w:delText>.</w:delText>
        </w:r>
      </w:del>
      <w:r w:rsidRPr="004A0D58">
        <w:rPr>
          <w:lang w:val="en-US"/>
        </w:rPr>
        <w:t xml:space="preserve"> </w:t>
      </w:r>
      <w:r w:rsidRPr="004A0D58">
        <w:rPr>
          <w:i/>
          <w:iCs/>
          <w:lang w:val="en-US"/>
        </w:rPr>
        <w:t>Non statutory national framework for religious educ</w:t>
      </w:r>
      <w:r w:rsidRPr="004A0D58">
        <w:rPr>
          <w:lang w:val="en-US"/>
        </w:rPr>
        <w:t>ation. London: Qualifications and Curriculum Authority.</w:t>
      </w:r>
    </w:p>
    <w:p w14:paraId="032B0302" w14:textId="5563B0B2"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89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Qualifications and Curriculum Authority (QCA)</w:t>
      </w:r>
      <w:del w:id="3893" w:author="Robert Bowie" w:date="2016-10-25T10:58:00Z">
        <w:r w:rsidRPr="004A0D58" w:rsidDel="00BF7B7A">
          <w:rPr>
            <w:lang w:val="en-US"/>
          </w:rPr>
          <w:delText>.</w:delText>
        </w:r>
      </w:del>
      <w:r w:rsidRPr="004A0D58">
        <w:rPr>
          <w:lang w:val="en-US"/>
        </w:rPr>
        <w:t xml:space="preserve"> </w:t>
      </w:r>
      <w:ins w:id="3894" w:author="Robert Bowie" w:date="2016-10-25T10:58:00Z">
        <w:r w:rsidR="00BF7B7A" w:rsidRPr="004A0D58">
          <w:rPr>
            <w:lang w:val="en-US"/>
            <w:rPrChange w:id="3895" w:author="Robert Bowie" w:date="2016-10-25T11:46:00Z">
              <w:rPr>
                <w:sz w:val="22"/>
                <w:szCs w:val="22"/>
                <w:lang w:val="en-US"/>
              </w:rPr>
            </w:rPrChange>
          </w:rPr>
          <w:t>(</w:t>
        </w:r>
      </w:ins>
      <w:r w:rsidRPr="004A0D58">
        <w:rPr>
          <w:lang w:val="en-US"/>
        </w:rPr>
        <w:t>2007a</w:t>
      </w:r>
      <w:ins w:id="3896" w:author="Robert Bowie" w:date="2016-10-25T10:58:00Z">
        <w:r w:rsidR="00BF7B7A" w:rsidRPr="004A0D58">
          <w:rPr>
            <w:lang w:val="en-US"/>
            <w:rPrChange w:id="3897" w:author="Robert Bowie" w:date="2016-10-25T11:46:00Z">
              <w:rPr>
                <w:sz w:val="22"/>
                <w:szCs w:val="22"/>
                <w:lang w:val="en-US"/>
              </w:rPr>
            </w:rPrChange>
          </w:rPr>
          <w:t>)</w:t>
        </w:r>
      </w:ins>
      <w:ins w:id="3898" w:author="Robert Bowie" w:date="2016-10-25T10:47:00Z">
        <w:r w:rsidR="008032F2" w:rsidRPr="004A0D58">
          <w:rPr>
            <w:lang w:val="en-US"/>
            <w:rPrChange w:id="3899" w:author="Robert Bowie" w:date="2016-10-25T11:46:00Z">
              <w:rPr>
                <w:sz w:val="22"/>
                <w:szCs w:val="22"/>
                <w:lang w:val="en-US"/>
              </w:rPr>
            </w:rPrChange>
          </w:rPr>
          <w:t xml:space="preserve"> </w:t>
        </w:r>
      </w:ins>
      <w:del w:id="3900" w:author="Robert Bowie" w:date="2016-10-25T10:47:00Z">
        <w:r w:rsidRPr="004A0D58" w:rsidDel="008032F2">
          <w:rPr>
            <w:lang w:val="en-US"/>
          </w:rPr>
          <w:delText>.</w:delText>
        </w:r>
      </w:del>
      <w:r w:rsidRPr="004A0D58">
        <w:rPr>
          <w:lang w:val="en-US"/>
        </w:rPr>
        <w:t xml:space="preserve"> </w:t>
      </w:r>
      <w:r w:rsidRPr="004A0D58">
        <w:rPr>
          <w:i/>
          <w:iCs/>
          <w:lang w:val="en-US"/>
        </w:rPr>
        <w:t>Curriculum Aims, Values and Purposes</w:t>
      </w:r>
      <w:r w:rsidRPr="004A0D58">
        <w:rPr>
          <w:lang w:val="en-US"/>
        </w:rPr>
        <w:t>. London: Crown.</w:t>
      </w:r>
    </w:p>
    <w:p w14:paraId="2F9AC92E" w14:textId="1D9CF4C1" w:rsidR="00CD33A2"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3901"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Qualifications and Curriculum Authority (QCA)</w:t>
      </w:r>
      <w:del w:id="3902" w:author="Robert Bowie" w:date="2016-10-25T10:47:00Z">
        <w:r w:rsidRPr="004A0D58" w:rsidDel="008032F2">
          <w:rPr>
            <w:lang w:val="en-US"/>
          </w:rPr>
          <w:delText>.</w:delText>
        </w:r>
      </w:del>
      <w:r w:rsidRPr="004A0D58">
        <w:rPr>
          <w:lang w:val="en-US"/>
        </w:rPr>
        <w:t xml:space="preserve"> </w:t>
      </w:r>
      <w:ins w:id="3903" w:author="Robert Bowie" w:date="2016-10-25T10:58:00Z">
        <w:r w:rsidR="00BF7B7A" w:rsidRPr="004A0D58">
          <w:rPr>
            <w:lang w:val="en-US"/>
            <w:rPrChange w:id="3904" w:author="Robert Bowie" w:date="2016-10-25T11:46:00Z">
              <w:rPr>
                <w:sz w:val="22"/>
                <w:szCs w:val="22"/>
                <w:lang w:val="en-US"/>
              </w:rPr>
            </w:rPrChange>
          </w:rPr>
          <w:t>(</w:t>
        </w:r>
      </w:ins>
      <w:r w:rsidRPr="004A0D58">
        <w:rPr>
          <w:lang w:val="en-US"/>
        </w:rPr>
        <w:t>2007b</w:t>
      </w:r>
      <w:ins w:id="3905" w:author="Robert Bowie" w:date="2016-10-25T10:58:00Z">
        <w:r w:rsidR="00BF7B7A" w:rsidRPr="004A0D58">
          <w:rPr>
            <w:lang w:val="en-US"/>
            <w:rPrChange w:id="3906" w:author="Robert Bowie" w:date="2016-10-25T11:46:00Z">
              <w:rPr>
                <w:sz w:val="22"/>
                <w:szCs w:val="22"/>
                <w:lang w:val="en-US"/>
              </w:rPr>
            </w:rPrChange>
          </w:rPr>
          <w:t>)</w:t>
        </w:r>
      </w:ins>
      <w:ins w:id="3907" w:author="Robert Bowie" w:date="2016-10-25T10:47:00Z">
        <w:r w:rsidR="008032F2" w:rsidRPr="004A0D58">
          <w:rPr>
            <w:lang w:val="en-US"/>
            <w:rPrChange w:id="3908" w:author="Robert Bowie" w:date="2016-10-25T11:46:00Z">
              <w:rPr>
                <w:sz w:val="22"/>
                <w:szCs w:val="22"/>
                <w:lang w:val="en-US"/>
              </w:rPr>
            </w:rPrChange>
          </w:rPr>
          <w:t xml:space="preserve"> </w:t>
        </w:r>
      </w:ins>
      <w:del w:id="3909" w:author="Robert Bowie" w:date="2016-10-25T10:47:00Z">
        <w:r w:rsidRPr="004A0D58" w:rsidDel="008032F2">
          <w:rPr>
            <w:lang w:val="en-US"/>
          </w:rPr>
          <w:delText>. “</w:delText>
        </w:r>
      </w:del>
      <w:r w:rsidRPr="004A0D58">
        <w:rPr>
          <w:lang w:val="en-US"/>
        </w:rPr>
        <w:t xml:space="preserve">Citizenship </w:t>
      </w:r>
      <w:ins w:id="3910" w:author="Robert Bowie" w:date="2016-10-25T10:47:00Z">
        <w:r w:rsidR="008032F2" w:rsidRPr="004A0D58">
          <w:rPr>
            <w:lang w:val="en-US"/>
            <w:rPrChange w:id="3911" w:author="Robert Bowie" w:date="2016-10-25T11:46:00Z">
              <w:rPr>
                <w:sz w:val="22"/>
                <w:szCs w:val="22"/>
                <w:lang w:val="en-US"/>
              </w:rPr>
            </w:rPrChange>
          </w:rPr>
          <w:t>p</w:t>
        </w:r>
      </w:ins>
      <w:del w:id="3912" w:author="Robert Bowie" w:date="2016-10-25T10:47:00Z">
        <w:r w:rsidRPr="004A0D58" w:rsidDel="008032F2">
          <w:rPr>
            <w:lang w:val="en-US"/>
          </w:rPr>
          <w:delText>P</w:delText>
        </w:r>
      </w:del>
      <w:r w:rsidRPr="004A0D58">
        <w:rPr>
          <w:lang w:val="en-US"/>
        </w:rPr>
        <w:t xml:space="preserve">rogramme of </w:t>
      </w:r>
      <w:ins w:id="3913" w:author="Robert Bowie" w:date="2016-10-25T10:47:00Z">
        <w:r w:rsidR="008032F2" w:rsidRPr="004A0D58">
          <w:rPr>
            <w:lang w:val="en-US"/>
            <w:rPrChange w:id="3914" w:author="Robert Bowie" w:date="2016-10-25T11:46:00Z">
              <w:rPr>
                <w:sz w:val="22"/>
                <w:szCs w:val="22"/>
                <w:lang w:val="en-US"/>
              </w:rPr>
            </w:rPrChange>
          </w:rPr>
          <w:t>s</w:t>
        </w:r>
      </w:ins>
      <w:del w:id="3915" w:author="Robert Bowie" w:date="2016-10-25T10:47:00Z">
        <w:r w:rsidRPr="004A0D58" w:rsidDel="008032F2">
          <w:rPr>
            <w:lang w:val="en-US"/>
          </w:rPr>
          <w:delText>S</w:delText>
        </w:r>
      </w:del>
      <w:r w:rsidRPr="004A0D58">
        <w:rPr>
          <w:lang w:val="en-US"/>
        </w:rPr>
        <w:t xml:space="preserve">tudy for Key Stage 3 </w:t>
      </w:r>
      <w:del w:id="3916" w:author="Robert Bowie" w:date="2016-10-25T10:47:00Z">
        <w:r w:rsidRPr="004A0D58" w:rsidDel="008032F2">
          <w:rPr>
            <w:lang w:val="en-US"/>
          </w:rPr>
          <w:delText xml:space="preserve">and </w:delText>
        </w:r>
      </w:del>
      <w:ins w:id="3917" w:author="Robert Bowie" w:date="2016-10-25T10:47:00Z">
        <w:r w:rsidR="008032F2" w:rsidRPr="004A0D58">
          <w:rPr>
            <w:lang w:val="en-US"/>
            <w:rPrChange w:id="3918" w:author="Robert Bowie" w:date="2016-10-25T11:46:00Z">
              <w:rPr>
                <w:sz w:val="22"/>
                <w:szCs w:val="22"/>
                <w:lang w:val="en-US"/>
              </w:rPr>
            </w:rPrChange>
          </w:rPr>
          <w:t>a</w:t>
        </w:r>
      </w:ins>
      <w:del w:id="3919" w:author="Robert Bowie" w:date="2016-10-25T10:47:00Z">
        <w:r w:rsidRPr="004A0D58" w:rsidDel="008032F2">
          <w:rPr>
            <w:lang w:val="en-US"/>
          </w:rPr>
          <w:delText>A</w:delText>
        </w:r>
      </w:del>
      <w:r w:rsidRPr="004A0D58">
        <w:rPr>
          <w:lang w:val="en-US"/>
        </w:rPr>
        <w:t xml:space="preserve">ttainment </w:t>
      </w:r>
      <w:ins w:id="3920" w:author="Robert Bowie" w:date="2016-10-25T10:47:00Z">
        <w:r w:rsidR="008032F2" w:rsidRPr="004A0D58">
          <w:rPr>
            <w:lang w:val="en-US"/>
            <w:rPrChange w:id="3921" w:author="Robert Bowie" w:date="2016-10-25T11:46:00Z">
              <w:rPr>
                <w:sz w:val="22"/>
                <w:szCs w:val="22"/>
                <w:lang w:val="en-US"/>
              </w:rPr>
            </w:rPrChange>
          </w:rPr>
          <w:t>t</w:t>
        </w:r>
      </w:ins>
      <w:del w:id="3922" w:author="Robert Bowie" w:date="2016-10-25T10:47:00Z">
        <w:r w:rsidRPr="004A0D58" w:rsidDel="008032F2">
          <w:rPr>
            <w:lang w:val="en-US"/>
          </w:rPr>
          <w:delText>T</w:delText>
        </w:r>
      </w:del>
      <w:r w:rsidRPr="004A0D58">
        <w:rPr>
          <w:lang w:val="en-US"/>
        </w:rPr>
        <w:t>arget.</w:t>
      </w:r>
      <w:del w:id="3923" w:author="Robert Bowie" w:date="2016-10-25T10:47:00Z">
        <w:r w:rsidRPr="004A0D58" w:rsidDel="008032F2">
          <w:rPr>
            <w:lang w:val="en-US"/>
          </w:rPr>
          <w:delText>”</w:delText>
        </w:r>
      </w:del>
      <w:r w:rsidRPr="004A0D58">
        <w:rPr>
          <w:lang w:val="en-US"/>
        </w:rPr>
        <w:t xml:space="preserve"> </w:t>
      </w:r>
      <w:r w:rsidRPr="004A0D58">
        <w:rPr>
          <w:i/>
          <w:iCs/>
          <w:lang w:val="en-US"/>
        </w:rPr>
        <w:t>The National Curriculum</w:t>
      </w:r>
      <w:r w:rsidRPr="004A0D58">
        <w:rPr>
          <w:lang w:val="en-US"/>
        </w:rPr>
        <w:t>. London: Crown.</w:t>
      </w:r>
    </w:p>
    <w:p w14:paraId="315B250D" w14:textId="08982376" w:rsidR="00AB03FF" w:rsidRDefault="00AB0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924" w:author="Robert Bowie" w:date="2016-12-20T06:56:00Z"/>
          <w:lang w:eastAsia="en-US"/>
        </w:rPr>
        <w:pPrChange w:id="392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3926" w:author="Robert Bowie" w:date="2016-12-20T06:56:00Z">
        <w:r>
          <w:rPr>
            <w:lang w:eastAsia="en-US"/>
          </w:rPr>
          <w:t xml:space="preserve">Pannikkar, R </w:t>
        </w:r>
        <w:r w:rsidRPr="00AB03FF">
          <w:rPr>
            <w:lang w:eastAsia="en-US"/>
          </w:rPr>
          <w:t>and Sharma</w:t>
        </w:r>
      </w:ins>
      <w:ins w:id="3927" w:author="Robert Bowie" w:date="2016-12-20T06:57:00Z">
        <w:r>
          <w:rPr>
            <w:lang w:eastAsia="en-US"/>
          </w:rPr>
          <w:t>, A</w:t>
        </w:r>
      </w:ins>
      <w:ins w:id="3928" w:author="Robert Bowie" w:date="2016-12-20T06:56:00Z">
        <w:r w:rsidRPr="00AB03FF">
          <w:rPr>
            <w:lang w:eastAsia="en-US"/>
          </w:rPr>
          <w:t xml:space="preserve"> </w:t>
        </w:r>
        <w:r>
          <w:rPr>
            <w:lang w:eastAsia="en-US"/>
          </w:rPr>
          <w:t>(2007)</w:t>
        </w:r>
      </w:ins>
      <w:ins w:id="3929" w:author="Robert Bowie" w:date="2016-12-20T06:57:00Z">
        <w:r>
          <w:rPr>
            <w:lang w:eastAsia="en-US"/>
          </w:rPr>
          <w:t xml:space="preserve"> </w:t>
        </w:r>
      </w:ins>
      <w:ins w:id="3930" w:author="Robert Bowie" w:date="2016-12-20T06:56:00Z">
        <w:r w:rsidRPr="00AB03FF">
          <w:rPr>
            <w:i/>
            <w:lang w:eastAsia="en-US"/>
            <w:rPrChange w:id="3931" w:author="Robert Bowie" w:date="2016-12-20T06:57:00Z">
              <w:rPr>
                <w:lang w:eastAsia="en-US"/>
              </w:rPr>
            </w:rPrChange>
          </w:rPr>
          <w:t>Human Rights as a Western Concept</w:t>
        </w:r>
        <w:r>
          <w:rPr>
            <w:lang w:eastAsia="en-US"/>
          </w:rPr>
          <w:t>. New Delhi: Printworld.</w:t>
        </w:r>
      </w:ins>
    </w:p>
    <w:p w14:paraId="4D7047A2" w14:textId="7918C1CF" w:rsidR="00CD33A2" w:rsidRPr="004A0D58" w:rsidDel="00CC2B22" w:rsidRDefault="00CD3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32" w:author="Robert Bowie" w:date="2016-10-25T10:55:00Z"/>
          <w:lang w:eastAsia="en-US"/>
          <w:rPrChange w:id="3933" w:author="Robert Bowie" w:date="2016-10-25T11:46:00Z">
            <w:rPr>
              <w:del w:id="3934" w:author="Robert Bowie" w:date="2016-10-25T10:55:00Z"/>
              <w:rFonts w:ascii="Times" w:hAnsi="Times"/>
              <w:lang w:eastAsia="en-US"/>
            </w:rPr>
          </w:rPrChange>
        </w:rPr>
        <w:pPrChange w:id="393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eastAsia="en-US"/>
          <w:rPrChange w:id="3936" w:author="Robert Bowie" w:date="2016-10-25T11:46:00Z">
            <w:rPr>
              <w:rFonts w:ascii="Times" w:hAnsi="Times"/>
              <w:lang w:eastAsia="en-US"/>
            </w:rPr>
          </w:rPrChange>
        </w:rPr>
        <w:t>Ramcharan</w:t>
      </w:r>
      <w:ins w:id="3937" w:author="Robert Bowie" w:date="2016-10-25T10:47:00Z">
        <w:r w:rsidR="008032F2" w:rsidRPr="004A0D58">
          <w:rPr>
            <w:lang w:eastAsia="en-US"/>
            <w:rPrChange w:id="3938" w:author="Robert Bowie" w:date="2016-10-25T11:46:00Z">
              <w:rPr>
                <w:rFonts w:ascii="Times" w:hAnsi="Times"/>
                <w:sz w:val="22"/>
                <w:szCs w:val="22"/>
                <w:lang w:eastAsia="en-US"/>
              </w:rPr>
            </w:rPrChange>
          </w:rPr>
          <w:t xml:space="preserve"> </w:t>
        </w:r>
      </w:ins>
      <w:del w:id="3939" w:author="Robert Bowie" w:date="2016-10-25T10:47:00Z">
        <w:r w:rsidRPr="004A0D58" w:rsidDel="008032F2">
          <w:rPr>
            <w:lang w:eastAsia="en-US"/>
            <w:rPrChange w:id="3940" w:author="Robert Bowie" w:date="2016-10-25T11:46:00Z">
              <w:rPr>
                <w:rFonts w:ascii="Times" w:hAnsi="Times"/>
                <w:lang w:eastAsia="en-US"/>
              </w:rPr>
            </w:rPrChange>
          </w:rPr>
          <w:delText xml:space="preserve">, </w:delText>
        </w:r>
      </w:del>
      <w:r w:rsidRPr="004A0D58">
        <w:rPr>
          <w:lang w:eastAsia="en-US"/>
          <w:rPrChange w:id="3941" w:author="Robert Bowie" w:date="2016-10-25T11:46:00Z">
            <w:rPr>
              <w:rFonts w:ascii="Times" w:hAnsi="Times"/>
              <w:lang w:eastAsia="en-US"/>
            </w:rPr>
          </w:rPrChange>
        </w:rPr>
        <w:t>B</w:t>
      </w:r>
      <w:del w:id="3942" w:author="Robert Bowie" w:date="2016-10-29T18:31:00Z">
        <w:r w:rsidRPr="004A0D58" w:rsidDel="008929D5">
          <w:rPr>
            <w:lang w:eastAsia="en-US"/>
            <w:rPrChange w:id="3943" w:author="Robert Bowie" w:date="2016-10-25T11:46:00Z">
              <w:rPr>
                <w:rFonts w:ascii="Times" w:hAnsi="Times"/>
                <w:lang w:eastAsia="en-US"/>
              </w:rPr>
            </w:rPrChange>
          </w:rPr>
          <w:delText xml:space="preserve"> </w:delText>
        </w:r>
      </w:del>
      <w:r w:rsidRPr="004A0D58">
        <w:rPr>
          <w:lang w:eastAsia="en-US"/>
          <w:rPrChange w:id="3944" w:author="Robert Bowie" w:date="2016-10-25T11:46:00Z">
            <w:rPr>
              <w:rFonts w:ascii="Times" w:hAnsi="Times"/>
              <w:lang w:eastAsia="en-US"/>
            </w:rPr>
          </w:rPrChange>
        </w:rPr>
        <w:t>G</w:t>
      </w:r>
      <w:del w:id="3945" w:author="Robert Bowie" w:date="2016-10-25T10:47:00Z">
        <w:r w:rsidR="00BC60D0" w:rsidRPr="004A0D58" w:rsidDel="008032F2">
          <w:rPr>
            <w:lang w:eastAsia="en-US"/>
            <w:rPrChange w:id="3946" w:author="Robert Bowie" w:date="2016-10-25T11:46:00Z">
              <w:rPr>
                <w:rFonts w:ascii="Times" w:hAnsi="Times"/>
                <w:lang w:eastAsia="en-US"/>
              </w:rPr>
            </w:rPrChange>
          </w:rPr>
          <w:delText>.</w:delText>
        </w:r>
      </w:del>
      <w:r w:rsidRPr="004A0D58">
        <w:rPr>
          <w:lang w:eastAsia="en-US"/>
          <w:rPrChange w:id="3947" w:author="Robert Bowie" w:date="2016-10-25T11:46:00Z">
            <w:rPr>
              <w:rFonts w:ascii="Times" w:hAnsi="Times"/>
              <w:lang w:eastAsia="en-US"/>
            </w:rPr>
          </w:rPrChange>
        </w:rPr>
        <w:t xml:space="preserve"> </w:t>
      </w:r>
      <w:ins w:id="3948" w:author="Robert Bowie" w:date="2016-10-25T10:46:00Z">
        <w:r w:rsidR="008032F2" w:rsidRPr="004A0D58">
          <w:rPr>
            <w:lang w:eastAsia="en-US"/>
            <w:rPrChange w:id="3949" w:author="Robert Bowie" w:date="2016-10-25T11:46:00Z">
              <w:rPr>
                <w:rFonts w:ascii="Times" w:hAnsi="Times"/>
                <w:sz w:val="22"/>
                <w:szCs w:val="22"/>
                <w:lang w:eastAsia="en-US"/>
              </w:rPr>
            </w:rPrChange>
          </w:rPr>
          <w:t>(</w:t>
        </w:r>
      </w:ins>
      <w:r w:rsidRPr="004A0D58">
        <w:rPr>
          <w:lang w:eastAsia="en-US"/>
          <w:rPrChange w:id="3950" w:author="Robert Bowie" w:date="2016-10-25T11:46:00Z">
            <w:rPr>
              <w:rFonts w:ascii="Times" w:hAnsi="Times"/>
              <w:lang w:eastAsia="en-US"/>
            </w:rPr>
          </w:rPrChange>
        </w:rPr>
        <w:t>1998</w:t>
      </w:r>
      <w:ins w:id="3951" w:author="Robert Bowie" w:date="2016-10-25T10:46:00Z">
        <w:r w:rsidR="008032F2" w:rsidRPr="004A0D58">
          <w:rPr>
            <w:lang w:eastAsia="en-US"/>
            <w:rPrChange w:id="3952" w:author="Robert Bowie" w:date="2016-10-25T11:46:00Z">
              <w:rPr>
                <w:rFonts w:ascii="Times" w:hAnsi="Times"/>
                <w:sz w:val="22"/>
                <w:szCs w:val="22"/>
                <w:lang w:eastAsia="en-US"/>
              </w:rPr>
            </w:rPrChange>
          </w:rPr>
          <w:t>)</w:t>
        </w:r>
      </w:ins>
      <w:r w:rsidRPr="004A0D58">
        <w:rPr>
          <w:lang w:eastAsia="en-US"/>
          <w:rPrChange w:id="3953" w:author="Robert Bowie" w:date="2016-10-25T11:46:00Z">
            <w:rPr>
              <w:rFonts w:ascii="Times" w:hAnsi="Times"/>
              <w:lang w:eastAsia="en-US"/>
            </w:rPr>
          </w:rPrChange>
        </w:rPr>
        <w:t xml:space="preserve"> </w:t>
      </w:r>
      <w:r w:rsidRPr="004A0D58">
        <w:rPr>
          <w:rFonts w:eastAsia="Georgia"/>
        </w:rPr>
        <w:t xml:space="preserve">A </w:t>
      </w:r>
      <w:ins w:id="3954" w:author="Robert Bowie" w:date="2016-10-25T10:47:00Z">
        <w:r w:rsidR="008032F2" w:rsidRPr="004A0D58">
          <w:rPr>
            <w:rFonts w:eastAsia="Georgia"/>
            <w:rPrChange w:id="3955" w:author="Robert Bowie" w:date="2016-10-25T11:46:00Z">
              <w:rPr>
                <w:rFonts w:eastAsia="Georgia"/>
                <w:sz w:val="22"/>
                <w:szCs w:val="22"/>
              </w:rPr>
            </w:rPrChange>
          </w:rPr>
          <w:t>d</w:t>
        </w:r>
      </w:ins>
      <w:del w:id="3956" w:author="Robert Bowie" w:date="2016-10-25T10:47:00Z">
        <w:r w:rsidRPr="004A0D58" w:rsidDel="008032F2">
          <w:rPr>
            <w:rFonts w:eastAsia="Georgia"/>
          </w:rPr>
          <w:delText>D</w:delText>
        </w:r>
      </w:del>
      <w:r w:rsidRPr="004A0D58">
        <w:rPr>
          <w:rFonts w:eastAsia="Georgia"/>
        </w:rPr>
        <w:t xml:space="preserve">ebate </w:t>
      </w:r>
      <w:ins w:id="3957" w:author="Robert Bowie" w:date="2016-10-25T10:47:00Z">
        <w:r w:rsidR="008032F2" w:rsidRPr="004A0D58">
          <w:rPr>
            <w:rFonts w:eastAsia="Georgia"/>
            <w:rPrChange w:id="3958" w:author="Robert Bowie" w:date="2016-10-25T11:46:00Z">
              <w:rPr>
                <w:rFonts w:eastAsia="Georgia"/>
                <w:sz w:val="22"/>
                <w:szCs w:val="22"/>
              </w:rPr>
            </w:rPrChange>
          </w:rPr>
          <w:t>a</w:t>
        </w:r>
      </w:ins>
      <w:del w:id="3959" w:author="Robert Bowie" w:date="2016-10-25T10:47:00Z">
        <w:r w:rsidRPr="004A0D58" w:rsidDel="008032F2">
          <w:rPr>
            <w:rFonts w:eastAsia="Georgia"/>
          </w:rPr>
          <w:delText>A</w:delText>
        </w:r>
      </w:del>
      <w:r w:rsidRPr="004A0D58">
        <w:rPr>
          <w:rFonts w:eastAsia="Georgia"/>
        </w:rPr>
        <w:t xml:space="preserve">bout </w:t>
      </w:r>
      <w:ins w:id="3960" w:author="Robert Bowie" w:date="2016-10-25T10:47:00Z">
        <w:r w:rsidR="008032F2" w:rsidRPr="004A0D58">
          <w:rPr>
            <w:rFonts w:eastAsia="Georgia"/>
            <w:rPrChange w:id="3961" w:author="Robert Bowie" w:date="2016-10-25T11:46:00Z">
              <w:rPr>
                <w:rFonts w:eastAsia="Georgia"/>
                <w:sz w:val="22"/>
                <w:szCs w:val="22"/>
              </w:rPr>
            </w:rPrChange>
          </w:rPr>
          <w:t>p</w:t>
        </w:r>
      </w:ins>
      <w:del w:id="3962" w:author="Robert Bowie" w:date="2016-10-25T10:47:00Z">
        <w:r w:rsidRPr="004A0D58" w:rsidDel="008032F2">
          <w:rPr>
            <w:rFonts w:eastAsia="Georgia"/>
          </w:rPr>
          <w:delText>P</w:delText>
        </w:r>
      </w:del>
      <w:r w:rsidRPr="004A0D58">
        <w:rPr>
          <w:rFonts w:eastAsia="Georgia"/>
        </w:rPr>
        <w:t xml:space="preserve">ower </w:t>
      </w:r>
      <w:ins w:id="3963" w:author="Robert Bowie" w:date="2016-10-25T10:47:00Z">
        <w:r w:rsidR="008032F2" w:rsidRPr="004A0D58">
          <w:rPr>
            <w:rFonts w:eastAsia="Georgia"/>
            <w:rPrChange w:id="3964" w:author="Robert Bowie" w:date="2016-10-25T11:46:00Z">
              <w:rPr>
                <w:rFonts w:eastAsia="Georgia"/>
                <w:sz w:val="22"/>
                <w:szCs w:val="22"/>
              </w:rPr>
            </w:rPrChange>
          </w:rPr>
          <w:t>r</w:t>
        </w:r>
      </w:ins>
      <w:del w:id="3965" w:author="Robert Bowie" w:date="2016-10-25T10:47:00Z">
        <w:r w:rsidRPr="004A0D58" w:rsidDel="008032F2">
          <w:rPr>
            <w:rFonts w:eastAsia="Georgia"/>
          </w:rPr>
          <w:delText>R</w:delText>
        </w:r>
      </w:del>
      <w:r w:rsidRPr="004A0D58">
        <w:rPr>
          <w:rFonts w:eastAsia="Georgia"/>
        </w:rPr>
        <w:t xml:space="preserve">ather </w:t>
      </w:r>
      <w:ins w:id="3966" w:author="Robert Bowie" w:date="2016-10-25T10:47:00Z">
        <w:r w:rsidR="008032F2" w:rsidRPr="004A0D58">
          <w:rPr>
            <w:rFonts w:eastAsia="Georgia"/>
            <w:rPrChange w:id="3967" w:author="Robert Bowie" w:date="2016-10-25T11:46:00Z">
              <w:rPr>
                <w:rFonts w:eastAsia="Georgia"/>
                <w:sz w:val="22"/>
                <w:szCs w:val="22"/>
              </w:rPr>
            </w:rPrChange>
          </w:rPr>
          <w:t>t</w:t>
        </w:r>
      </w:ins>
      <w:del w:id="3968" w:author="Robert Bowie" w:date="2016-10-25T10:47:00Z">
        <w:r w:rsidRPr="004A0D58" w:rsidDel="008032F2">
          <w:rPr>
            <w:rFonts w:eastAsia="Georgia"/>
          </w:rPr>
          <w:delText>T</w:delText>
        </w:r>
      </w:del>
      <w:r w:rsidRPr="004A0D58">
        <w:rPr>
          <w:rFonts w:eastAsia="Georgia"/>
        </w:rPr>
        <w:t xml:space="preserve">han </w:t>
      </w:r>
      <w:ins w:id="3969" w:author="Robert Bowie" w:date="2016-10-25T10:47:00Z">
        <w:r w:rsidR="008032F2" w:rsidRPr="004A0D58">
          <w:rPr>
            <w:rFonts w:eastAsia="Georgia"/>
            <w:rPrChange w:id="3970" w:author="Robert Bowie" w:date="2016-10-25T11:46:00Z">
              <w:rPr>
                <w:rFonts w:eastAsia="Georgia"/>
                <w:sz w:val="22"/>
                <w:szCs w:val="22"/>
              </w:rPr>
            </w:rPrChange>
          </w:rPr>
          <w:t>r</w:t>
        </w:r>
      </w:ins>
      <w:del w:id="3971" w:author="Robert Bowie" w:date="2016-10-25T10:47:00Z">
        <w:r w:rsidRPr="004A0D58" w:rsidDel="008032F2">
          <w:rPr>
            <w:rFonts w:eastAsia="Georgia"/>
          </w:rPr>
          <w:delText>R</w:delText>
        </w:r>
      </w:del>
      <w:r w:rsidRPr="004A0D58">
        <w:rPr>
          <w:rFonts w:eastAsia="Georgia"/>
        </w:rPr>
        <w:t>ights</w:t>
      </w:r>
      <w:r w:rsidR="00BC60D0" w:rsidRPr="004A0D58">
        <w:rPr>
          <w:rFonts w:eastAsia="Georgia"/>
        </w:rPr>
        <w:t>.</w:t>
      </w:r>
      <w:r w:rsidRPr="004A0D58">
        <w:rPr>
          <w:lang w:eastAsia="en-US"/>
          <w:rPrChange w:id="3972" w:author="Robert Bowie" w:date="2016-10-25T11:46:00Z">
            <w:rPr>
              <w:rFonts w:ascii="Times" w:hAnsi="Times"/>
              <w:lang w:eastAsia="en-US"/>
            </w:rPr>
          </w:rPrChange>
        </w:rPr>
        <w:t xml:space="preserve"> </w:t>
      </w:r>
      <w:del w:id="3973" w:author="Robert Bowie" w:date="2016-10-29T18:31:00Z">
        <w:r w:rsidRPr="004A0D58" w:rsidDel="008929D5">
          <w:rPr>
            <w:i/>
            <w:lang w:eastAsia="en-US"/>
            <w:rPrChange w:id="3974" w:author="Robert Bowie" w:date="2016-10-25T11:46:00Z">
              <w:rPr>
                <w:rFonts w:ascii="Times" w:hAnsi="Times"/>
                <w:i/>
                <w:lang w:eastAsia="en-US"/>
              </w:rPr>
            </w:rPrChange>
          </w:rPr>
          <w:delText>IPG</w:delText>
        </w:r>
        <w:r w:rsidRPr="004A0D58" w:rsidDel="008929D5">
          <w:rPr>
            <w:lang w:eastAsia="en-US"/>
            <w:rPrChange w:id="3975" w:author="Robert Bowie" w:date="2016-10-25T11:46:00Z">
              <w:rPr>
                <w:rFonts w:ascii="Times" w:hAnsi="Times"/>
                <w:lang w:eastAsia="en-US"/>
              </w:rPr>
            </w:rPrChange>
          </w:rPr>
          <w:delText xml:space="preserve"> </w:delText>
        </w:r>
      </w:del>
      <w:ins w:id="3976" w:author="Robert Bowie" w:date="2016-10-29T18:31:00Z">
        <w:r w:rsidR="008929D5">
          <w:rPr>
            <w:i/>
            <w:lang w:eastAsia="en-US"/>
          </w:rPr>
          <w:t>Internationale Politik und Gesellschaft</w:t>
        </w:r>
        <w:r w:rsidR="008929D5" w:rsidRPr="004A0D58">
          <w:rPr>
            <w:lang w:eastAsia="en-US"/>
            <w:rPrChange w:id="3977" w:author="Robert Bowie" w:date="2016-10-25T11:46:00Z">
              <w:rPr>
                <w:rFonts w:ascii="Times" w:hAnsi="Times"/>
                <w:lang w:eastAsia="en-US"/>
              </w:rPr>
            </w:rPrChange>
          </w:rPr>
          <w:t xml:space="preserve"> </w:t>
        </w:r>
      </w:ins>
      <w:r w:rsidR="00BC60D0" w:rsidRPr="004A0D58">
        <w:rPr>
          <w:lang w:eastAsia="en-US"/>
          <w:rPrChange w:id="3978" w:author="Robert Bowie" w:date="2016-10-25T11:46:00Z">
            <w:rPr>
              <w:rFonts w:ascii="Times" w:hAnsi="Times"/>
              <w:lang w:eastAsia="en-US"/>
            </w:rPr>
          </w:rPrChange>
        </w:rPr>
        <w:t>4/98:</w:t>
      </w:r>
      <w:ins w:id="3979" w:author="Robert Bowie" w:date="2016-10-29T18:32:00Z">
        <w:r w:rsidR="00D768BF">
          <w:rPr>
            <w:lang w:eastAsia="en-US"/>
          </w:rPr>
          <w:t xml:space="preserve"> </w:t>
        </w:r>
      </w:ins>
      <w:r w:rsidR="00BC60D0" w:rsidRPr="004A0D58">
        <w:rPr>
          <w:lang w:eastAsia="en-US"/>
          <w:rPrChange w:id="3980" w:author="Robert Bowie" w:date="2016-10-25T11:46:00Z">
            <w:rPr>
              <w:rFonts w:ascii="Times" w:hAnsi="Times"/>
              <w:lang w:eastAsia="en-US"/>
            </w:rPr>
          </w:rPrChange>
        </w:rPr>
        <w:t>423-428</w:t>
      </w:r>
      <w:ins w:id="3981" w:author="Robert Bowie" w:date="2016-10-29T18:32:00Z">
        <w:r w:rsidR="00D768BF">
          <w:rPr>
            <w:lang w:eastAsia="en-US"/>
          </w:rPr>
          <w:t>.</w:t>
        </w:r>
      </w:ins>
      <w:ins w:id="3982" w:author="Robert Bowie" w:date="2016-10-25T10:54:00Z">
        <w:r w:rsidR="00667DCC" w:rsidRPr="004A0D58">
          <w:rPr>
            <w:lang w:eastAsia="en-US"/>
            <w:rPrChange w:id="3983" w:author="Robert Bowie" w:date="2016-10-25T11:46:00Z">
              <w:rPr>
                <w:rFonts w:ascii="Times" w:hAnsi="Times"/>
                <w:sz w:val="22"/>
                <w:szCs w:val="22"/>
                <w:lang w:eastAsia="en-US"/>
              </w:rPr>
            </w:rPrChange>
          </w:rPr>
          <w:t xml:space="preserve"> Available at</w:t>
        </w:r>
        <w:r w:rsidR="00CC2B22" w:rsidRPr="004A0D58">
          <w:rPr>
            <w:lang w:eastAsia="en-US"/>
            <w:rPrChange w:id="3984" w:author="Robert Bowie" w:date="2016-10-25T11:46:00Z">
              <w:rPr>
                <w:rFonts w:ascii="Times" w:hAnsi="Times"/>
                <w:sz w:val="22"/>
                <w:szCs w:val="22"/>
                <w:lang w:eastAsia="en-US"/>
              </w:rPr>
            </w:rPrChange>
          </w:rPr>
          <w:t>:</w:t>
        </w:r>
      </w:ins>
      <w:ins w:id="3985" w:author="Robert Bowie" w:date="2016-10-25T10:55:00Z">
        <w:r w:rsidR="00CC2B22" w:rsidRPr="004A0D58">
          <w:rPr>
            <w:rFonts w:eastAsia="Georgia"/>
            <w:rPrChange w:id="3986" w:author="Robert Bowie" w:date="2016-10-25T11:46:00Z">
              <w:rPr>
                <w:rFonts w:eastAsia="Georgia"/>
                <w:sz w:val="22"/>
                <w:szCs w:val="22"/>
              </w:rPr>
            </w:rPrChange>
          </w:rPr>
          <w:t xml:space="preserve"> </w:t>
        </w:r>
      </w:ins>
    </w:p>
    <w:p w14:paraId="2484CE3B" w14:textId="45D009C0" w:rsidR="00BC60D0" w:rsidRPr="004A0D58" w:rsidRDefault="00CC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Georgia"/>
        </w:rPr>
        <w:pPrChange w:id="398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del w:id="3988" w:author="Robert Bowie" w:date="2016-10-25T10:54:00Z">
        <w:r w:rsidRPr="008929D5" w:rsidDel="00CC2B22">
          <w:rPr>
            <w:rFonts w:eastAsia="Georgia"/>
            <w:rPrChange w:id="3989" w:author="Robert Bowie" w:date="2016-10-29T18:31:00Z">
              <w:rPr>
                <w:rStyle w:val="Hyperlink"/>
                <w:rFonts w:eastAsia="Georgia"/>
              </w:rPr>
            </w:rPrChange>
          </w:rPr>
          <w:delText>ht</w:delText>
        </w:r>
      </w:del>
      <w:ins w:id="3990" w:author="Robert Bowie" w:date="2016-10-25T10:54:00Z">
        <w:r w:rsidRPr="008929D5">
          <w:rPr>
            <w:rFonts w:eastAsia="Georgia"/>
            <w:rPrChange w:id="3991" w:author="Robert Bowie" w:date="2016-10-29T18:31:00Z">
              <w:rPr>
                <w:rStyle w:val="Hyperlink"/>
                <w:rFonts w:eastAsia="Georgia"/>
                <w:sz w:val="22"/>
                <w:szCs w:val="22"/>
              </w:rPr>
            </w:rPrChange>
          </w:rPr>
          <w:t>ht</w:t>
        </w:r>
      </w:ins>
      <w:r w:rsidRPr="008929D5">
        <w:rPr>
          <w:rFonts w:eastAsia="Georgia"/>
          <w:rPrChange w:id="3992" w:author="Robert Bowie" w:date="2016-10-29T18:31:00Z">
            <w:rPr>
              <w:rStyle w:val="Hyperlink"/>
              <w:rFonts w:eastAsia="Georgia"/>
            </w:rPr>
          </w:rPrChange>
        </w:rPr>
        <w:t>tp://library.fes.de/pdf-files/ipg/ipg-1998-4/debate.pdf</w:t>
      </w:r>
      <w:ins w:id="3993" w:author="Robert Bowie" w:date="2016-10-25T10:55:00Z">
        <w:r w:rsidRPr="004A0D58">
          <w:rPr>
            <w:rFonts w:eastAsia="Georgia"/>
            <w:rPrChange w:id="3994" w:author="Robert Bowie" w:date="2016-10-25T11:46:00Z">
              <w:rPr>
                <w:rFonts w:eastAsia="Georgia"/>
                <w:sz w:val="22"/>
                <w:szCs w:val="22"/>
              </w:rPr>
            </w:rPrChange>
          </w:rPr>
          <w:t xml:space="preserve"> </w:t>
        </w:r>
        <w:r w:rsidR="00904984" w:rsidRPr="004A0D58">
          <w:rPr>
            <w:lang w:val="en-US"/>
            <w:rPrChange w:id="3995" w:author="Robert Bowie" w:date="2016-10-25T11:46:00Z">
              <w:rPr>
                <w:sz w:val="22"/>
                <w:szCs w:val="22"/>
                <w:lang w:val="en-US"/>
              </w:rPr>
            </w:rPrChange>
          </w:rPr>
          <w:t>(accessed 1 Sept</w:t>
        </w:r>
      </w:ins>
      <w:ins w:id="3996" w:author="Robert Bowie" w:date="2016-10-25T11:18:00Z">
        <w:r w:rsidR="00667DCC" w:rsidRPr="004A0D58">
          <w:rPr>
            <w:lang w:val="en-US"/>
            <w:rPrChange w:id="3997" w:author="Robert Bowie" w:date="2016-10-25T11:46:00Z">
              <w:rPr>
                <w:sz w:val="22"/>
                <w:szCs w:val="22"/>
                <w:lang w:val="en-US"/>
              </w:rPr>
            </w:rPrChange>
          </w:rPr>
          <w:t>ember</w:t>
        </w:r>
      </w:ins>
      <w:ins w:id="3998" w:author="Robert Bowie" w:date="2016-10-25T10:55:00Z">
        <w:r w:rsidR="00904984" w:rsidRPr="004A0D58">
          <w:rPr>
            <w:lang w:val="en-US"/>
            <w:rPrChange w:id="3999" w:author="Robert Bowie" w:date="2016-10-25T11:46:00Z">
              <w:rPr>
                <w:sz w:val="22"/>
                <w:szCs w:val="22"/>
                <w:lang w:val="en-US"/>
              </w:rPr>
            </w:rPrChange>
          </w:rPr>
          <w:t xml:space="preserve"> 2015).</w:t>
        </w:r>
      </w:ins>
    </w:p>
    <w:p w14:paraId="56264A72" w14:textId="7A877990"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00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Ramirez</w:t>
      </w:r>
      <w:del w:id="4001" w:author="Robert Bowie" w:date="2016-10-25T10:46:00Z">
        <w:r w:rsidRPr="004A0D58" w:rsidDel="008032F2">
          <w:rPr>
            <w:lang w:val="en-US"/>
          </w:rPr>
          <w:delText>,</w:delText>
        </w:r>
      </w:del>
      <w:r w:rsidRPr="004A0D58">
        <w:rPr>
          <w:lang w:val="en-US"/>
        </w:rPr>
        <w:t xml:space="preserve"> F</w:t>
      </w:r>
      <w:del w:id="4002" w:author="Robert Bowie" w:date="2016-10-25T10:46:00Z">
        <w:r w:rsidRPr="004A0D58" w:rsidDel="008032F2">
          <w:rPr>
            <w:lang w:val="en-US"/>
          </w:rPr>
          <w:delText>.</w:delText>
        </w:r>
      </w:del>
      <w:r w:rsidRPr="004A0D58">
        <w:rPr>
          <w:lang w:val="en-US"/>
        </w:rPr>
        <w:t xml:space="preserve">, </w:t>
      </w:r>
      <w:del w:id="4003" w:author="Robert Bowie" w:date="2016-10-25T10:46:00Z">
        <w:r w:rsidRPr="004A0D58" w:rsidDel="008032F2">
          <w:rPr>
            <w:lang w:val="en-US"/>
          </w:rPr>
          <w:delText xml:space="preserve">D </w:delText>
        </w:r>
      </w:del>
      <w:r w:rsidRPr="004A0D58">
        <w:rPr>
          <w:lang w:val="en-US"/>
        </w:rPr>
        <w:t>Suarez</w:t>
      </w:r>
      <w:ins w:id="4004" w:author="Robert Bowie" w:date="2016-10-25T10:46:00Z">
        <w:r w:rsidR="008032F2" w:rsidRPr="004A0D58">
          <w:rPr>
            <w:lang w:val="en-US"/>
            <w:rPrChange w:id="4005" w:author="Robert Bowie" w:date="2016-10-25T11:46:00Z">
              <w:rPr>
                <w:sz w:val="22"/>
                <w:szCs w:val="22"/>
                <w:lang w:val="en-US"/>
              </w:rPr>
            </w:rPrChange>
          </w:rPr>
          <w:t xml:space="preserve"> D </w:t>
        </w:r>
      </w:ins>
      <w:del w:id="4006" w:author="Robert Bowie" w:date="2016-10-25T10:46:00Z">
        <w:r w:rsidRPr="004A0D58" w:rsidDel="008032F2">
          <w:rPr>
            <w:lang w:val="en-US"/>
          </w:rPr>
          <w:delText xml:space="preserve">, </w:delText>
        </w:r>
      </w:del>
      <w:r w:rsidRPr="004A0D58">
        <w:rPr>
          <w:lang w:val="en-US"/>
        </w:rPr>
        <w:t xml:space="preserve">and </w:t>
      </w:r>
      <w:del w:id="4007" w:author="Robert Bowie" w:date="2016-10-25T10:46:00Z">
        <w:r w:rsidRPr="004A0D58" w:rsidDel="008032F2">
          <w:rPr>
            <w:lang w:val="en-US"/>
          </w:rPr>
          <w:delText xml:space="preserve">J. W. </w:delText>
        </w:r>
      </w:del>
      <w:r w:rsidRPr="004A0D58">
        <w:rPr>
          <w:lang w:val="en-US"/>
        </w:rPr>
        <w:t>Meyer</w:t>
      </w:r>
      <w:ins w:id="4008" w:author="Robert Bowie" w:date="2016-10-25T10:46:00Z">
        <w:r w:rsidR="008032F2" w:rsidRPr="004A0D58">
          <w:rPr>
            <w:lang w:val="en-US"/>
            <w:rPrChange w:id="4009" w:author="Robert Bowie" w:date="2016-10-25T11:46:00Z">
              <w:rPr>
                <w:sz w:val="22"/>
                <w:szCs w:val="22"/>
                <w:lang w:val="en-US"/>
              </w:rPr>
            </w:rPrChange>
          </w:rPr>
          <w:t xml:space="preserve"> JW</w:t>
        </w:r>
      </w:ins>
      <w:del w:id="4010" w:author="Robert Bowie" w:date="2016-10-25T10:46:00Z">
        <w:r w:rsidRPr="004A0D58" w:rsidDel="008032F2">
          <w:rPr>
            <w:lang w:val="en-US"/>
          </w:rPr>
          <w:delText>.</w:delText>
        </w:r>
      </w:del>
      <w:r w:rsidRPr="004A0D58">
        <w:rPr>
          <w:lang w:val="en-US"/>
        </w:rPr>
        <w:t xml:space="preserve"> </w:t>
      </w:r>
      <w:ins w:id="4011" w:author="Robert Bowie" w:date="2016-10-25T10:46:00Z">
        <w:r w:rsidR="00C03808" w:rsidRPr="004A0D58">
          <w:rPr>
            <w:lang w:val="en-US"/>
            <w:rPrChange w:id="4012" w:author="Robert Bowie" w:date="2016-10-25T11:46:00Z">
              <w:rPr>
                <w:sz w:val="22"/>
                <w:szCs w:val="22"/>
                <w:lang w:val="en-US"/>
              </w:rPr>
            </w:rPrChange>
          </w:rPr>
          <w:t>(</w:t>
        </w:r>
      </w:ins>
      <w:r w:rsidRPr="004A0D58">
        <w:rPr>
          <w:lang w:val="en-US"/>
        </w:rPr>
        <w:t>2006</w:t>
      </w:r>
      <w:ins w:id="4013" w:author="Robert Bowie" w:date="2016-10-25T10:46:00Z">
        <w:r w:rsidR="00C03808" w:rsidRPr="004A0D58">
          <w:rPr>
            <w:lang w:val="en-US"/>
            <w:rPrChange w:id="4014" w:author="Robert Bowie" w:date="2016-10-25T11:46:00Z">
              <w:rPr>
                <w:sz w:val="22"/>
                <w:szCs w:val="22"/>
                <w:lang w:val="en-US"/>
              </w:rPr>
            </w:rPrChange>
          </w:rPr>
          <w:t>)</w:t>
        </w:r>
      </w:ins>
      <w:del w:id="4015" w:author="Robert Bowie" w:date="2016-10-25T10:46:00Z">
        <w:r w:rsidRPr="004A0D58" w:rsidDel="00C03808">
          <w:rPr>
            <w:lang w:val="en-US"/>
          </w:rPr>
          <w:delText>.</w:delText>
        </w:r>
      </w:del>
      <w:r w:rsidRPr="004A0D58">
        <w:rPr>
          <w:lang w:val="en-US"/>
        </w:rPr>
        <w:t xml:space="preserve"> </w:t>
      </w:r>
      <w:del w:id="4016" w:author="Robert Bowie" w:date="2016-10-25T10:47:00Z">
        <w:r w:rsidRPr="004A0D58" w:rsidDel="008032F2">
          <w:rPr>
            <w:lang w:val="en-US"/>
          </w:rPr>
          <w:delText>“</w:delText>
        </w:r>
      </w:del>
      <w:r w:rsidRPr="004A0D58">
        <w:rPr>
          <w:lang w:val="en-US"/>
        </w:rPr>
        <w:t xml:space="preserve">The </w:t>
      </w:r>
      <w:ins w:id="4017" w:author="Robert Bowie" w:date="2016-10-25T10:47:00Z">
        <w:r w:rsidR="008032F2" w:rsidRPr="004A0D58">
          <w:rPr>
            <w:lang w:val="en-US"/>
            <w:rPrChange w:id="4018" w:author="Robert Bowie" w:date="2016-10-25T11:46:00Z">
              <w:rPr>
                <w:sz w:val="22"/>
                <w:szCs w:val="22"/>
                <w:lang w:val="en-US"/>
              </w:rPr>
            </w:rPrChange>
          </w:rPr>
          <w:t>w</w:t>
        </w:r>
      </w:ins>
      <w:del w:id="4019" w:author="Robert Bowie" w:date="2016-10-25T10:47:00Z">
        <w:r w:rsidRPr="004A0D58" w:rsidDel="008032F2">
          <w:rPr>
            <w:lang w:val="en-US"/>
          </w:rPr>
          <w:delText>W</w:delText>
        </w:r>
      </w:del>
      <w:r w:rsidRPr="004A0D58">
        <w:rPr>
          <w:lang w:val="en-US"/>
        </w:rPr>
        <w:t xml:space="preserve">orldwide </w:t>
      </w:r>
      <w:ins w:id="4020" w:author="Robert Bowie" w:date="2016-10-25T10:48:00Z">
        <w:r w:rsidR="008032F2" w:rsidRPr="004A0D58">
          <w:rPr>
            <w:lang w:val="en-US"/>
            <w:rPrChange w:id="4021" w:author="Robert Bowie" w:date="2016-10-25T11:46:00Z">
              <w:rPr>
                <w:sz w:val="22"/>
                <w:szCs w:val="22"/>
                <w:lang w:val="en-US"/>
              </w:rPr>
            </w:rPrChange>
          </w:rPr>
          <w:t>r</w:t>
        </w:r>
      </w:ins>
      <w:del w:id="4022" w:author="Robert Bowie" w:date="2016-10-25T10:48:00Z">
        <w:r w:rsidRPr="004A0D58" w:rsidDel="008032F2">
          <w:rPr>
            <w:lang w:val="en-US"/>
          </w:rPr>
          <w:delText>R</w:delText>
        </w:r>
      </w:del>
      <w:r w:rsidRPr="004A0D58">
        <w:rPr>
          <w:lang w:val="en-US"/>
        </w:rPr>
        <w:t xml:space="preserve">ise of </w:t>
      </w:r>
      <w:ins w:id="4023" w:author="Robert Bowie" w:date="2016-10-25T10:48:00Z">
        <w:r w:rsidR="008032F2" w:rsidRPr="004A0D58">
          <w:rPr>
            <w:lang w:val="en-US"/>
            <w:rPrChange w:id="4024" w:author="Robert Bowie" w:date="2016-10-25T11:46:00Z">
              <w:rPr>
                <w:sz w:val="22"/>
                <w:szCs w:val="22"/>
                <w:lang w:val="en-US"/>
              </w:rPr>
            </w:rPrChange>
          </w:rPr>
          <w:t>h</w:t>
        </w:r>
      </w:ins>
      <w:del w:id="4025" w:author="Robert Bowie" w:date="2016-10-25T10:48:00Z">
        <w:r w:rsidRPr="004A0D58" w:rsidDel="008032F2">
          <w:rPr>
            <w:lang w:val="en-US"/>
          </w:rPr>
          <w:delText>H</w:delText>
        </w:r>
      </w:del>
      <w:r w:rsidRPr="004A0D58">
        <w:rPr>
          <w:lang w:val="en-US"/>
        </w:rPr>
        <w:t xml:space="preserve">uman </w:t>
      </w:r>
      <w:ins w:id="4026" w:author="Robert Bowie" w:date="2016-10-25T10:48:00Z">
        <w:r w:rsidR="008032F2" w:rsidRPr="004A0D58">
          <w:rPr>
            <w:lang w:val="en-US"/>
            <w:rPrChange w:id="4027" w:author="Robert Bowie" w:date="2016-10-25T11:46:00Z">
              <w:rPr>
                <w:sz w:val="22"/>
                <w:szCs w:val="22"/>
                <w:lang w:val="en-US"/>
              </w:rPr>
            </w:rPrChange>
          </w:rPr>
          <w:t>r</w:t>
        </w:r>
      </w:ins>
      <w:del w:id="4028" w:author="Robert Bowie" w:date="2016-10-25T10:48:00Z">
        <w:r w:rsidRPr="004A0D58" w:rsidDel="008032F2">
          <w:rPr>
            <w:lang w:val="en-US"/>
          </w:rPr>
          <w:delText>R</w:delText>
        </w:r>
      </w:del>
      <w:r w:rsidRPr="004A0D58">
        <w:rPr>
          <w:lang w:val="en-US"/>
        </w:rPr>
        <w:t xml:space="preserve">ights </w:t>
      </w:r>
      <w:ins w:id="4029" w:author="Robert Bowie" w:date="2016-10-25T10:48:00Z">
        <w:r w:rsidR="008032F2" w:rsidRPr="004A0D58">
          <w:rPr>
            <w:lang w:val="en-US"/>
            <w:rPrChange w:id="4030" w:author="Robert Bowie" w:date="2016-10-25T11:46:00Z">
              <w:rPr>
                <w:sz w:val="22"/>
                <w:szCs w:val="22"/>
                <w:lang w:val="en-US"/>
              </w:rPr>
            </w:rPrChange>
          </w:rPr>
          <w:t>e</w:t>
        </w:r>
      </w:ins>
      <w:del w:id="4031" w:author="Robert Bowie" w:date="2016-10-25T10:48:00Z">
        <w:r w:rsidRPr="004A0D58" w:rsidDel="008032F2">
          <w:rPr>
            <w:lang w:val="en-US"/>
          </w:rPr>
          <w:delText>E</w:delText>
        </w:r>
      </w:del>
      <w:r w:rsidRPr="004A0D58">
        <w:rPr>
          <w:lang w:val="en-US"/>
        </w:rPr>
        <w:t>ducation, 1950-2005.</w:t>
      </w:r>
      <w:del w:id="4032" w:author="Robert Bowie" w:date="2016-10-25T10:48:00Z">
        <w:r w:rsidRPr="004A0D58" w:rsidDel="008032F2">
          <w:rPr>
            <w:lang w:val="en-US"/>
          </w:rPr>
          <w:delText>”</w:delText>
        </w:r>
      </w:del>
      <w:r w:rsidRPr="004A0D58">
        <w:rPr>
          <w:lang w:val="en-US"/>
        </w:rPr>
        <w:t xml:space="preserve"> In</w:t>
      </w:r>
      <w:ins w:id="4033" w:author="Robert Bowie" w:date="2016-10-25T10:48:00Z">
        <w:r w:rsidR="008032F2" w:rsidRPr="004A0D58">
          <w:rPr>
            <w:lang w:val="en-US"/>
            <w:rPrChange w:id="4034" w:author="Robert Bowie" w:date="2016-10-25T11:46:00Z">
              <w:rPr>
                <w:sz w:val="22"/>
                <w:szCs w:val="22"/>
                <w:lang w:val="en-US"/>
              </w:rPr>
            </w:rPrChange>
          </w:rPr>
          <w:t>:</w:t>
        </w:r>
      </w:ins>
      <w:ins w:id="4035" w:author="Robert Bowie" w:date="2016-10-25T10:54:00Z">
        <w:r w:rsidR="00CC2B22" w:rsidRPr="004A0D58">
          <w:rPr>
            <w:lang w:val="en-US"/>
            <w:rPrChange w:id="4036" w:author="Robert Bowie" w:date="2016-10-25T11:46:00Z">
              <w:rPr>
                <w:sz w:val="22"/>
                <w:szCs w:val="22"/>
                <w:lang w:val="en-US"/>
              </w:rPr>
            </w:rPrChange>
          </w:rPr>
          <w:t xml:space="preserve"> </w:t>
        </w:r>
      </w:ins>
      <w:del w:id="4037" w:author="Robert Bowie" w:date="2016-10-25T10:54:00Z">
        <w:r w:rsidRPr="004A0D58" w:rsidDel="00CC2B22">
          <w:rPr>
            <w:lang w:val="en-US"/>
          </w:rPr>
          <w:delText xml:space="preserve"> </w:delText>
        </w:r>
      </w:del>
      <w:moveToRangeStart w:id="4038" w:author="Robert Bowie" w:date="2016-10-25T10:48:00Z" w:name="move465155844"/>
      <w:moveTo w:id="4039" w:author="Robert Bowie" w:date="2016-10-25T10:48:00Z">
        <w:del w:id="4040" w:author="Robert Bowie" w:date="2016-10-25T10:54:00Z">
          <w:r w:rsidR="008032F2" w:rsidRPr="004A0D58" w:rsidDel="00CC2B22">
            <w:rPr>
              <w:lang w:val="en-US"/>
              <w:rPrChange w:id="4041" w:author="Robert Bowie" w:date="2016-10-25T11:46:00Z">
                <w:rPr>
                  <w:sz w:val="22"/>
                  <w:szCs w:val="22"/>
                  <w:lang w:val="en-US"/>
                </w:rPr>
              </w:rPrChange>
            </w:rPr>
            <w:delText xml:space="preserve">edited by </w:delText>
          </w:r>
        </w:del>
        <w:del w:id="4042" w:author="Robert Bowie" w:date="2016-10-25T10:48:00Z">
          <w:r w:rsidR="008032F2" w:rsidRPr="004A0D58" w:rsidDel="008032F2">
            <w:rPr>
              <w:lang w:val="en-US"/>
              <w:rPrChange w:id="4043" w:author="Robert Bowie" w:date="2016-10-25T11:46:00Z">
                <w:rPr>
                  <w:sz w:val="22"/>
                  <w:szCs w:val="22"/>
                  <w:lang w:val="en-US"/>
                </w:rPr>
              </w:rPrChange>
            </w:rPr>
            <w:delText xml:space="preserve">A. </w:delText>
          </w:r>
        </w:del>
        <w:r w:rsidR="008032F2" w:rsidRPr="004A0D58">
          <w:rPr>
            <w:lang w:val="en-US"/>
            <w:rPrChange w:id="4044" w:author="Robert Bowie" w:date="2016-10-25T11:46:00Z">
              <w:rPr>
                <w:sz w:val="22"/>
                <w:szCs w:val="22"/>
                <w:lang w:val="en-US"/>
              </w:rPr>
            </w:rPrChange>
          </w:rPr>
          <w:t>Benavot</w:t>
        </w:r>
        <w:del w:id="4045" w:author="Robert Bowie" w:date="2016-10-25T10:48:00Z">
          <w:r w:rsidR="008032F2" w:rsidRPr="004A0D58" w:rsidDel="008032F2">
            <w:rPr>
              <w:lang w:val="en-US"/>
              <w:rPrChange w:id="4046" w:author="Robert Bowie" w:date="2016-10-25T11:46:00Z">
                <w:rPr>
                  <w:sz w:val="22"/>
                  <w:szCs w:val="22"/>
                  <w:lang w:val="en-US"/>
                </w:rPr>
              </w:rPrChange>
            </w:rPr>
            <w:delText>,</w:delText>
          </w:r>
        </w:del>
      </w:moveTo>
      <w:ins w:id="4047" w:author="Robert Bowie" w:date="2016-10-25T10:48:00Z">
        <w:r w:rsidR="008032F2" w:rsidRPr="004A0D58">
          <w:rPr>
            <w:lang w:val="en-US"/>
            <w:rPrChange w:id="4048" w:author="Robert Bowie" w:date="2016-10-25T11:46:00Z">
              <w:rPr>
                <w:sz w:val="22"/>
                <w:szCs w:val="22"/>
                <w:lang w:val="en-US"/>
              </w:rPr>
            </w:rPrChange>
          </w:rPr>
          <w:t xml:space="preserve"> A</w:t>
        </w:r>
      </w:ins>
      <w:moveTo w:id="4049" w:author="Robert Bowie" w:date="2016-10-25T10:48:00Z">
        <w:r w:rsidR="008032F2" w:rsidRPr="004A0D58">
          <w:rPr>
            <w:lang w:val="en-US"/>
            <w:rPrChange w:id="4050" w:author="Robert Bowie" w:date="2016-10-25T11:46:00Z">
              <w:rPr>
                <w:sz w:val="22"/>
                <w:szCs w:val="22"/>
                <w:lang w:val="en-US"/>
              </w:rPr>
            </w:rPrChange>
          </w:rPr>
          <w:t xml:space="preserve"> and</w:t>
        </w:r>
        <w:del w:id="4051" w:author="Robert Bowie" w:date="2016-10-25T10:48:00Z">
          <w:r w:rsidR="008032F2" w:rsidRPr="004A0D58" w:rsidDel="008032F2">
            <w:rPr>
              <w:lang w:val="en-US"/>
              <w:rPrChange w:id="4052" w:author="Robert Bowie" w:date="2016-10-25T11:46:00Z">
                <w:rPr>
                  <w:sz w:val="22"/>
                  <w:szCs w:val="22"/>
                  <w:lang w:val="en-US"/>
                </w:rPr>
              </w:rPrChange>
            </w:rPr>
            <w:delText xml:space="preserve"> C.</w:delText>
          </w:r>
        </w:del>
        <w:r w:rsidR="008032F2" w:rsidRPr="004A0D58">
          <w:rPr>
            <w:lang w:val="en-US"/>
            <w:rPrChange w:id="4053" w:author="Robert Bowie" w:date="2016-10-25T11:46:00Z">
              <w:rPr>
                <w:sz w:val="22"/>
                <w:szCs w:val="22"/>
                <w:lang w:val="en-US"/>
              </w:rPr>
            </w:rPrChange>
          </w:rPr>
          <w:t xml:space="preserve"> Braslavsky</w:t>
        </w:r>
      </w:moveTo>
      <w:moveToRangeEnd w:id="4038"/>
      <w:ins w:id="4054" w:author="Robert Bowie" w:date="2016-10-25T10:48:00Z">
        <w:r w:rsidR="008032F2" w:rsidRPr="004A0D58">
          <w:rPr>
            <w:lang w:val="en-US"/>
            <w:rPrChange w:id="4055" w:author="Robert Bowie" w:date="2016-10-25T11:46:00Z">
              <w:rPr>
                <w:sz w:val="22"/>
                <w:szCs w:val="22"/>
                <w:lang w:val="en-US"/>
              </w:rPr>
            </w:rPrChange>
          </w:rPr>
          <w:t xml:space="preserve"> C (eds)</w:t>
        </w:r>
        <w:r w:rsidR="008032F2" w:rsidRPr="004A0D58">
          <w:rPr>
            <w:i/>
            <w:iCs/>
            <w:lang w:val="en-US"/>
            <w:rPrChange w:id="4056" w:author="Robert Bowie" w:date="2016-10-25T11:46:00Z">
              <w:rPr>
                <w:i/>
                <w:iCs/>
                <w:sz w:val="22"/>
                <w:szCs w:val="22"/>
                <w:lang w:val="en-US"/>
              </w:rPr>
            </w:rPrChange>
          </w:rPr>
          <w:t xml:space="preserve"> </w:t>
        </w:r>
      </w:ins>
      <w:r w:rsidRPr="004A0D58">
        <w:rPr>
          <w:i/>
          <w:iCs/>
          <w:lang w:val="en-US"/>
        </w:rPr>
        <w:t>The Changing Contents of Primary and Secondary Education: Comparative Studies of the School Curriculum</w:t>
      </w:r>
      <w:ins w:id="4057" w:author="Robert Bowie" w:date="2016-10-25T10:55:00Z">
        <w:r w:rsidR="00904984" w:rsidRPr="004A0D58">
          <w:rPr>
            <w:i/>
            <w:iCs/>
            <w:lang w:val="en-US"/>
            <w:rPrChange w:id="4058" w:author="Robert Bowie" w:date="2016-10-25T11:46:00Z">
              <w:rPr>
                <w:i/>
                <w:iCs/>
                <w:sz w:val="22"/>
                <w:szCs w:val="22"/>
                <w:lang w:val="en-US"/>
              </w:rPr>
            </w:rPrChange>
          </w:rPr>
          <w:t xml:space="preserve">. </w:t>
        </w:r>
      </w:ins>
      <w:del w:id="4059" w:author="Robert Bowie" w:date="2016-10-25T10:55:00Z">
        <w:r w:rsidRPr="004A0D58" w:rsidDel="00904984">
          <w:rPr>
            <w:i/>
            <w:iCs/>
            <w:lang w:val="en-US"/>
          </w:rPr>
          <w:delText xml:space="preserve">, </w:delText>
        </w:r>
      </w:del>
      <w:moveFromRangeStart w:id="4060" w:author="Robert Bowie" w:date="2016-10-25T10:48:00Z" w:name="move465155844"/>
      <w:moveFrom w:id="4061" w:author="Robert Bowie" w:date="2016-10-25T10:48:00Z">
        <w:r w:rsidRPr="004A0D58" w:rsidDel="008032F2">
          <w:rPr>
            <w:lang w:val="en-US"/>
          </w:rPr>
          <w:t>edited by A. Benavot, and C. Braslavsk</w:t>
        </w:r>
        <w:del w:id="4062" w:author="Robert Bowie" w:date="2016-10-25T10:55:00Z">
          <w:r w:rsidRPr="004A0D58" w:rsidDel="00904984">
            <w:rPr>
              <w:lang w:val="en-US"/>
            </w:rPr>
            <w:delText>y</w:delText>
          </w:r>
        </w:del>
      </w:moveFrom>
      <w:moveFromRangeEnd w:id="4060"/>
      <w:del w:id="4063" w:author="Robert Bowie" w:date="2016-10-25T10:55:00Z">
        <w:r w:rsidRPr="004A0D58" w:rsidDel="00904984">
          <w:rPr>
            <w:lang w:val="en-US"/>
          </w:rPr>
          <w:delText>,</w:delText>
        </w:r>
      </w:del>
      <w:del w:id="4064" w:author="Robert Bowie" w:date="2016-10-25T10:54:00Z">
        <w:r w:rsidRPr="004A0D58" w:rsidDel="00CC2B22">
          <w:rPr>
            <w:lang w:val="en-US"/>
          </w:rPr>
          <w:delText xml:space="preserve"> 25-52</w:delText>
        </w:r>
      </w:del>
      <w:del w:id="4065" w:author="Robert Bowie" w:date="2016-10-25T10:55:00Z">
        <w:r w:rsidRPr="004A0D58" w:rsidDel="00904984">
          <w:rPr>
            <w:i/>
            <w:iCs/>
            <w:lang w:val="en-US"/>
          </w:rPr>
          <w:delText xml:space="preserve">. </w:delText>
        </w:r>
      </w:del>
      <w:r w:rsidRPr="004A0D58">
        <w:rPr>
          <w:lang w:val="en-US"/>
        </w:rPr>
        <w:t>Hong Kong: Springer-Kluwer</w:t>
      </w:r>
      <w:ins w:id="4066" w:author="Robert Bowie" w:date="2016-10-25T10:54:00Z">
        <w:r w:rsidR="00CC2B22" w:rsidRPr="004A0D58">
          <w:rPr>
            <w:lang w:val="en-US"/>
            <w:rPrChange w:id="4067" w:author="Robert Bowie" w:date="2016-10-25T11:46:00Z">
              <w:rPr>
                <w:sz w:val="22"/>
                <w:szCs w:val="22"/>
                <w:lang w:val="en-US"/>
              </w:rPr>
            </w:rPrChange>
          </w:rPr>
          <w:t>, pp.</w:t>
        </w:r>
      </w:ins>
      <w:del w:id="4068" w:author="Robert Bowie" w:date="2016-10-25T10:54:00Z">
        <w:r w:rsidRPr="004A0D58" w:rsidDel="00CC2B22">
          <w:rPr>
            <w:lang w:val="en-US"/>
          </w:rPr>
          <w:delText>.</w:delText>
        </w:r>
      </w:del>
      <w:ins w:id="4069" w:author="Robert Bowie" w:date="2016-10-25T10:54:00Z">
        <w:r w:rsidR="00CC2B22" w:rsidRPr="004A0D58">
          <w:rPr>
            <w:lang w:val="en-US"/>
            <w:rPrChange w:id="4070" w:author="Robert Bowie" w:date="2016-10-25T11:46:00Z">
              <w:rPr>
                <w:sz w:val="22"/>
                <w:szCs w:val="22"/>
                <w:lang w:val="en-US"/>
              </w:rPr>
            </w:rPrChange>
          </w:rPr>
          <w:t xml:space="preserve"> 25-52</w:t>
        </w:r>
        <w:r w:rsidR="00904984" w:rsidRPr="004A0D58">
          <w:rPr>
            <w:lang w:val="en-US"/>
            <w:rPrChange w:id="4071" w:author="Robert Bowie" w:date="2016-10-25T11:46:00Z">
              <w:rPr>
                <w:sz w:val="22"/>
                <w:szCs w:val="22"/>
                <w:lang w:val="en-US"/>
              </w:rPr>
            </w:rPrChange>
          </w:rPr>
          <w:t xml:space="preserve">. </w:t>
        </w:r>
      </w:ins>
    </w:p>
    <w:p w14:paraId="1602DBAC" w14:textId="219CE84E"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072"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Reardon</w:t>
      </w:r>
      <w:del w:id="4073" w:author="Robert Bowie" w:date="2016-10-25T10:45:00Z">
        <w:r w:rsidRPr="004A0D58" w:rsidDel="00495EC4">
          <w:rPr>
            <w:lang w:val="en-US"/>
          </w:rPr>
          <w:delText>,</w:delText>
        </w:r>
      </w:del>
      <w:r w:rsidRPr="004A0D58">
        <w:rPr>
          <w:lang w:val="en-US"/>
        </w:rPr>
        <w:t xml:space="preserve"> B</w:t>
      </w:r>
      <w:del w:id="4074" w:author="Robert Bowie" w:date="2016-10-25T10:45:00Z">
        <w:r w:rsidRPr="004A0D58" w:rsidDel="00495EC4">
          <w:rPr>
            <w:lang w:val="en-US"/>
          </w:rPr>
          <w:delText>.</w:delText>
        </w:r>
      </w:del>
      <w:r w:rsidRPr="004A0D58">
        <w:rPr>
          <w:lang w:val="en-US"/>
        </w:rPr>
        <w:t xml:space="preserve"> </w:t>
      </w:r>
      <w:ins w:id="4075" w:author="Robert Bowie" w:date="2016-10-25T10:45:00Z">
        <w:r w:rsidR="00495EC4" w:rsidRPr="004A0D58">
          <w:rPr>
            <w:lang w:val="en-US"/>
            <w:rPrChange w:id="4076" w:author="Robert Bowie" w:date="2016-10-25T11:46:00Z">
              <w:rPr>
                <w:sz w:val="22"/>
                <w:szCs w:val="22"/>
                <w:lang w:val="en-US"/>
              </w:rPr>
            </w:rPrChange>
          </w:rPr>
          <w:t>(</w:t>
        </w:r>
      </w:ins>
      <w:r w:rsidRPr="004A0D58">
        <w:rPr>
          <w:lang w:val="en-US"/>
        </w:rPr>
        <w:t>1995</w:t>
      </w:r>
      <w:ins w:id="4077" w:author="Robert Bowie" w:date="2016-10-25T10:45:00Z">
        <w:r w:rsidR="00495EC4" w:rsidRPr="004A0D58">
          <w:rPr>
            <w:lang w:val="en-US"/>
            <w:rPrChange w:id="4078" w:author="Robert Bowie" w:date="2016-10-25T11:46:00Z">
              <w:rPr>
                <w:sz w:val="22"/>
                <w:szCs w:val="22"/>
                <w:lang w:val="en-US"/>
              </w:rPr>
            </w:rPrChange>
          </w:rPr>
          <w:t>)</w:t>
        </w:r>
      </w:ins>
      <w:del w:id="4079" w:author="Robert Bowie" w:date="2016-10-25T10:45:00Z">
        <w:r w:rsidRPr="004A0D58" w:rsidDel="00495EC4">
          <w:rPr>
            <w:lang w:val="en-US"/>
          </w:rPr>
          <w:delText>.</w:delText>
        </w:r>
      </w:del>
      <w:r w:rsidRPr="004A0D58">
        <w:rPr>
          <w:lang w:val="en-US"/>
        </w:rPr>
        <w:t xml:space="preserve"> </w:t>
      </w:r>
      <w:r w:rsidRPr="004A0D58">
        <w:rPr>
          <w:i/>
          <w:iCs/>
          <w:lang w:val="en-US"/>
        </w:rPr>
        <w:t>Educating for Human Dignity: Learning About Rights and Responsibilities</w:t>
      </w:r>
      <w:r w:rsidRPr="004A0D58">
        <w:rPr>
          <w:lang w:val="en-US"/>
        </w:rPr>
        <w:t xml:space="preserve">. Philadelphia, PA: University </w:t>
      </w:r>
      <w:ins w:id="4080" w:author="Robert Bowie" w:date="2016-10-25T10:49:00Z">
        <w:r w:rsidR="008032F2" w:rsidRPr="004A0D58">
          <w:rPr>
            <w:lang w:val="en-US"/>
            <w:rPrChange w:id="4081" w:author="Robert Bowie" w:date="2016-10-25T11:46:00Z">
              <w:rPr>
                <w:sz w:val="22"/>
                <w:szCs w:val="22"/>
                <w:lang w:val="en-US"/>
              </w:rPr>
            </w:rPrChange>
          </w:rPr>
          <w:t>o</w:t>
        </w:r>
      </w:ins>
      <w:del w:id="4082" w:author="Robert Bowie" w:date="2016-10-25T10:49:00Z">
        <w:r w:rsidRPr="004A0D58" w:rsidDel="008032F2">
          <w:rPr>
            <w:lang w:val="en-US"/>
          </w:rPr>
          <w:delText>O</w:delText>
        </w:r>
      </w:del>
      <w:r w:rsidRPr="004A0D58">
        <w:rPr>
          <w:lang w:val="en-US"/>
        </w:rPr>
        <w:t xml:space="preserve">f </w:t>
      </w:r>
      <w:del w:id="4083" w:author="Robert Bowie" w:date="2016-10-25T10:49:00Z">
        <w:r w:rsidRPr="004A0D58" w:rsidDel="008032F2">
          <w:rPr>
            <w:lang w:val="en-US"/>
          </w:rPr>
          <w:delText>P</w:delText>
        </w:r>
      </w:del>
      <w:del w:id="4084" w:author="Robert Bowie" w:date="2016-10-25T10:55:00Z">
        <w:r w:rsidRPr="004A0D58" w:rsidDel="00CC2B22">
          <w:rPr>
            <w:lang w:val="en-US"/>
          </w:rPr>
          <w:delText>ennsylvania</w:delText>
        </w:r>
      </w:del>
      <w:ins w:id="4085" w:author="Robert Bowie" w:date="2016-10-25T10:55:00Z">
        <w:r w:rsidR="00CC2B22" w:rsidRPr="004A0D58">
          <w:rPr>
            <w:lang w:val="en-US"/>
            <w:rPrChange w:id="4086" w:author="Robert Bowie" w:date="2016-10-25T11:46:00Z">
              <w:rPr>
                <w:sz w:val="22"/>
                <w:szCs w:val="22"/>
                <w:lang w:val="en-US"/>
              </w:rPr>
            </w:rPrChange>
          </w:rPr>
          <w:t>Pennsylvania</w:t>
        </w:r>
      </w:ins>
      <w:r w:rsidRPr="004A0D58">
        <w:rPr>
          <w:lang w:val="en-US"/>
        </w:rPr>
        <w:t xml:space="preserve"> </w:t>
      </w:r>
      <w:ins w:id="4087" w:author="Robert Bowie" w:date="2016-10-25T10:49:00Z">
        <w:r w:rsidR="008032F2" w:rsidRPr="004A0D58">
          <w:rPr>
            <w:lang w:val="en-US"/>
            <w:rPrChange w:id="4088" w:author="Robert Bowie" w:date="2016-10-25T11:46:00Z">
              <w:rPr>
                <w:sz w:val="22"/>
                <w:szCs w:val="22"/>
                <w:lang w:val="en-US"/>
              </w:rPr>
            </w:rPrChange>
          </w:rPr>
          <w:t>p</w:t>
        </w:r>
      </w:ins>
      <w:del w:id="4089" w:author="Robert Bowie" w:date="2016-10-25T10:49:00Z">
        <w:r w:rsidRPr="004A0D58" w:rsidDel="008032F2">
          <w:rPr>
            <w:lang w:val="en-US"/>
          </w:rPr>
          <w:delText>P</w:delText>
        </w:r>
      </w:del>
      <w:r w:rsidRPr="004A0D58">
        <w:rPr>
          <w:lang w:val="en-US"/>
        </w:rPr>
        <w:t xml:space="preserve">ress. </w:t>
      </w:r>
    </w:p>
    <w:p w14:paraId="06B20A50" w14:textId="58890B9E"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09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 xml:space="preserve">SCAA </w:t>
      </w:r>
      <w:ins w:id="4091" w:author="Robert Bowie" w:date="2016-10-25T10:45:00Z">
        <w:r w:rsidR="00495EC4" w:rsidRPr="004A0D58">
          <w:rPr>
            <w:lang w:val="en-US"/>
            <w:rPrChange w:id="4092" w:author="Robert Bowie" w:date="2016-10-25T11:46:00Z">
              <w:rPr>
                <w:sz w:val="22"/>
                <w:szCs w:val="22"/>
                <w:lang w:val="en-US"/>
              </w:rPr>
            </w:rPrChange>
          </w:rPr>
          <w:t>(</w:t>
        </w:r>
      </w:ins>
      <w:r w:rsidRPr="004A0D58">
        <w:rPr>
          <w:lang w:val="en-US"/>
        </w:rPr>
        <w:t>1995</w:t>
      </w:r>
      <w:ins w:id="4093" w:author="Robert Bowie" w:date="2016-10-25T10:45:00Z">
        <w:r w:rsidR="00495EC4" w:rsidRPr="004A0D58">
          <w:rPr>
            <w:lang w:val="en-US"/>
            <w:rPrChange w:id="4094" w:author="Robert Bowie" w:date="2016-10-25T11:46:00Z">
              <w:rPr>
                <w:sz w:val="22"/>
                <w:szCs w:val="22"/>
                <w:lang w:val="en-US"/>
              </w:rPr>
            </w:rPrChange>
          </w:rPr>
          <w:t>)</w:t>
        </w:r>
      </w:ins>
      <w:del w:id="4095" w:author="Robert Bowie" w:date="2016-10-25T10:45:00Z">
        <w:r w:rsidRPr="004A0D58" w:rsidDel="00495EC4">
          <w:rPr>
            <w:lang w:val="en-US"/>
          </w:rPr>
          <w:delText>.</w:delText>
        </w:r>
      </w:del>
      <w:r w:rsidRPr="004A0D58">
        <w:rPr>
          <w:lang w:val="en-US"/>
        </w:rPr>
        <w:t xml:space="preserve"> </w:t>
      </w:r>
      <w:r w:rsidRPr="004A0D58">
        <w:rPr>
          <w:i/>
          <w:iCs/>
          <w:lang w:val="en-US"/>
        </w:rPr>
        <w:t xml:space="preserve">Spiritual and </w:t>
      </w:r>
      <w:ins w:id="4096" w:author="Robert Bowie" w:date="2016-10-25T10:49:00Z">
        <w:r w:rsidR="008032F2" w:rsidRPr="004A0D58">
          <w:rPr>
            <w:i/>
            <w:iCs/>
            <w:lang w:val="en-US"/>
            <w:rPrChange w:id="4097" w:author="Robert Bowie" w:date="2016-10-25T11:46:00Z">
              <w:rPr>
                <w:i/>
                <w:iCs/>
                <w:sz w:val="22"/>
                <w:szCs w:val="22"/>
                <w:lang w:val="en-US"/>
              </w:rPr>
            </w:rPrChange>
          </w:rPr>
          <w:t>m</w:t>
        </w:r>
      </w:ins>
      <w:del w:id="4098" w:author="Robert Bowie" w:date="2016-10-25T10:49:00Z">
        <w:r w:rsidRPr="004A0D58" w:rsidDel="008032F2">
          <w:rPr>
            <w:i/>
            <w:iCs/>
            <w:lang w:val="en-US"/>
          </w:rPr>
          <w:delText>M</w:delText>
        </w:r>
      </w:del>
      <w:r w:rsidRPr="004A0D58">
        <w:rPr>
          <w:i/>
          <w:iCs/>
          <w:lang w:val="en-US"/>
        </w:rPr>
        <w:t xml:space="preserve">oral </w:t>
      </w:r>
      <w:ins w:id="4099" w:author="Robert Bowie" w:date="2016-10-25T10:49:00Z">
        <w:r w:rsidR="008032F2" w:rsidRPr="004A0D58">
          <w:rPr>
            <w:i/>
            <w:iCs/>
            <w:lang w:val="en-US"/>
            <w:rPrChange w:id="4100" w:author="Robert Bowie" w:date="2016-10-25T11:46:00Z">
              <w:rPr>
                <w:i/>
                <w:iCs/>
                <w:sz w:val="22"/>
                <w:szCs w:val="22"/>
                <w:lang w:val="en-US"/>
              </w:rPr>
            </w:rPrChange>
          </w:rPr>
          <w:t>d</w:t>
        </w:r>
      </w:ins>
      <w:del w:id="4101" w:author="Robert Bowie" w:date="2016-10-25T10:49:00Z">
        <w:r w:rsidRPr="004A0D58" w:rsidDel="008032F2">
          <w:rPr>
            <w:i/>
            <w:iCs/>
            <w:lang w:val="en-US"/>
          </w:rPr>
          <w:delText>D</w:delText>
        </w:r>
      </w:del>
      <w:r w:rsidRPr="004A0D58">
        <w:rPr>
          <w:i/>
          <w:iCs/>
          <w:lang w:val="en-US"/>
        </w:rPr>
        <w:t xml:space="preserve">evelopment: SCAA </w:t>
      </w:r>
      <w:ins w:id="4102" w:author="Robert Bowie" w:date="2016-10-25T10:49:00Z">
        <w:r w:rsidR="008032F2" w:rsidRPr="004A0D58">
          <w:rPr>
            <w:i/>
            <w:iCs/>
            <w:lang w:val="en-US"/>
            <w:rPrChange w:id="4103" w:author="Robert Bowie" w:date="2016-10-25T11:46:00Z">
              <w:rPr>
                <w:i/>
                <w:iCs/>
                <w:sz w:val="22"/>
                <w:szCs w:val="22"/>
                <w:lang w:val="en-US"/>
              </w:rPr>
            </w:rPrChange>
          </w:rPr>
          <w:t>d</w:t>
        </w:r>
      </w:ins>
      <w:del w:id="4104" w:author="Robert Bowie" w:date="2016-10-25T10:49:00Z">
        <w:r w:rsidRPr="004A0D58" w:rsidDel="008032F2">
          <w:rPr>
            <w:i/>
            <w:iCs/>
            <w:lang w:val="en-US"/>
          </w:rPr>
          <w:delText>D</w:delText>
        </w:r>
      </w:del>
      <w:r w:rsidRPr="004A0D58">
        <w:rPr>
          <w:i/>
          <w:iCs/>
          <w:lang w:val="en-US"/>
        </w:rPr>
        <w:t xml:space="preserve">iscussion </w:t>
      </w:r>
      <w:ins w:id="4105" w:author="Robert Bowie" w:date="2016-10-25T10:49:00Z">
        <w:r w:rsidR="008032F2" w:rsidRPr="004A0D58">
          <w:rPr>
            <w:i/>
            <w:iCs/>
            <w:lang w:val="en-US"/>
            <w:rPrChange w:id="4106" w:author="Robert Bowie" w:date="2016-10-25T11:46:00Z">
              <w:rPr>
                <w:i/>
                <w:iCs/>
                <w:sz w:val="22"/>
                <w:szCs w:val="22"/>
                <w:lang w:val="en-US"/>
              </w:rPr>
            </w:rPrChange>
          </w:rPr>
          <w:t>p</w:t>
        </w:r>
      </w:ins>
      <w:del w:id="4107" w:author="Robert Bowie" w:date="2016-10-25T10:49:00Z">
        <w:r w:rsidRPr="004A0D58" w:rsidDel="008032F2">
          <w:rPr>
            <w:i/>
            <w:iCs/>
            <w:lang w:val="en-US"/>
          </w:rPr>
          <w:delText>P</w:delText>
        </w:r>
      </w:del>
      <w:r w:rsidRPr="004A0D58">
        <w:rPr>
          <w:i/>
          <w:iCs/>
          <w:lang w:val="en-US"/>
        </w:rPr>
        <w:t xml:space="preserve">apers: No. 3. </w:t>
      </w:r>
      <w:r w:rsidRPr="004A0D58">
        <w:rPr>
          <w:lang w:val="en-US"/>
        </w:rPr>
        <w:t xml:space="preserve">London: The School Curriculum and Assessment Authority. </w:t>
      </w:r>
    </w:p>
    <w:p w14:paraId="774254B5" w14:textId="447DA51B"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108"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Schwartz</w:t>
      </w:r>
      <w:del w:id="4109" w:author="Robert Bowie" w:date="2016-10-25T10:45:00Z">
        <w:r w:rsidRPr="004A0D58" w:rsidDel="00495EC4">
          <w:rPr>
            <w:lang w:val="en-US"/>
          </w:rPr>
          <w:delText>,</w:delText>
        </w:r>
      </w:del>
      <w:r w:rsidRPr="004A0D58">
        <w:rPr>
          <w:lang w:val="en-US"/>
        </w:rPr>
        <w:t xml:space="preserve"> S</w:t>
      </w:r>
      <w:del w:id="4110" w:author="Robert Bowie" w:date="2016-10-25T10:45:00Z">
        <w:r w:rsidRPr="004A0D58" w:rsidDel="00495EC4">
          <w:rPr>
            <w:lang w:val="en-US"/>
          </w:rPr>
          <w:delText xml:space="preserve">. </w:delText>
        </w:r>
      </w:del>
      <w:r w:rsidRPr="004A0D58">
        <w:rPr>
          <w:lang w:val="en-US"/>
        </w:rPr>
        <w:t>H</w:t>
      </w:r>
      <w:del w:id="4111" w:author="Robert Bowie" w:date="2016-10-25T10:45:00Z">
        <w:r w:rsidRPr="004A0D58" w:rsidDel="00495EC4">
          <w:rPr>
            <w:lang w:val="en-US"/>
          </w:rPr>
          <w:delText>.</w:delText>
        </w:r>
      </w:del>
      <w:r w:rsidRPr="004A0D58">
        <w:rPr>
          <w:lang w:val="en-US"/>
        </w:rPr>
        <w:t xml:space="preserve"> </w:t>
      </w:r>
      <w:ins w:id="4112" w:author="Robert Bowie" w:date="2016-10-25T10:45:00Z">
        <w:r w:rsidR="00495EC4" w:rsidRPr="004A0D58">
          <w:rPr>
            <w:lang w:val="en-US"/>
            <w:rPrChange w:id="4113" w:author="Robert Bowie" w:date="2016-10-25T11:46:00Z">
              <w:rPr>
                <w:sz w:val="22"/>
                <w:szCs w:val="22"/>
                <w:lang w:val="en-US"/>
              </w:rPr>
            </w:rPrChange>
          </w:rPr>
          <w:t>(</w:t>
        </w:r>
      </w:ins>
      <w:r w:rsidRPr="004A0D58">
        <w:rPr>
          <w:lang w:val="en-US"/>
        </w:rPr>
        <w:t>1992</w:t>
      </w:r>
      <w:ins w:id="4114" w:author="Robert Bowie" w:date="2016-10-25T10:45:00Z">
        <w:r w:rsidR="00495EC4" w:rsidRPr="004A0D58">
          <w:rPr>
            <w:lang w:val="en-US"/>
            <w:rPrChange w:id="4115" w:author="Robert Bowie" w:date="2016-10-25T11:46:00Z">
              <w:rPr>
                <w:sz w:val="22"/>
                <w:szCs w:val="22"/>
                <w:lang w:val="en-US"/>
              </w:rPr>
            </w:rPrChange>
          </w:rPr>
          <w:t>)</w:t>
        </w:r>
      </w:ins>
      <w:del w:id="4116" w:author="Robert Bowie" w:date="2016-10-25T10:45:00Z">
        <w:r w:rsidRPr="004A0D58" w:rsidDel="00495EC4">
          <w:rPr>
            <w:lang w:val="en-US"/>
          </w:rPr>
          <w:delText>.</w:delText>
        </w:r>
      </w:del>
      <w:r w:rsidRPr="004A0D58">
        <w:rPr>
          <w:lang w:val="en-US"/>
        </w:rPr>
        <w:t xml:space="preserve"> Universals in the content and structure of values: Theory and empirical tests in 20 countries. In</w:t>
      </w:r>
      <w:ins w:id="4117" w:author="Robert Bowie" w:date="2016-10-25T10:49:00Z">
        <w:r w:rsidR="008032F2" w:rsidRPr="004A0D58">
          <w:rPr>
            <w:lang w:val="en-US"/>
            <w:rPrChange w:id="4118" w:author="Robert Bowie" w:date="2016-10-25T11:46:00Z">
              <w:rPr>
                <w:sz w:val="22"/>
                <w:szCs w:val="22"/>
                <w:lang w:val="en-US"/>
              </w:rPr>
            </w:rPrChange>
          </w:rPr>
          <w:t>: Zanna M (ed)</w:t>
        </w:r>
      </w:ins>
      <w:r w:rsidRPr="004A0D58">
        <w:rPr>
          <w:lang w:val="en-US"/>
        </w:rPr>
        <w:t xml:space="preserve"> </w:t>
      </w:r>
      <w:r w:rsidRPr="004A0D58">
        <w:rPr>
          <w:i/>
          <w:iCs/>
          <w:lang w:val="en-US"/>
        </w:rPr>
        <w:t>Advances in experimental social psychology (Vol. 25)</w:t>
      </w:r>
      <w:del w:id="4119" w:author="Robert Bowie" w:date="2016-10-25T10:49:00Z">
        <w:r w:rsidRPr="004A0D58" w:rsidDel="008032F2">
          <w:rPr>
            <w:i/>
            <w:iCs/>
            <w:lang w:val="en-US"/>
          </w:rPr>
          <w:delText>,</w:delText>
        </w:r>
      </w:del>
      <w:ins w:id="4120" w:author="Robert Bowie" w:date="2016-10-29T18:32:00Z">
        <w:r w:rsidR="004042F8">
          <w:rPr>
            <w:i/>
            <w:iCs/>
            <w:lang w:val="en-US"/>
          </w:rPr>
          <w:t>.</w:t>
        </w:r>
      </w:ins>
      <w:del w:id="4121" w:author="Robert Bowie" w:date="2016-10-29T18:32:00Z">
        <w:r w:rsidRPr="004A0D58" w:rsidDel="004042F8">
          <w:rPr>
            <w:i/>
            <w:iCs/>
            <w:lang w:val="en-US"/>
          </w:rPr>
          <w:delText xml:space="preserve"> </w:delText>
        </w:r>
      </w:del>
      <w:del w:id="4122" w:author="Robert Bowie" w:date="2016-10-25T10:49:00Z">
        <w:r w:rsidRPr="004A0D58" w:rsidDel="008032F2">
          <w:rPr>
            <w:i/>
            <w:iCs/>
            <w:lang w:val="en-US"/>
          </w:rPr>
          <w:delText>edited by M. Zanna,</w:delText>
        </w:r>
      </w:del>
      <w:del w:id="4123" w:author="Robert Bowie" w:date="2016-10-25T10:50:00Z">
        <w:r w:rsidRPr="004A0D58" w:rsidDel="008032F2">
          <w:rPr>
            <w:i/>
            <w:iCs/>
            <w:lang w:val="en-US"/>
          </w:rPr>
          <w:delText xml:space="preserve"> </w:delText>
        </w:r>
        <w:r w:rsidRPr="004A0D58" w:rsidDel="008032F2">
          <w:rPr>
            <w:lang w:val="en-US"/>
          </w:rPr>
          <w:delText>1-65.</w:delText>
        </w:r>
      </w:del>
      <w:r w:rsidRPr="004A0D58">
        <w:rPr>
          <w:lang w:val="en-US"/>
        </w:rPr>
        <w:t xml:space="preserve"> New York: Academic Press</w:t>
      </w:r>
      <w:ins w:id="4124" w:author="Robert Bowie" w:date="2016-10-25T10:49:00Z">
        <w:r w:rsidR="008032F2" w:rsidRPr="004A0D58">
          <w:rPr>
            <w:lang w:val="en-US"/>
            <w:rPrChange w:id="4125" w:author="Robert Bowie" w:date="2016-10-25T11:46:00Z">
              <w:rPr>
                <w:sz w:val="22"/>
                <w:szCs w:val="22"/>
                <w:lang w:val="en-US"/>
              </w:rPr>
            </w:rPrChange>
          </w:rPr>
          <w:t>, pp</w:t>
        </w:r>
      </w:ins>
      <w:ins w:id="4126" w:author="Robert Bowie" w:date="2016-10-25T10:50:00Z">
        <w:r w:rsidR="008032F2" w:rsidRPr="004A0D58">
          <w:rPr>
            <w:lang w:val="en-US"/>
            <w:rPrChange w:id="4127" w:author="Robert Bowie" w:date="2016-10-25T11:46:00Z">
              <w:rPr>
                <w:sz w:val="22"/>
                <w:szCs w:val="22"/>
                <w:lang w:val="en-US"/>
              </w:rPr>
            </w:rPrChange>
          </w:rPr>
          <w:t>.</w:t>
        </w:r>
      </w:ins>
      <w:ins w:id="4128" w:author="Robert Bowie" w:date="2016-10-25T10:49:00Z">
        <w:r w:rsidR="008032F2" w:rsidRPr="004A0D58">
          <w:rPr>
            <w:lang w:val="en-US"/>
            <w:rPrChange w:id="4129" w:author="Robert Bowie" w:date="2016-10-25T11:46:00Z">
              <w:rPr>
                <w:sz w:val="22"/>
                <w:szCs w:val="22"/>
                <w:lang w:val="en-US"/>
              </w:rPr>
            </w:rPrChange>
          </w:rPr>
          <w:t>1-65</w:t>
        </w:r>
      </w:ins>
      <w:del w:id="4130" w:author="Robert Bowie" w:date="2016-10-25T10:49:00Z">
        <w:r w:rsidRPr="004A0D58" w:rsidDel="008032F2">
          <w:rPr>
            <w:lang w:val="en-US"/>
          </w:rPr>
          <w:delText>.</w:delText>
        </w:r>
      </w:del>
      <w:del w:id="4131" w:author="Robert Bowie" w:date="2016-10-25T10:50:00Z">
        <w:r w:rsidRPr="004A0D58" w:rsidDel="008032F2">
          <w:rPr>
            <w:lang w:val="en-US"/>
          </w:rPr>
          <w:delText xml:space="preserve"> </w:delText>
        </w:r>
      </w:del>
      <w:ins w:id="4132" w:author="Robert Bowie" w:date="2016-10-25T10:50:00Z">
        <w:r w:rsidR="008032F2" w:rsidRPr="004A0D58">
          <w:rPr>
            <w:lang w:val="en-US"/>
            <w:rPrChange w:id="4133" w:author="Robert Bowie" w:date="2016-10-25T11:46:00Z">
              <w:rPr>
                <w:sz w:val="22"/>
                <w:szCs w:val="22"/>
                <w:lang w:val="en-US"/>
              </w:rPr>
            </w:rPrChange>
          </w:rPr>
          <w:t>.</w:t>
        </w:r>
      </w:ins>
    </w:p>
    <w:p w14:paraId="46B8A60E" w14:textId="05D32E19"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13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Schwartz</w:t>
      </w:r>
      <w:del w:id="4135" w:author="Robert Bowie" w:date="2016-10-25T10:17:00Z">
        <w:r w:rsidRPr="004A0D58" w:rsidDel="003F4A50">
          <w:rPr>
            <w:lang w:val="en-US"/>
          </w:rPr>
          <w:delText>,</w:delText>
        </w:r>
      </w:del>
      <w:r w:rsidRPr="004A0D58">
        <w:rPr>
          <w:lang w:val="en-US"/>
        </w:rPr>
        <w:t xml:space="preserve"> S</w:t>
      </w:r>
      <w:del w:id="4136" w:author="Robert Bowie" w:date="2016-10-25T10:17:00Z">
        <w:r w:rsidRPr="004A0D58" w:rsidDel="003F4A50">
          <w:rPr>
            <w:lang w:val="en-US"/>
          </w:rPr>
          <w:delText>.</w:delText>
        </w:r>
      </w:del>
      <w:r w:rsidRPr="004A0D58">
        <w:rPr>
          <w:lang w:val="en-US"/>
        </w:rPr>
        <w:t xml:space="preserve"> H</w:t>
      </w:r>
      <w:del w:id="4137" w:author="Robert Bowie" w:date="2016-10-25T10:17:00Z">
        <w:r w:rsidRPr="004A0D58" w:rsidDel="003F4A50">
          <w:rPr>
            <w:lang w:val="en-US"/>
          </w:rPr>
          <w:delText>.</w:delText>
        </w:r>
      </w:del>
      <w:r w:rsidRPr="004A0D58">
        <w:rPr>
          <w:lang w:val="en-US"/>
        </w:rPr>
        <w:t xml:space="preserve"> </w:t>
      </w:r>
      <w:ins w:id="4138" w:author="Robert Bowie" w:date="2016-10-25T10:17:00Z">
        <w:r w:rsidR="003F4A50" w:rsidRPr="004A0D58">
          <w:rPr>
            <w:lang w:val="en-US"/>
            <w:rPrChange w:id="4139" w:author="Robert Bowie" w:date="2016-10-25T11:46:00Z">
              <w:rPr>
                <w:sz w:val="22"/>
                <w:szCs w:val="22"/>
                <w:lang w:val="en-US"/>
              </w:rPr>
            </w:rPrChange>
          </w:rPr>
          <w:t>(</w:t>
        </w:r>
      </w:ins>
      <w:r w:rsidRPr="004A0D58">
        <w:rPr>
          <w:lang w:val="en-US"/>
        </w:rPr>
        <w:t>2005</w:t>
      </w:r>
      <w:ins w:id="4140" w:author="Robert Bowie" w:date="2016-10-25T10:17:00Z">
        <w:r w:rsidR="003F4A50" w:rsidRPr="004A0D58">
          <w:rPr>
            <w:lang w:val="en-US"/>
            <w:rPrChange w:id="4141" w:author="Robert Bowie" w:date="2016-10-25T11:46:00Z">
              <w:rPr>
                <w:sz w:val="22"/>
                <w:szCs w:val="22"/>
                <w:lang w:val="en-US"/>
              </w:rPr>
            </w:rPrChange>
          </w:rPr>
          <w:t>)</w:t>
        </w:r>
      </w:ins>
      <w:del w:id="4142" w:author="Robert Bowie" w:date="2016-10-25T10:17:00Z">
        <w:r w:rsidRPr="004A0D58" w:rsidDel="003F4A50">
          <w:rPr>
            <w:lang w:val="en-US"/>
          </w:rPr>
          <w:delText>.</w:delText>
        </w:r>
      </w:del>
      <w:r w:rsidRPr="004A0D58">
        <w:rPr>
          <w:lang w:val="en-US"/>
        </w:rPr>
        <w:t xml:space="preserve"> Basic human values: Their content and structure across countries. In</w:t>
      </w:r>
      <w:del w:id="4143" w:author="Robert Bowie" w:date="2016-10-25T10:51:00Z">
        <w:r w:rsidRPr="004A0D58" w:rsidDel="008032F2">
          <w:rPr>
            <w:lang w:val="en-US"/>
          </w:rPr>
          <w:delText xml:space="preserve"> </w:delText>
        </w:r>
      </w:del>
      <w:ins w:id="4144" w:author="Robert Bowie" w:date="2016-10-25T10:51:00Z">
        <w:r w:rsidR="008032F2" w:rsidRPr="004A0D58">
          <w:rPr>
            <w:lang w:val="en-US"/>
            <w:rPrChange w:id="4145" w:author="Robert Bowie" w:date="2016-10-25T11:46:00Z">
              <w:rPr>
                <w:sz w:val="22"/>
                <w:szCs w:val="22"/>
                <w:lang w:val="en-US"/>
              </w:rPr>
            </w:rPrChange>
          </w:rPr>
          <w:t>:</w:t>
        </w:r>
      </w:ins>
      <w:moveToRangeStart w:id="4146" w:author="Robert Bowie" w:date="2016-10-25T10:50:00Z" w:name="move465155965"/>
      <w:moveTo w:id="4147" w:author="Robert Bowie" w:date="2016-10-25T10:50:00Z">
        <w:del w:id="4148" w:author="Robert Bowie" w:date="2016-10-25T10:51:00Z">
          <w:r w:rsidR="008032F2" w:rsidRPr="004A0D58" w:rsidDel="008032F2">
            <w:rPr>
              <w:lang w:val="en-US"/>
              <w:rPrChange w:id="4149" w:author="Robert Bowie" w:date="2016-10-25T11:46:00Z">
                <w:rPr>
                  <w:sz w:val="22"/>
                  <w:szCs w:val="22"/>
                  <w:lang w:val="en-US"/>
                </w:rPr>
              </w:rPrChange>
            </w:rPr>
            <w:delText>A.</w:delText>
          </w:r>
        </w:del>
        <w:r w:rsidR="008032F2" w:rsidRPr="004A0D58">
          <w:rPr>
            <w:lang w:val="en-US"/>
            <w:rPrChange w:id="4150" w:author="Robert Bowie" w:date="2016-10-25T11:46:00Z">
              <w:rPr>
                <w:sz w:val="22"/>
                <w:szCs w:val="22"/>
                <w:lang w:val="en-US"/>
              </w:rPr>
            </w:rPrChange>
          </w:rPr>
          <w:t xml:space="preserve"> Tamayo </w:t>
        </w:r>
      </w:moveTo>
      <w:ins w:id="4151" w:author="Robert Bowie" w:date="2016-10-25T10:51:00Z">
        <w:r w:rsidR="008032F2" w:rsidRPr="004A0D58">
          <w:rPr>
            <w:lang w:val="en-US"/>
            <w:rPrChange w:id="4152" w:author="Robert Bowie" w:date="2016-10-25T11:46:00Z">
              <w:rPr>
                <w:sz w:val="22"/>
                <w:szCs w:val="22"/>
                <w:lang w:val="en-US"/>
              </w:rPr>
            </w:rPrChange>
          </w:rPr>
          <w:t xml:space="preserve">A and </w:t>
        </w:r>
      </w:ins>
      <w:moveTo w:id="4153" w:author="Robert Bowie" w:date="2016-10-25T10:50:00Z">
        <w:del w:id="4154" w:author="Robert Bowie" w:date="2016-10-25T10:51:00Z">
          <w:r w:rsidR="008032F2" w:rsidRPr="004A0D58" w:rsidDel="008032F2">
            <w:rPr>
              <w:lang w:val="en-US"/>
              <w:rPrChange w:id="4155" w:author="Robert Bowie" w:date="2016-10-25T11:46:00Z">
                <w:rPr>
                  <w:sz w:val="22"/>
                  <w:szCs w:val="22"/>
                  <w:lang w:val="en-US"/>
                </w:rPr>
              </w:rPrChange>
            </w:rPr>
            <w:delText xml:space="preserve">&amp; J. B. </w:delText>
          </w:r>
        </w:del>
        <w:r w:rsidR="008032F2" w:rsidRPr="004A0D58">
          <w:rPr>
            <w:lang w:val="en-US"/>
            <w:rPrChange w:id="4156" w:author="Robert Bowie" w:date="2016-10-25T11:46:00Z">
              <w:rPr>
                <w:sz w:val="22"/>
                <w:szCs w:val="22"/>
                <w:lang w:val="en-US"/>
              </w:rPr>
            </w:rPrChange>
          </w:rPr>
          <w:t>Port</w:t>
        </w:r>
      </w:moveTo>
      <w:moveToRangeEnd w:id="4146"/>
      <w:ins w:id="4157" w:author="Robert Bowie" w:date="2016-10-25T10:50:00Z">
        <w:r w:rsidR="008032F2" w:rsidRPr="004A0D58">
          <w:rPr>
            <w:lang w:val="en-US"/>
            <w:rPrChange w:id="4158" w:author="Robert Bowie" w:date="2016-10-25T11:46:00Z">
              <w:rPr>
                <w:sz w:val="22"/>
                <w:szCs w:val="22"/>
                <w:lang w:val="en-US"/>
              </w:rPr>
            </w:rPrChange>
          </w:rPr>
          <w:t>o</w:t>
        </w:r>
      </w:ins>
      <w:ins w:id="4159" w:author="Robert Bowie" w:date="2016-10-25T10:51:00Z">
        <w:r w:rsidR="008032F2" w:rsidRPr="004A0D58">
          <w:rPr>
            <w:lang w:val="en-US"/>
            <w:rPrChange w:id="4160" w:author="Robert Bowie" w:date="2016-10-25T11:46:00Z">
              <w:rPr>
                <w:sz w:val="22"/>
                <w:szCs w:val="22"/>
                <w:lang w:val="en-US"/>
              </w:rPr>
            </w:rPrChange>
          </w:rPr>
          <w:t xml:space="preserve"> JB (eds)</w:t>
        </w:r>
      </w:ins>
      <w:ins w:id="4161" w:author="Robert Bowie" w:date="2016-10-25T10:50:00Z">
        <w:r w:rsidR="008032F2" w:rsidRPr="004A0D58">
          <w:rPr>
            <w:lang w:val="en-US"/>
            <w:rPrChange w:id="4162" w:author="Robert Bowie" w:date="2016-10-25T11:46:00Z">
              <w:rPr>
                <w:sz w:val="22"/>
                <w:szCs w:val="22"/>
                <w:lang w:val="en-US"/>
              </w:rPr>
            </w:rPrChange>
          </w:rPr>
          <w:t xml:space="preserve"> </w:t>
        </w:r>
      </w:ins>
      <w:r w:rsidRPr="004A0D58">
        <w:rPr>
          <w:i/>
          <w:iCs/>
          <w:lang w:val="en-US"/>
        </w:rPr>
        <w:t xml:space="preserve">Valores e comportamento nas organizações </w:t>
      </w:r>
      <w:r w:rsidRPr="004A0D58">
        <w:rPr>
          <w:lang w:val="en-US"/>
        </w:rPr>
        <w:t>[Values and behavio</w:t>
      </w:r>
      <w:ins w:id="4163" w:author="Robert Bowie" w:date="2016-10-29T18:33:00Z">
        <w:r w:rsidR="00B76ECD">
          <w:rPr>
            <w:lang w:val="en-US"/>
          </w:rPr>
          <w:t>u</w:t>
        </w:r>
      </w:ins>
      <w:r w:rsidRPr="004A0D58">
        <w:rPr>
          <w:lang w:val="en-US"/>
        </w:rPr>
        <w:t>r in organizations]</w:t>
      </w:r>
      <w:del w:id="4164" w:author="Robert Bowie" w:date="2016-10-25T10:51:00Z">
        <w:r w:rsidRPr="004A0D58" w:rsidDel="008032F2">
          <w:rPr>
            <w:lang w:val="en-US"/>
          </w:rPr>
          <w:delText xml:space="preserve"> Edited by </w:delText>
        </w:r>
      </w:del>
      <w:moveFromRangeStart w:id="4165" w:author="Robert Bowie" w:date="2016-10-25T10:50:00Z" w:name="move465155965"/>
      <w:moveFrom w:id="4166" w:author="Robert Bowie" w:date="2016-10-25T10:50:00Z">
        <w:r w:rsidRPr="004A0D58" w:rsidDel="008032F2">
          <w:rPr>
            <w:lang w:val="en-US"/>
          </w:rPr>
          <w:t>A. Tamayo &amp; J. B. P</w:t>
        </w:r>
        <w:del w:id="4167" w:author="Robert Bowie" w:date="2016-10-25T10:51:00Z">
          <w:r w:rsidRPr="004A0D58" w:rsidDel="008032F2">
            <w:rPr>
              <w:lang w:val="en-US"/>
            </w:rPr>
            <w:delText>ort</w:delText>
          </w:r>
        </w:del>
      </w:moveFrom>
      <w:moveFromRangeEnd w:id="4165"/>
      <w:del w:id="4168" w:author="Robert Bowie" w:date="2016-10-25T10:51:00Z">
        <w:r w:rsidRPr="004A0D58" w:rsidDel="008032F2">
          <w:rPr>
            <w:lang w:val="en-US"/>
          </w:rPr>
          <w:delText>o. 21-55</w:delText>
        </w:r>
      </w:del>
      <w:r w:rsidRPr="004A0D58">
        <w:rPr>
          <w:lang w:val="en-US"/>
        </w:rPr>
        <w:t>. Petrópolis, Brazil: Vozes</w:t>
      </w:r>
      <w:ins w:id="4169" w:author="Robert Bowie" w:date="2016-10-25T10:50:00Z">
        <w:r w:rsidR="008032F2" w:rsidRPr="004A0D58">
          <w:rPr>
            <w:lang w:val="en-US"/>
            <w:rPrChange w:id="4170" w:author="Robert Bowie" w:date="2016-10-25T11:46:00Z">
              <w:rPr>
                <w:sz w:val="22"/>
                <w:szCs w:val="22"/>
                <w:lang w:val="en-US"/>
              </w:rPr>
            </w:rPrChange>
          </w:rPr>
          <w:t>, pp.21-55</w:t>
        </w:r>
      </w:ins>
      <w:ins w:id="4171" w:author="Robert Bowie" w:date="2016-10-25T10:51:00Z">
        <w:r w:rsidR="008032F2" w:rsidRPr="004A0D58">
          <w:rPr>
            <w:lang w:val="en-US"/>
            <w:rPrChange w:id="4172" w:author="Robert Bowie" w:date="2016-10-25T11:46:00Z">
              <w:rPr>
                <w:sz w:val="22"/>
                <w:szCs w:val="22"/>
                <w:lang w:val="en-US"/>
              </w:rPr>
            </w:rPrChange>
          </w:rPr>
          <w:t>.</w:t>
        </w:r>
      </w:ins>
      <w:del w:id="4173" w:author="Robert Bowie" w:date="2016-10-25T10:50:00Z">
        <w:r w:rsidRPr="004A0D58" w:rsidDel="008032F2">
          <w:rPr>
            <w:lang w:val="en-US"/>
          </w:rPr>
          <w:delText>.</w:delText>
        </w:r>
      </w:del>
    </w:p>
    <w:p w14:paraId="34C73C21" w14:textId="37C97132"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17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Smith</w:t>
      </w:r>
      <w:del w:id="4175" w:author="Robert Bowie" w:date="2016-10-25T10:17:00Z">
        <w:r w:rsidRPr="004A0D58" w:rsidDel="003F4A50">
          <w:rPr>
            <w:lang w:val="en-US"/>
          </w:rPr>
          <w:delText>,</w:delText>
        </w:r>
      </w:del>
      <w:r w:rsidRPr="004A0D58">
        <w:rPr>
          <w:lang w:val="en-US"/>
        </w:rPr>
        <w:t xml:space="preserve"> R</w:t>
      </w:r>
      <w:del w:id="4176" w:author="Robert Bowie" w:date="2016-10-25T10:17:00Z">
        <w:r w:rsidRPr="004A0D58" w:rsidDel="003F4A50">
          <w:rPr>
            <w:lang w:val="en-US"/>
          </w:rPr>
          <w:delText>.</w:delText>
        </w:r>
      </w:del>
      <w:del w:id="4177" w:author="Robert Bowie" w:date="2016-10-29T18:33:00Z">
        <w:r w:rsidRPr="004A0D58" w:rsidDel="00385065">
          <w:rPr>
            <w:lang w:val="en-US"/>
          </w:rPr>
          <w:delText xml:space="preserve"> </w:delText>
        </w:r>
      </w:del>
      <w:r w:rsidRPr="004A0D58">
        <w:rPr>
          <w:lang w:val="en-US"/>
        </w:rPr>
        <w:t>K</w:t>
      </w:r>
      <w:del w:id="4178" w:author="Robert Bowie" w:date="2016-10-25T10:17:00Z">
        <w:r w:rsidRPr="004A0D58" w:rsidDel="003F4A50">
          <w:rPr>
            <w:lang w:val="en-US"/>
          </w:rPr>
          <w:delText>.</w:delText>
        </w:r>
      </w:del>
      <w:del w:id="4179" w:author="Robert Bowie" w:date="2016-10-29T18:33:00Z">
        <w:r w:rsidRPr="004A0D58" w:rsidDel="00385065">
          <w:rPr>
            <w:lang w:val="en-US"/>
          </w:rPr>
          <w:delText xml:space="preserve"> </w:delText>
        </w:r>
      </w:del>
      <w:r w:rsidRPr="004A0D58">
        <w:rPr>
          <w:lang w:val="en-US"/>
        </w:rPr>
        <w:t>M</w:t>
      </w:r>
      <w:del w:id="4180" w:author="Robert Bowie" w:date="2016-10-25T10:16:00Z">
        <w:r w:rsidRPr="004A0D58" w:rsidDel="003F4A50">
          <w:rPr>
            <w:lang w:val="en-US"/>
          </w:rPr>
          <w:delText>.</w:delText>
        </w:r>
      </w:del>
      <w:r w:rsidRPr="004A0D58">
        <w:rPr>
          <w:lang w:val="en-US"/>
        </w:rPr>
        <w:t xml:space="preserve"> </w:t>
      </w:r>
      <w:ins w:id="4181" w:author="Robert Bowie" w:date="2016-10-25T10:16:00Z">
        <w:r w:rsidR="003F4A50" w:rsidRPr="004A0D58">
          <w:rPr>
            <w:lang w:val="en-US"/>
            <w:rPrChange w:id="4182" w:author="Robert Bowie" w:date="2016-10-25T11:46:00Z">
              <w:rPr>
                <w:sz w:val="22"/>
                <w:szCs w:val="22"/>
                <w:lang w:val="en-US"/>
              </w:rPr>
            </w:rPrChange>
          </w:rPr>
          <w:t>(</w:t>
        </w:r>
      </w:ins>
      <w:r w:rsidRPr="004A0D58">
        <w:rPr>
          <w:lang w:val="en-US"/>
        </w:rPr>
        <w:t>2003</w:t>
      </w:r>
      <w:ins w:id="4183" w:author="Robert Bowie" w:date="2016-10-25T10:16:00Z">
        <w:r w:rsidR="003F4A50" w:rsidRPr="004A0D58">
          <w:rPr>
            <w:lang w:val="en-US"/>
            <w:rPrChange w:id="4184" w:author="Robert Bowie" w:date="2016-10-25T11:46:00Z">
              <w:rPr>
                <w:sz w:val="22"/>
                <w:szCs w:val="22"/>
                <w:lang w:val="en-US"/>
              </w:rPr>
            </w:rPrChange>
          </w:rPr>
          <w:t>)</w:t>
        </w:r>
      </w:ins>
      <w:del w:id="4185" w:author="Robert Bowie" w:date="2016-10-25T10:16:00Z">
        <w:r w:rsidRPr="004A0D58" w:rsidDel="003F4A50">
          <w:rPr>
            <w:lang w:val="en-US"/>
          </w:rPr>
          <w:delText>.</w:delText>
        </w:r>
      </w:del>
      <w:r w:rsidRPr="004A0D58">
        <w:rPr>
          <w:lang w:val="en-US"/>
        </w:rPr>
        <w:t xml:space="preserve"> </w:t>
      </w:r>
      <w:del w:id="4186" w:author="Robert Bowie" w:date="2016-10-25T10:51:00Z">
        <w:r w:rsidRPr="004A0D58" w:rsidDel="008032F2">
          <w:rPr>
            <w:lang w:val="en-US"/>
          </w:rPr>
          <w:delText>“</w:delText>
        </w:r>
      </w:del>
      <w:r w:rsidRPr="004A0D58">
        <w:rPr>
          <w:lang w:val="en-US"/>
        </w:rPr>
        <w:t>Making the Grade: The UK, Citizenship and Human Rights Education.</w:t>
      </w:r>
      <w:del w:id="4187" w:author="Robert Bowie" w:date="2016-10-25T10:51:00Z">
        <w:r w:rsidRPr="004A0D58" w:rsidDel="008032F2">
          <w:rPr>
            <w:lang w:val="en-US"/>
          </w:rPr>
          <w:delText>”</w:delText>
        </w:r>
      </w:del>
      <w:r w:rsidRPr="004A0D58">
        <w:rPr>
          <w:lang w:val="en-US"/>
        </w:rPr>
        <w:t xml:space="preserve"> </w:t>
      </w:r>
      <w:r w:rsidRPr="004A0D58">
        <w:rPr>
          <w:i/>
          <w:iCs/>
          <w:lang w:val="en-US"/>
        </w:rPr>
        <w:t>Education and the Law</w:t>
      </w:r>
      <w:r w:rsidRPr="004A0D58">
        <w:rPr>
          <w:lang w:val="en-US"/>
        </w:rPr>
        <w:t xml:space="preserve"> 15</w:t>
      </w:r>
      <w:del w:id="4188" w:author="Robert Bowie" w:date="2016-10-25T11:20:00Z">
        <w:r w:rsidRPr="004A0D58" w:rsidDel="00667DCC">
          <w:rPr>
            <w:lang w:val="en-US"/>
          </w:rPr>
          <w:delText xml:space="preserve"> </w:delText>
        </w:r>
      </w:del>
      <w:r w:rsidRPr="004A0D58">
        <w:rPr>
          <w:lang w:val="en-US"/>
        </w:rPr>
        <w:t>(2/3): 135-</w:t>
      </w:r>
      <w:ins w:id="4189" w:author="Robert Bowie" w:date="2016-10-29T18:33:00Z">
        <w:r w:rsidR="00555B1A">
          <w:rPr>
            <w:lang w:val="en-US"/>
          </w:rPr>
          <w:t>1</w:t>
        </w:r>
      </w:ins>
      <w:r w:rsidRPr="004A0D58">
        <w:rPr>
          <w:lang w:val="en-US"/>
        </w:rPr>
        <w:t>47.</w:t>
      </w:r>
    </w:p>
    <w:p w14:paraId="5A5A9E0C" w14:textId="1E0E051E"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19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Starkey</w:t>
      </w:r>
      <w:del w:id="4191" w:author="Robert Bowie" w:date="2016-10-25T10:16:00Z">
        <w:r w:rsidRPr="004A0D58" w:rsidDel="003F4A50">
          <w:rPr>
            <w:lang w:val="en-US"/>
          </w:rPr>
          <w:delText>,</w:delText>
        </w:r>
      </w:del>
      <w:r w:rsidRPr="004A0D58">
        <w:rPr>
          <w:lang w:val="en-US"/>
        </w:rPr>
        <w:t xml:space="preserve"> H </w:t>
      </w:r>
      <w:ins w:id="4192" w:author="Robert Bowie" w:date="2016-10-25T10:16:00Z">
        <w:r w:rsidR="003F4A50" w:rsidRPr="004A0D58">
          <w:rPr>
            <w:lang w:val="en-US"/>
            <w:rPrChange w:id="4193" w:author="Robert Bowie" w:date="2016-10-25T11:46:00Z">
              <w:rPr>
                <w:sz w:val="22"/>
                <w:szCs w:val="22"/>
                <w:lang w:val="en-US"/>
              </w:rPr>
            </w:rPrChange>
          </w:rPr>
          <w:t>(</w:t>
        </w:r>
      </w:ins>
      <w:r w:rsidRPr="004A0D58">
        <w:rPr>
          <w:lang w:val="en-US"/>
        </w:rPr>
        <w:t>2012</w:t>
      </w:r>
      <w:ins w:id="4194" w:author="Robert Bowie" w:date="2016-10-25T10:16:00Z">
        <w:r w:rsidR="003F4A50" w:rsidRPr="004A0D58">
          <w:rPr>
            <w:lang w:val="en-US"/>
            <w:rPrChange w:id="4195" w:author="Robert Bowie" w:date="2016-10-25T11:46:00Z">
              <w:rPr>
                <w:sz w:val="22"/>
                <w:szCs w:val="22"/>
                <w:lang w:val="en-US"/>
              </w:rPr>
            </w:rPrChange>
          </w:rPr>
          <w:t>)</w:t>
        </w:r>
      </w:ins>
      <w:del w:id="4196" w:author="Robert Bowie" w:date="2016-10-25T10:16:00Z">
        <w:r w:rsidRPr="004A0D58" w:rsidDel="003F4A50">
          <w:rPr>
            <w:lang w:val="en-US"/>
          </w:rPr>
          <w:delText>.</w:delText>
        </w:r>
      </w:del>
      <w:r w:rsidRPr="004A0D58">
        <w:rPr>
          <w:lang w:val="en-US"/>
        </w:rPr>
        <w:t xml:space="preserve"> </w:t>
      </w:r>
      <w:del w:id="4197" w:author="Robert Bowie" w:date="2016-10-25T10:51:00Z">
        <w:r w:rsidRPr="004A0D58" w:rsidDel="008032F2">
          <w:rPr>
            <w:lang w:val="en-US"/>
          </w:rPr>
          <w:delText>“</w:delText>
        </w:r>
      </w:del>
      <w:r w:rsidRPr="004A0D58">
        <w:rPr>
          <w:lang w:val="en-US"/>
        </w:rPr>
        <w:t>Human rights, cosmopolitanism and utopias: implications for citizenship education.</w:t>
      </w:r>
      <w:del w:id="4198" w:author="Robert Bowie" w:date="2016-10-25T10:51:00Z">
        <w:r w:rsidRPr="004A0D58" w:rsidDel="008032F2">
          <w:rPr>
            <w:lang w:val="en-US"/>
          </w:rPr>
          <w:delText>”</w:delText>
        </w:r>
      </w:del>
      <w:r w:rsidRPr="004A0D58">
        <w:rPr>
          <w:lang w:val="en-US"/>
        </w:rPr>
        <w:t xml:space="preserve"> </w:t>
      </w:r>
      <w:r w:rsidRPr="004A0D58">
        <w:rPr>
          <w:i/>
          <w:iCs/>
          <w:lang w:val="en-US"/>
        </w:rPr>
        <w:t>Cambridge Journal of Education</w:t>
      </w:r>
      <w:r w:rsidRPr="004A0D58">
        <w:rPr>
          <w:lang w:val="en-US"/>
        </w:rPr>
        <w:t xml:space="preserve"> 42</w:t>
      </w:r>
      <w:ins w:id="4199" w:author="Robert Bowie" w:date="2016-10-25T11:19:00Z">
        <w:r w:rsidR="00667DCC" w:rsidRPr="004A0D58">
          <w:rPr>
            <w:lang w:val="en-US"/>
            <w:rPrChange w:id="4200" w:author="Robert Bowie" w:date="2016-10-25T11:46:00Z">
              <w:rPr>
                <w:sz w:val="22"/>
                <w:szCs w:val="22"/>
                <w:lang w:val="en-US"/>
              </w:rPr>
            </w:rPrChange>
          </w:rPr>
          <w:t>(</w:t>
        </w:r>
      </w:ins>
      <w:del w:id="4201" w:author="Robert Bowie" w:date="2016-10-25T11:19:00Z">
        <w:r w:rsidRPr="004A0D58" w:rsidDel="00667DCC">
          <w:rPr>
            <w:lang w:val="en-US"/>
          </w:rPr>
          <w:delText>:</w:delText>
        </w:r>
      </w:del>
      <w:r w:rsidRPr="004A0D58">
        <w:rPr>
          <w:lang w:val="en-US"/>
        </w:rPr>
        <w:t>1</w:t>
      </w:r>
      <w:ins w:id="4202" w:author="Robert Bowie" w:date="2016-10-25T10:51:00Z">
        <w:r w:rsidR="00667DCC" w:rsidRPr="004A0D58">
          <w:rPr>
            <w:lang w:val="en-US"/>
            <w:rPrChange w:id="4203" w:author="Robert Bowie" w:date="2016-10-25T11:46:00Z">
              <w:rPr>
                <w:sz w:val="22"/>
                <w:szCs w:val="22"/>
                <w:lang w:val="en-US"/>
              </w:rPr>
            </w:rPrChange>
          </w:rPr>
          <w:t>):</w:t>
        </w:r>
      </w:ins>
      <w:del w:id="4204" w:author="Robert Bowie" w:date="2016-10-25T10:51:00Z">
        <w:r w:rsidRPr="004A0D58" w:rsidDel="008032F2">
          <w:rPr>
            <w:lang w:val="en-US"/>
          </w:rPr>
          <w:delText>,</w:delText>
        </w:r>
      </w:del>
      <w:r w:rsidRPr="004A0D58">
        <w:rPr>
          <w:lang w:val="en-US"/>
        </w:rPr>
        <w:t xml:space="preserve"> 21-35.</w:t>
      </w:r>
    </w:p>
    <w:p w14:paraId="616E06F4" w14:textId="46086F1E"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0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Tibbitts</w:t>
      </w:r>
      <w:del w:id="4206" w:author="Robert Bowie" w:date="2016-10-25T10:16:00Z">
        <w:r w:rsidRPr="004A0D58" w:rsidDel="003F4A50">
          <w:rPr>
            <w:lang w:val="en-US"/>
          </w:rPr>
          <w:delText>,</w:delText>
        </w:r>
      </w:del>
      <w:r w:rsidRPr="004A0D58">
        <w:rPr>
          <w:lang w:val="en-US"/>
        </w:rPr>
        <w:t xml:space="preserve"> F</w:t>
      </w:r>
      <w:del w:id="4207" w:author="Robert Bowie" w:date="2016-10-25T10:16:00Z">
        <w:r w:rsidRPr="004A0D58" w:rsidDel="003F4A50">
          <w:rPr>
            <w:lang w:val="en-US"/>
          </w:rPr>
          <w:delText>.</w:delText>
        </w:r>
      </w:del>
      <w:r w:rsidRPr="004A0D58">
        <w:rPr>
          <w:lang w:val="en-US"/>
        </w:rPr>
        <w:t xml:space="preserve"> </w:t>
      </w:r>
      <w:ins w:id="4208" w:author="Robert Bowie" w:date="2016-10-25T10:16:00Z">
        <w:r w:rsidR="003F4A50" w:rsidRPr="004A0D58">
          <w:rPr>
            <w:lang w:val="en-US"/>
            <w:rPrChange w:id="4209" w:author="Robert Bowie" w:date="2016-10-25T11:46:00Z">
              <w:rPr>
                <w:sz w:val="22"/>
                <w:szCs w:val="22"/>
                <w:lang w:val="en-US"/>
              </w:rPr>
            </w:rPrChange>
          </w:rPr>
          <w:t>(</w:t>
        </w:r>
      </w:ins>
      <w:r w:rsidRPr="004A0D58">
        <w:rPr>
          <w:lang w:val="en-US"/>
        </w:rPr>
        <w:t>2002</w:t>
      </w:r>
      <w:ins w:id="4210" w:author="Robert Bowie" w:date="2016-10-25T10:16:00Z">
        <w:r w:rsidR="003F4A50" w:rsidRPr="004A0D58">
          <w:rPr>
            <w:lang w:val="en-US"/>
            <w:rPrChange w:id="4211" w:author="Robert Bowie" w:date="2016-10-25T11:46:00Z">
              <w:rPr>
                <w:sz w:val="22"/>
                <w:szCs w:val="22"/>
                <w:lang w:val="en-US"/>
              </w:rPr>
            </w:rPrChange>
          </w:rPr>
          <w:t>)</w:t>
        </w:r>
      </w:ins>
      <w:del w:id="4212" w:author="Robert Bowie" w:date="2016-10-25T10:16:00Z">
        <w:r w:rsidRPr="004A0D58" w:rsidDel="003F4A50">
          <w:rPr>
            <w:lang w:val="en-US"/>
          </w:rPr>
          <w:delText>.</w:delText>
        </w:r>
      </w:del>
      <w:r w:rsidRPr="004A0D58">
        <w:rPr>
          <w:lang w:val="en-US"/>
        </w:rPr>
        <w:t xml:space="preserve"> </w:t>
      </w:r>
      <w:del w:id="4213" w:author="Robert Bowie" w:date="2016-10-25T10:51:00Z">
        <w:r w:rsidRPr="004A0D58" w:rsidDel="008032F2">
          <w:rPr>
            <w:lang w:val="en-US"/>
          </w:rPr>
          <w:delText>“</w:delText>
        </w:r>
      </w:del>
      <w:r w:rsidRPr="004A0D58">
        <w:rPr>
          <w:lang w:val="en-US"/>
        </w:rPr>
        <w:t>Understanding what we do: Emerging models for human rights education.</w:t>
      </w:r>
      <w:del w:id="4214" w:author="Robert Bowie" w:date="2016-10-25T10:51:00Z">
        <w:r w:rsidRPr="004A0D58" w:rsidDel="008032F2">
          <w:rPr>
            <w:lang w:val="en-US"/>
          </w:rPr>
          <w:delText>”</w:delText>
        </w:r>
      </w:del>
      <w:r w:rsidRPr="004A0D58">
        <w:rPr>
          <w:lang w:val="en-US"/>
        </w:rPr>
        <w:t xml:space="preserve"> </w:t>
      </w:r>
      <w:r w:rsidRPr="004A0D58">
        <w:rPr>
          <w:i/>
          <w:iCs/>
          <w:lang w:val="en-US"/>
        </w:rPr>
        <w:t>International Review of Education</w:t>
      </w:r>
      <w:r w:rsidRPr="004A0D58">
        <w:rPr>
          <w:lang w:val="en-US"/>
        </w:rPr>
        <w:t xml:space="preserve"> 48</w:t>
      </w:r>
      <w:del w:id="4215" w:author="Robert Bowie" w:date="2016-10-25T11:19:00Z">
        <w:r w:rsidRPr="004A0D58" w:rsidDel="00667DCC">
          <w:rPr>
            <w:lang w:val="en-US"/>
          </w:rPr>
          <w:delText xml:space="preserve">, </w:delText>
        </w:r>
      </w:del>
      <w:ins w:id="4216" w:author="Robert Bowie" w:date="2016-10-25T11:19:00Z">
        <w:r w:rsidR="00667DCC" w:rsidRPr="004A0D58">
          <w:rPr>
            <w:lang w:val="en-US"/>
            <w:rPrChange w:id="4217" w:author="Robert Bowie" w:date="2016-10-25T11:46:00Z">
              <w:rPr>
                <w:sz w:val="22"/>
                <w:szCs w:val="22"/>
                <w:lang w:val="en-US"/>
              </w:rPr>
            </w:rPrChange>
          </w:rPr>
          <w:t>(</w:t>
        </w:r>
      </w:ins>
      <w:del w:id="4218" w:author="Robert Bowie" w:date="2016-10-25T11:19:00Z">
        <w:r w:rsidRPr="004A0D58" w:rsidDel="00667DCC">
          <w:rPr>
            <w:lang w:val="en-US"/>
          </w:rPr>
          <w:delText xml:space="preserve">no. </w:delText>
        </w:r>
      </w:del>
      <w:r w:rsidRPr="004A0D58">
        <w:rPr>
          <w:lang w:val="en-US"/>
        </w:rPr>
        <w:t>3–4</w:t>
      </w:r>
      <w:ins w:id="4219" w:author="Robert Bowie" w:date="2016-10-25T11:19:00Z">
        <w:r w:rsidR="00667DCC" w:rsidRPr="004A0D58">
          <w:rPr>
            <w:lang w:val="en-US"/>
            <w:rPrChange w:id="4220" w:author="Robert Bowie" w:date="2016-10-25T11:46:00Z">
              <w:rPr>
                <w:sz w:val="22"/>
                <w:szCs w:val="22"/>
                <w:lang w:val="en-US"/>
              </w:rPr>
            </w:rPrChange>
          </w:rPr>
          <w:t>):</w:t>
        </w:r>
      </w:ins>
      <w:del w:id="4221" w:author="Robert Bowie" w:date="2016-10-25T11:19:00Z">
        <w:r w:rsidRPr="004A0D58" w:rsidDel="00667DCC">
          <w:rPr>
            <w:lang w:val="en-US"/>
          </w:rPr>
          <w:delText>:</w:delText>
        </w:r>
      </w:del>
      <w:r w:rsidRPr="004A0D58">
        <w:rPr>
          <w:lang w:val="en-US"/>
        </w:rPr>
        <w:t xml:space="preserve"> 159–</w:t>
      </w:r>
      <w:ins w:id="4222" w:author="Robert Bowie" w:date="2016-10-29T18:33:00Z">
        <w:r w:rsidR="00555B1A">
          <w:rPr>
            <w:lang w:val="en-US"/>
          </w:rPr>
          <w:t>1</w:t>
        </w:r>
      </w:ins>
      <w:r w:rsidRPr="004A0D58">
        <w:rPr>
          <w:lang w:val="en-US"/>
        </w:rPr>
        <w:t>71.</w:t>
      </w:r>
    </w:p>
    <w:p w14:paraId="550D9B40" w14:textId="2FEDB061"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23"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Tibbitts</w:t>
      </w:r>
      <w:del w:id="4224" w:author="Robert Bowie" w:date="2016-10-25T10:16:00Z">
        <w:r w:rsidRPr="004A0D58" w:rsidDel="003F4A50">
          <w:rPr>
            <w:lang w:val="en-US"/>
          </w:rPr>
          <w:delText>,</w:delText>
        </w:r>
      </w:del>
      <w:r w:rsidRPr="004A0D58">
        <w:rPr>
          <w:lang w:val="en-US"/>
        </w:rPr>
        <w:t xml:space="preserve"> F</w:t>
      </w:r>
      <w:del w:id="4225" w:author="Robert Bowie" w:date="2016-10-25T10:16:00Z">
        <w:r w:rsidRPr="004A0D58" w:rsidDel="003F4A50">
          <w:rPr>
            <w:lang w:val="en-US"/>
          </w:rPr>
          <w:delText>.</w:delText>
        </w:r>
      </w:del>
      <w:r w:rsidRPr="004A0D58">
        <w:rPr>
          <w:lang w:val="en-US"/>
        </w:rPr>
        <w:t xml:space="preserve"> </w:t>
      </w:r>
      <w:ins w:id="4226" w:author="Robert Bowie" w:date="2016-10-25T10:16:00Z">
        <w:r w:rsidR="003F4A50" w:rsidRPr="004A0D58">
          <w:rPr>
            <w:lang w:val="en-US"/>
            <w:rPrChange w:id="4227" w:author="Robert Bowie" w:date="2016-10-25T11:46:00Z">
              <w:rPr>
                <w:sz w:val="22"/>
                <w:szCs w:val="22"/>
                <w:lang w:val="en-US"/>
              </w:rPr>
            </w:rPrChange>
          </w:rPr>
          <w:t>(</w:t>
        </w:r>
      </w:ins>
      <w:r w:rsidRPr="004A0D58">
        <w:rPr>
          <w:lang w:val="en-US"/>
        </w:rPr>
        <w:t>2008</w:t>
      </w:r>
      <w:ins w:id="4228" w:author="Robert Bowie" w:date="2016-10-25T10:16:00Z">
        <w:r w:rsidR="003F4A50" w:rsidRPr="004A0D58">
          <w:rPr>
            <w:lang w:val="en-US"/>
            <w:rPrChange w:id="4229" w:author="Robert Bowie" w:date="2016-10-25T11:46:00Z">
              <w:rPr>
                <w:sz w:val="22"/>
                <w:szCs w:val="22"/>
                <w:lang w:val="en-US"/>
              </w:rPr>
            </w:rPrChange>
          </w:rPr>
          <w:t>)</w:t>
        </w:r>
      </w:ins>
      <w:del w:id="4230" w:author="Robert Bowie" w:date="2016-10-25T10:16:00Z">
        <w:r w:rsidRPr="004A0D58" w:rsidDel="003F4A50">
          <w:rPr>
            <w:lang w:val="en-US"/>
          </w:rPr>
          <w:delText>.</w:delText>
        </w:r>
      </w:del>
      <w:r w:rsidRPr="004A0D58">
        <w:rPr>
          <w:lang w:val="en-US"/>
        </w:rPr>
        <w:t xml:space="preserve"> Human Rights Education. In</w:t>
      </w:r>
      <w:ins w:id="4231" w:author="Robert Bowie" w:date="2016-10-25T10:51:00Z">
        <w:r w:rsidR="008032F2" w:rsidRPr="004A0D58">
          <w:rPr>
            <w:lang w:val="en-US"/>
            <w:rPrChange w:id="4232" w:author="Robert Bowie" w:date="2016-10-25T11:46:00Z">
              <w:rPr>
                <w:sz w:val="22"/>
                <w:szCs w:val="22"/>
                <w:lang w:val="en-US"/>
              </w:rPr>
            </w:rPrChange>
          </w:rPr>
          <w:t>:</w:t>
        </w:r>
      </w:ins>
      <w:r w:rsidRPr="004A0D58">
        <w:rPr>
          <w:lang w:val="en-US"/>
        </w:rPr>
        <w:t xml:space="preserve"> </w:t>
      </w:r>
      <w:ins w:id="4233" w:author="Robert Bowie" w:date="2016-10-25T10:51:00Z">
        <w:r w:rsidR="008032F2" w:rsidRPr="004A0D58">
          <w:rPr>
            <w:lang w:val="en-US"/>
            <w:rPrChange w:id="4234" w:author="Robert Bowie" w:date="2016-10-25T11:46:00Z">
              <w:rPr>
                <w:sz w:val="22"/>
                <w:szCs w:val="22"/>
                <w:lang w:val="en-US"/>
              </w:rPr>
            </w:rPrChange>
          </w:rPr>
          <w:t>Bajaj M (ed)</w:t>
        </w:r>
        <w:r w:rsidR="008032F2" w:rsidRPr="004A0D58">
          <w:rPr>
            <w:i/>
            <w:iCs/>
            <w:lang w:val="en-US"/>
            <w:rPrChange w:id="4235" w:author="Robert Bowie" w:date="2016-10-25T11:46:00Z">
              <w:rPr>
                <w:i/>
                <w:iCs/>
                <w:sz w:val="22"/>
                <w:szCs w:val="22"/>
                <w:lang w:val="en-US"/>
              </w:rPr>
            </w:rPrChange>
          </w:rPr>
          <w:t xml:space="preserve"> </w:t>
        </w:r>
      </w:ins>
      <w:r w:rsidRPr="004A0D58">
        <w:rPr>
          <w:i/>
          <w:iCs/>
          <w:lang w:val="en-US"/>
        </w:rPr>
        <w:t>Encyclopedia of Peace Education</w:t>
      </w:r>
      <w:del w:id="4236" w:author="Robert Bowie" w:date="2016-10-25T10:52:00Z">
        <w:r w:rsidRPr="004A0D58" w:rsidDel="008032F2">
          <w:rPr>
            <w:i/>
            <w:iCs/>
            <w:lang w:val="en-US"/>
          </w:rPr>
          <w:delText>,</w:delText>
        </w:r>
        <w:r w:rsidRPr="004A0D58" w:rsidDel="008032F2">
          <w:rPr>
            <w:lang w:val="en-US"/>
          </w:rPr>
          <w:delText xml:space="preserve"> ed. M.</w:delText>
        </w:r>
      </w:del>
      <w:del w:id="4237" w:author="Robert Bowie" w:date="2016-10-25T10:51:00Z">
        <w:r w:rsidRPr="004A0D58" w:rsidDel="008032F2">
          <w:rPr>
            <w:i/>
            <w:iCs/>
            <w:lang w:val="en-US"/>
          </w:rPr>
          <w:delText xml:space="preserve"> </w:delText>
        </w:r>
        <w:r w:rsidRPr="004A0D58" w:rsidDel="008032F2">
          <w:rPr>
            <w:lang w:val="en-US"/>
          </w:rPr>
          <w:delText>Bajaj</w:delText>
        </w:r>
      </w:del>
      <w:del w:id="4238" w:author="Robert Bowie" w:date="2016-10-25T10:52:00Z">
        <w:r w:rsidRPr="004A0D58" w:rsidDel="008032F2">
          <w:rPr>
            <w:lang w:val="en-US"/>
          </w:rPr>
          <w:delText>, 99-108</w:delText>
        </w:r>
      </w:del>
      <w:r w:rsidRPr="004A0D58">
        <w:rPr>
          <w:lang w:val="en-US"/>
        </w:rPr>
        <w:t>. Greenwich: Information Age Publishing</w:t>
      </w:r>
      <w:ins w:id="4239" w:author="Robert Bowie" w:date="2016-10-25T10:52:00Z">
        <w:r w:rsidR="008032F2" w:rsidRPr="004A0D58">
          <w:rPr>
            <w:lang w:val="en-US"/>
            <w:rPrChange w:id="4240" w:author="Robert Bowie" w:date="2016-10-25T11:46:00Z">
              <w:rPr>
                <w:sz w:val="22"/>
                <w:szCs w:val="22"/>
                <w:lang w:val="en-US"/>
              </w:rPr>
            </w:rPrChange>
          </w:rPr>
          <w:t>, pp.</w:t>
        </w:r>
      </w:ins>
      <w:del w:id="4241" w:author="Robert Bowie" w:date="2016-10-25T10:52:00Z">
        <w:r w:rsidRPr="004A0D58" w:rsidDel="008032F2">
          <w:rPr>
            <w:lang w:val="en-US"/>
          </w:rPr>
          <w:delText>.</w:delText>
        </w:r>
      </w:del>
      <w:r w:rsidRPr="004A0D58">
        <w:rPr>
          <w:lang w:val="en-US"/>
        </w:rPr>
        <w:t xml:space="preserve"> </w:t>
      </w:r>
      <w:ins w:id="4242" w:author="Robert Bowie" w:date="2016-10-25T10:52:00Z">
        <w:r w:rsidR="008032F2" w:rsidRPr="004A0D58">
          <w:rPr>
            <w:lang w:val="en-US"/>
            <w:rPrChange w:id="4243" w:author="Robert Bowie" w:date="2016-10-25T11:46:00Z">
              <w:rPr>
                <w:sz w:val="22"/>
                <w:szCs w:val="22"/>
                <w:lang w:val="en-US"/>
              </w:rPr>
            </w:rPrChange>
          </w:rPr>
          <w:t>99-108.</w:t>
        </w:r>
      </w:ins>
    </w:p>
    <w:p w14:paraId="0609D393" w14:textId="74D7B67B"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44"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UN General Assembly</w:t>
      </w:r>
      <w:del w:id="4245" w:author="Robert Bowie" w:date="2016-10-25T10:45:00Z">
        <w:r w:rsidRPr="004A0D58" w:rsidDel="00495EC4">
          <w:rPr>
            <w:lang w:val="en-US"/>
          </w:rPr>
          <w:delText>.</w:delText>
        </w:r>
      </w:del>
      <w:r w:rsidRPr="004A0D58">
        <w:rPr>
          <w:lang w:val="en-US"/>
        </w:rPr>
        <w:t xml:space="preserve"> </w:t>
      </w:r>
      <w:ins w:id="4246" w:author="Robert Bowie" w:date="2016-10-25T10:45:00Z">
        <w:r w:rsidR="00495EC4" w:rsidRPr="004A0D58">
          <w:rPr>
            <w:lang w:val="en-US"/>
            <w:rPrChange w:id="4247" w:author="Robert Bowie" w:date="2016-10-25T11:46:00Z">
              <w:rPr>
                <w:sz w:val="22"/>
                <w:szCs w:val="22"/>
                <w:lang w:val="en-US"/>
              </w:rPr>
            </w:rPrChange>
          </w:rPr>
          <w:t>(</w:t>
        </w:r>
      </w:ins>
      <w:r w:rsidRPr="004A0D58">
        <w:rPr>
          <w:lang w:val="en-US"/>
        </w:rPr>
        <w:t>1948</w:t>
      </w:r>
      <w:del w:id="4248" w:author="Robert Bowie" w:date="2016-10-25T10:45:00Z">
        <w:r w:rsidRPr="004A0D58" w:rsidDel="00495EC4">
          <w:rPr>
            <w:lang w:val="en-US"/>
          </w:rPr>
          <w:delText>.</w:delText>
        </w:r>
      </w:del>
      <w:ins w:id="4249" w:author="Robert Bowie" w:date="2016-10-25T10:45:00Z">
        <w:r w:rsidR="00495EC4" w:rsidRPr="004A0D58">
          <w:rPr>
            <w:lang w:val="en-US"/>
            <w:rPrChange w:id="4250" w:author="Robert Bowie" w:date="2016-10-25T11:46:00Z">
              <w:rPr>
                <w:sz w:val="22"/>
                <w:szCs w:val="22"/>
                <w:lang w:val="en-US"/>
              </w:rPr>
            </w:rPrChange>
          </w:rPr>
          <w:t>)</w:t>
        </w:r>
      </w:ins>
      <w:r w:rsidRPr="004A0D58">
        <w:rPr>
          <w:lang w:val="en-US"/>
        </w:rPr>
        <w:t xml:space="preserve"> </w:t>
      </w:r>
      <w:r w:rsidRPr="004A0D58">
        <w:rPr>
          <w:i/>
          <w:iCs/>
          <w:lang w:val="en-US"/>
        </w:rPr>
        <w:t>Universal Declaration of Human Rights.</w:t>
      </w:r>
      <w:r w:rsidRPr="004A0D58">
        <w:rPr>
          <w:lang w:val="en-US"/>
        </w:rPr>
        <w:t xml:space="preserve"> 10 December, 217 A (III), UNHCR.</w:t>
      </w:r>
      <w:ins w:id="4251" w:author="Robert Bowie" w:date="2016-10-25T10:52:00Z">
        <w:r w:rsidR="00CC2B22" w:rsidRPr="004A0D58">
          <w:rPr>
            <w:lang w:val="en-US"/>
            <w:rPrChange w:id="4252" w:author="Robert Bowie" w:date="2016-10-25T11:46:00Z">
              <w:rPr>
                <w:sz w:val="22"/>
                <w:szCs w:val="22"/>
                <w:lang w:val="en-US"/>
              </w:rPr>
            </w:rPrChange>
          </w:rPr>
          <w:t xml:space="preserve"> Available at:</w:t>
        </w:r>
      </w:ins>
      <w:r w:rsidRPr="004A0D58">
        <w:rPr>
          <w:lang w:val="en-US"/>
        </w:rPr>
        <w:t xml:space="preserve"> </w:t>
      </w:r>
      <w:r w:rsidRPr="004A0D58">
        <w:rPr>
          <w:lang w:val="en-US"/>
          <w:rPrChange w:id="4253" w:author="Robert Bowie" w:date="2016-10-25T11:46:00Z">
            <w:rPr>
              <w:u w:val="single"/>
              <w:lang w:val="en-US"/>
            </w:rPr>
          </w:rPrChange>
        </w:rPr>
        <w:t>http://www.unhcr.org/refworld/docid/3ae6b3712c.html</w:t>
      </w:r>
      <w:ins w:id="4254" w:author="Robert Bowie" w:date="2016-10-29T18:33:00Z">
        <w:r w:rsidR="00555B1A">
          <w:rPr>
            <w:lang w:val="en-US"/>
          </w:rPr>
          <w:t xml:space="preserve"> (</w:t>
        </w:r>
      </w:ins>
      <w:ins w:id="4255" w:author="Robert Bowie" w:date="2016-10-25T10:52:00Z">
        <w:r w:rsidR="00CC2B22" w:rsidRPr="004A0D58">
          <w:rPr>
            <w:lang w:val="en-US"/>
            <w:rPrChange w:id="4256" w:author="Robert Bowie" w:date="2016-10-25T11:46:00Z">
              <w:rPr>
                <w:sz w:val="22"/>
                <w:szCs w:val="22"/>
                <w:u w:val="single"/>
                <w:lang w:val="en-US"/>
              </w:rPr>
            </w:rPrChange>
          </w:rPr>
          <w:t>accessed 1 August 2016)</w:t>
        </w:r>
      </w:ins>
      <w:r w:rsidRPr="004A0D58">
        <w:rPr>
          <w:lang w:val="en-US"/>
        </w:rPr>
        <w:t>.</w:t>
      </w:r>
      <w:ins w:id="4257" w:author="Robert Bowie" w:date="2016-10-25T10:52:00Z">
        <w:r w:rsidR="00CC2B22" w:rsidRPr="004A0D58">
          <w:rPr>
            <w:lang w:val="en-US"/>
            <w:rPrChange w:id="4258" w:author="Robert Bowie" w:date="2016-10-25T11:46:00Z">
              <w:rPr>
                <w:sz w:val="22"/>
                <w:szCs w:val="22"/>
                <w:lang w:val="en-US"/>
              </w:rPr>
            </w:rPrChange>
          </w:rPr>
          <w:t xml:space="preserve"> </w:t>
        </w:r>
      </w:ins>
    </w:p>
    <w:p w14:paraId="42066267" w14:textId="41D65CB6"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5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 xml:space="preserve">UN General Assembly </w:t>
      </w:r>
      <w:ins w:id="4260" w:author="Robert Bowie" w:date="2016-10-25T10:16:00Z">
        <w:r w:rsidR="003F4A50" w:rsidRPr="004A0D58">
          <w:rPr>
            <w:lang w:val="en-US"/>
            <w:rPrChange w:id="4261" w:author="Robert Bowie" w:date="2016-10-25T11:46:00Z">
              <w:rPr>
                <w:sz w:val="22"/>
                <w:szCs w:val="22"/>
                <w:lang w:val="en-US"/>
              </w:rPr>
            </w:rPrChange>
          </w:rPr>
          <w:t>(</w:t>
        </w:r>
      </w:ins>
      <w:r w:rsidRPr="004A0D58">
        <w:rPr>
          <w:lang w:val="en-US"/>
        </w:rPr>
        <w:t>1989</w:t>
      </w:r>
      <w:ins w:id="4262" w:author="Robert Bowie" w:date="2016-10-25T10:16:00Z">
        <w:r w:rsidR="003F4A50" w:rsidRPr="004A0D58">
          <w:rPr>
            <w:lang w:val="en-US"/>
            <w:rPrChange w:id="4263" w:author="Robert Bowie" w:date="2016-10-25T11:46:00Z">
              <w:rPr>
                <w:sz w:val="22"/>
                <w:szCs w:val="22"/>
                <w:lang w:val="en-US"/>
              </w:rPr>
            </w:rPrChange>
          </w:rPr>
          <w:t>)</w:t>
        </w:r>
      </w:ins>
      <w:del w:id="4264" w:author="Robert Bowie" w:date="2016-10-25T10:16:00Z">
        <w:r w:rsidRPr="004A0D58" w:rsidDel="003F4A50">
          <w:rPr>
            <w:lang w:val="en-US"/>
          </w:rPr>
          <w:delText>.</w:delText>
        </w:r>
      </w:del>
      <w:r w:rsidRPr="004A0D58">
        <w:rPr>
          <w:lang w:val="en-US"/>
        </w:rPr>
        <w:t xml:space="preserve"> </w:t>
      </w:r>
      <w:r w:rsidRPr="004A0D58">
        <w:rPr>
          <w:i/>
          <w:iCs/>
          <w:lang w:val="en-US"/>
        </w:rPr>
        <w:t xml:space="preserve">Convention on the Rights of the Child. </w:t>
      </w:r>
      <w:r w:rsidRPr="004A0D58">
        <w:rPr>
          <w:lang w:val="en-US"/>
        </w:rPr>
        <w:t>20 November, United Nations, Treaty Series, vol. 1577.</w:t>
      </w:r>
    </w:p>
    <w:p w14:paraId="7B030B19" w14:textId="3DFD2AC3" w:rsidR="00E562C2" w:rsidRDefault="00E56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265" w:author="Robert Bowie" w:date="2016-12-20T06:58:00Z"/>
          <w:lang w:val="en-US"/>
        </w:rPr>
        <w:pPrChange w:id="4266"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4267" w:author="Robert Bowie" w:date="2016-12-20T06:58:00Z">
        <w:r w:rsidRPr="00E562C2">
          <w:rPr>
            <w:lang w:val="en-US"/>
          </w:rPr>
          <w:t xml:space="preserve">UN General Assembly, </w:t>
        </w:r>
        <w:r w:rsidRPr="00E562C2">
          <w:rPr>
            <w:i/>
            <w:lang w:val="en-US"/>
            <w:rPrChange w:id="4268" w:author="Robert Bowie" w:date="2016-12-20T06:58:00Z">
              <w:rPr>
                <w:lang w:val="en-US"/>
              </w:rPr>
            </w:rPrChange>
          </w:rPr>
          <w:t>Vienna Declaration and Programme of Action</w:t>
        </w:r>
        <w:r>
          <w:rPr>
            <w:lang w:val="en-US"/>
          </w:rPr>
          <w:t>. 12 July 1993, A/CONF.157/23. A</w:t>
        </w:r>
        <w:r w:rsidRPr="00E562C2">
          <w:rPr>
            <w:lang w:val="en-US"/>
          </w:rPr>
          <w:t>vailable at: http://www.ref</w:t>
        </w:r>
        <w:r>
          <w:rPr>
            <w:lang w:val="en-US"/>
          </w:rPr>
          <w:t>world.org/docid/3ae6b39ec.html (accessed 20 December 2016)</w:t>
        </w:r>
      </w:ins>
    </w:p>
    <w:p w14:paraId="09F9E582" w14:textId="6E3ED40D"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69"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 xml:space="preserve">UNESCO </w:t>
      </w:r>
      <w:ins w:id="4270" w:author="Robert Bowie" w:date="2016-10-25T10:16:00Z">
        <w:r w:rsidR="003F4A50" w:rsidRPr="004A0D58">
          <w:rPr>
            <w:lang w:val="en-US"/>
            <w:rPrChange w:id="4271" w:author="Robert Bowie" w:date="2016-10-25T11:46:00Z">
              <w:rPr>
                <w:sz w:val="22"/>
                <w:szCs w:val="22"/>
                <w:lang w:val="en-US"/>
              </w:rPr>
            </w:rPrChange>
          </w:rPr>
          <w:t>(</w:t>
        </w:r>
      </w:ins>
      <w:r w:rsidRPr="004A0D58">
        <w:rPr>
          <w:lang w:val="en-US"/>
        </w:rPr>
        <w:t>1998</w:t>
      </w:r>
      <w:ins w:id="4272" w:author="Robert Bowie" w:date="2016-10-25T10:16:00Z">
        <w:r w:rsidR="003F4A50" w:rsidRPr="004A0D58">
          <w:rPr>
            <w:lang w:val="en-US"/>
            <w:rPrChange w:id="4273" w:author="Robert Bowie" w:date="2016-10-25T11:46:00Z">
              <w:rPr>
                <w:sz w:val="22"/>
                <w:szCs w:val="22"/>
                <w:lang w:val="en-US"/>
              </w:rPr>
            </w:rPrChange>
          </w:rPr>
          <w:t>)</w:t>
        </w:r>
      </w:ins>
      <w:del w:id="4274" w:author="Robert Bowie" w:date="2016-10-25T10:16:00Z">
        <w:r w:rsidRPr="004A0D58" w:rsidDel="003F4A50">
          <w:rPr>
            <w:lang w:val="en-US"/>
          </w:rPr>
          <w:delText>.</w:delText>
        </w:r>
      </w:del>
      <w:r w:rsidRPr="004A0D58">
        <w:rPr>
          <w:lang w:val="en-US"/>
        </w:rPr>
        <w:t xml:space="preserve"> </w:t>
      </w:r>
      <w:r w:rsidRPr="004A0D58">
        <w:rPr>
          <w:i/>
          <w:iCs/>
          <w:lang w:val="en-US"/>
        </w:rPr>
        <w:t>All Human Beings: A Manual for Human Rights Education</w:t>
      </w:r>
      <w:r w:rsidRPr="004A0D58">
        <w:rPr>
          <w:lang w:val="en-US"/>
        </w:rPr>
        <w:t>. Paris: UNESCO.</w:t>
      </w:r>
    </w:p>
    <w:p w14:paraId="52E668C5" w14:textId="2FD59A6A"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75"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UNESCO</w:t>
      </w:r>
      <w:del w:id="4276" w:author="Robert Bowie" w:date="2016-10-25T10:16:00Z">
        <w:r w:rsidRPr="004A0D58" w:rsidDel="003F4A50">
          <w:rPr>
            <w:lang w:val="en-US"/>
          </w:rPr>
          <w:delText>.</w:delText>
        </w:r>
      </w:del>
      <w:r w:rsidRPr="004A0D58">
        <w:rPr>
          <w:lang w:val="en-US"/>
        </w:rPr>
        <w:t xml:space="preserve"> </w:t>
      </w:r>
      <w:ins w:id="4277" w:author="Robert Bowie" w:date="2016-10-25T10:16:00Z">
        <w:r w:rsidR="003F4A50" w:rsidRPr="004A0D58">
          <w:rPr>
            <w:lang w:val="en-US"/>
            <w:rPrChange w:id="4278" w:author="Robert Bowie" w:date="2016-10-25T11:46:00Z">
              <w:rPr>
                <w:sz w:val="22"/>
                <w:szCs w:val="22"/>
                <w:lang w:val="en-US"/>
              </w:rPr>
            </w:rPrChange>
          </w:rPr>
          <w:t>(</w:t>
        </w:r>
      </w:ins>
      <w:r w:rsidRPr="004A0D58">
        <w:rPr>
          <w:lang w:val="en-US"/>
        </w:rPr>
        <w:t>2015</w:t>
      </w:r>
      <w:ins w:id="4279" w:author="Robert Bowie" w:date="2016-10-25T10:16:00Z">
        <w:r w:rsidR="003F4A50" w:rsidRPr="004A0D58">
          <w:rPr>
            <w:lang w:val="en-US"/>
            <w:rPrChange w:id="4280" w:author="Robert Bowie" w:date="2016-10-25T11:46:00Z">
              <w:rPr>
                <w:sz w:val="22"/>
                <w:szCs w:val="22"/>
                <w:lang w:val="en-US"/>
              </w:rPr>
            </w:rPrChange>
          </w:rPr>
          <w:t>)</w:t>
        </w:r>
      </w:ins>
      <w:del w:id="4281" w:author="Robert Bowie" w:date="2016-10-25T10:16:00Z">
        <w:r w:rsidRPr="004A0D58" w:rsidDel="003F4A50">
          <w:rPr>
            <w:lang w:val="en-US"/>
          </w:rPr>
          <w:delText>.</w:delText>
        </w:r>
      </w:del>
      <w:r w:rsidRPr="004A0D58">
        <w:rPr>
          <w:lang w:val="en-US"/>
        </w:rPr>
        <w:t xml:space="preserve"> Culture and Human Rights. </w:t>
      </w:r>
      <w:r w:rsidRPr="004A0D58">
        <w:rPr>
          <w:i/>
          <w:iCs/>
          <w:lang w:val="en-US"/>
        </w:rPr>
        <w:t>UNESCO Website</w:t>
      </w:r>
      <w:r w:rsidRPr="004A0D58">
        <w:rPr>
          <w:lang w:val="en-US"/>
        </w:rPr>
        <w:t xml:space="preserve">. </w:t>
      </w:r>
      <w:del w:id="4282" w:author="Robert Bowie" w:date="2016-10-25T10:53:00Z">
        <w:r w:rsidRPr="004A0D58" w:rsidDel="00CC2B22">
          <w:rPr>
            <w:lang w:val="en-US"/>
          </w:rPr>
          <w:delText>Accessed July 20, 2015</w:delText>
        </w:r>
      </w:del>
      <w:ins w:id="4283" w:author="Robert Bowie" w:date="2016-10-25T10:53:00Z">
        <w:r w:rsidR="00CC2B22" w:rsidRPr="004A0D58">
          <w:rPr>
            <w:lang w:val="en-US"/>
            <w:rPrChange w:id="4284" w:author="Robert Bowie" w:date="2016-10-25T11:46:00Z">
              <w:rPr>
                <w:sz w:val="22"/>
                <w:szCs w:val="22"/>
                <w:lang w:val="en-US"/>
              </w:rPr>
            </w:rPrChange>
          </w:rPr>
          <w:t>Available at:</w:t>
        </w:r>
      </w:ins>
      <w:del w:id="4285" w:author="Robert Bowie" w:date="2016-10-25T10:53:00Z">
        <w:r w:rsidRPr="004A0D58" w:rsidDel="00CC2B22">
          <w:rPr>
            <w:lang w:val="en-US"/>
          </w:rPr>
          <w:delText>.</w:delText>
        </w:r>
      </w:del>
      <w:r w:rsidRPr="004A0D58">
        <w:rPr>
          <w:lang w:val="en-US"/>
        </w:rPr>
        <w:t xml:space="preserve"> http://www.unesco.org/new/en/culture/themes/culture-and-development/the-future-we-want-the-role-of-culture/culture-and-human-rights/</w:t>
      </w:r>
      <w:del w:id="4286" w:author="Robert Bowie" w:date="2016-10-25T10:53:00Z">
        <w:r w:rsidRPr="004A0D58" w:rsidDel="00CC2B22">
          <w:rPr>
            <w:lang w:val="en-US"/>
          </w:rPr>
          <w:delText>.</w:delText>
        </w:r>
      </w:del>
      <w:ins w:id="4287" w:author="Robert Bowie" w:date="2016-10-29T18:34:00Z">
        <w:r w:rsidR="00446635">
          <w:rPr>
            <w:lang w:val="en-US"/>
          </w:rPr>
          <w:t xml:space="preserve"> (</w:t>
        </w:r>
      </w:ins>
      <w:ins w:id="4288" w:author="Robert Bowie" w:date="2016-10-25T10:53:00Z">
        <w:r w:rsidR="00CC2B22" w:rsidRPr="004A0D58">
          <w:rPr>
            <w:lang w:val="en-US"/>
            <w:rPrChange w:id="4289" w:author="Robert Bowie" w:date="2016-10-25T11:46:00Z">
              <w:rPr>
                <w:sz w:val="22"/>
                <w:szCs w:val="22"/>
                <w:u w:val="single"/>
                <w:lang w:val="en-US"/>
              </w:rPr>
            </w:rPrChange>
          </w:rPr>
          <w:t xml:space="preserve">accessed 20 July 2015). </w:t>
        </w:r>
      </w:ins>
    </w:p>
    <w:p w14:paraId="6C4E1E69" w14:textId="3F7D547B" w:rsidR="00941B58" w:rsidRPr="004A0D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290"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UNHCR</w:t>
      </w:r>
      <w:del w:id="4291" w:author="Robert Bowie" w:date="2016-10-25T10:15:00Z">
        <w:r w:rsidRPr="004A0D58" w:rsidDel="003F4A50">
          <w:rPr>
            <w:lang w:val="en-US"/>
          </w:rPr>
          <w:delText>.</w:delText>
        </w:r>
      </w:del>
      <w:r w:rsidRPr="004A0D58">
        <w:rPr>
          <w:lang w:val="en-US"/>
        </w:rPr>
        <w:t xml:space="preserve"> </w:t>
      </w:r>
      <w:ins w:id="4292" w:author="Robert Bowie" w:date="2016-10-25T10:15:00Z">
        <w:r w:rsidR="003F4A50" w:rsidRPr="004A0D58">
          <w:rPr>
            <w:lang w:val="en-US"/>
            <w:rPrChange w:id="4293" w:author="Robert Bowie" w:date="2016-10-25T11:46:00Z">
              <w:rPr>
                <w:sz w:val="22"/>
                <w:szCs w:val="22"/>
                <w:lang w:val="en-US"/>
              </w:rPr>
            </w:rPrChange>
          </w:rPr>
          <w:t>(</w:t>
        </w:r>
      </w:ins>
      <w:r w:rsidRPr="004A0D58">
        <w:rPr>
          <w:lang w:val="en-US"/>
        </w:rPr>
        <w:t>2005</w:t>
      </w:r>
      <w:ins w:id="4294" w:author="Robert Bowie" w:date="2016-10-25T10:15:00Z">
        <w:r w:rsidR="003F4A50" w:rsidRPr="004A0D58">
          <w:rPr>
            <w:lang w:val="en-US"/>
            <w:rPrChange w:id="4295" w:author="Robert Bowie" w:date="2016-10-25T11:46:00Z">
              <w:rPr>
                <w:sz w:val="22"/>
                <w:szCs w:val="22"/>
                <w:lang w:val="en-US"/>
              </w:rPr>
            </w:rPrChange>
          </w:rPr>
          <w:t>)</w:t>
        </w:r>
      </w:ins>
      <w:del w:id="4296" w:author="Robert Bowie" w:date="2016-10-25T10:15:00Z">
        <w:r w:rsidRPr="004A0D58" w:rsidDel="003F4A50">
          <w:rPr>
            <w:lang w:val="en-US"/>
          </w:rPr>
          <w:delText>.</w:delText>
        </w:r>
      </w:del>
      <w:r w:rsidRPr="004A0D58">
        <w:rPr>
          <w:lang w:val="en-US"/>
        </w:rPr>
        <w:t xml:space="preserve"> </w:t>
      </w:r>
      <w:r w:rsidRPr="004A0D58">
        <w:rPr>
          <w:i/>
          <w:iCs/>
          <w:lang w:val="en-US"/>
        </w:rPr>
        <w:t>World programme for human rights education</w:t>
      </w:r>
      <w:r w:rsidRPr="004A0D58">
        <w:rPr>
          <w:lang w:val="en-US"/>
        </w:rPr>
        <w:t xml:space="preserve">. G.A. res. 59/113 A, 10 December, UNHCR. </w:t>
      </w:r>
      <w:ins w:id="4297" w:author="Robert Bowie" w:date="2016-10-25T10:53:00Z">
        <w:r w:rsidR="00CC2B22" w:rsidRPr="004A0D58">
          <w:rPr>
            <w:lang w:val="en-US"/>
            <w:rPrChange w:id="4298" w:author="Robert Bowie" w:date="2016-10-25T11:46:00Z">
              <w:rPr>
                <w:sz w:val="22"/>
                <w:szCs w:val="22"/>
                <w:lang w:val="en-US"/>
              </w:rPr>
            </w:rPrChange>
          </w:rPr>
          <w:t xml:space="preserve">Available at:  </w:t>
        </w:r>
      </w:ins>
      <w:r w:rsidR="00663A26" w:rsidRPr="004A0D58">
        <w:rPr>
          <w:rPrChange w:id="4299" w:author="Robert Bowie" w:date="2016-10-25T11:46:00Z">
            <w:rPr>
              <w:u w:val="single"/>
              <w:lang w:val="en-US"/>
            </w:rPr>
          </w:rPrChange>
        </w:rPr>
        <w:fldChar w:fldCharType="begin"/>
      </w:r>
      <w:r w:rsidR="00663A26" w:rsidRPr="004A0D58">
        <w:instrText xml:space="preserve"> HYPERLINK "http://www2.ohchr.org/english/issues/education/training/programme.htm" </w:instrText>
      </w:r>
      <w:r w:rsidR="00663A26" w:rsidRPr="004A0D58">
        <w:rPr>
          <w:rPrChange w:id="4300" w:author="Robert Bowie" w:date="2016-10-25T11:46:00Z">
            <w:rPr>
              <w:u w:val="single"/>
              <w:lang w:val="en-US"/>
            </w:rPr>
          </w:rPrChange>
        </w:rPr>
        <w:fldChar w:fldCharType="separate"/>
      </w:r>
      <w:r w:rsidRPr="004A0D58">
        <w:rPr>
          <w:lang w:val="en-US"/>
          <w:rPrChange w:id="4301" w:author="Robert Bowie" w:date="2016-10-25T11:46:00Z">
            <w:rPr>
              <w:u w:val="single"/>
              <w:lang w:val="en-US"/>
            </w:rPr>
          </w:rPrChange>
        </w:rPr>
        <w:t>http://www2.ohchr.org/english/issues/education/training/programme.htm</w:t>
      </w:r>
      <w:r w:rsidR="00663A26" w:rsidRPr="004A0D58">
        <w:rPr>
          <w:lang w:val="en-US"/>
          <w:rPrChange w:id="4302" w:author="Robert Bowie" w:date="2016-10-25T11:46:00Z">
            <w:rPr>
              <w:u w:val="single"/>
              <w:lang w:val="en-US"/>
            </w:rPr>
          </w:rPrChange>
        </w:rPr>
        <w:fldChar w:fldCharType="end"/>
      </w:r>
      <w:ins w:id="4303" w:author="Robert Bowie" w:date="2016-10-25T10:53:00Z">
        <w:r w:rsidR="00CC2B22" w:rsidRPr="004A0D58">
          <w:rPr>
            <w:lang w:val="en-US"/>
            <w:rPrChange w:id="4304" w:author="Robert Bowie" w:date="2016-10-25T11:46:00Z">
              <w:rPr>
                <w:sz w:val="22"/>
                <w:szCs w:val="22"/>
                <w:lang w:val="en-US"/>
              </w:rPr>
            </w:rPrChange>
          </w:rPr>
          <w:t xml:space="preserve"> (accessed 20 July 2015).</w:t>
        </w:r>
      </w:ins>
      <w:del w:id="4305" w:author="Robert Bowie" w:date="2016-10-25T10:53:00Z">
        <w:r w:rsidRPr="004A0D58" w:rsidDel="00CC2B22">
          <w:rPr>
            <w:lang w:val="en-US"/>
          </w:rPr>
          <w:delText>.</w:delText>
        </w:r>
      </w:del>
    </w:p>
    <w:p w14:paraId="0BF1A1FA" w14:textId="4FFB9C15" w:rsidR="00941B58" w:rsidRDefault="0094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306" w:author="Robert Bowie" w:date="2016-12-23T08:26:00Z"/>
          <w:lang w:val="en-US"/>
        </w:rPr>
        <w:pPrChange w:id="430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r w:rsidRPr="004A0D58">
        <w:rPr>
          <w:lang w:val="en-US"/>
        </w:rPr>
        <w:t>Wang</w:t>
      </w:r>
      <w:del w:id="4308" w:author="Robert Bowie" w:date="2016-10-25T10:15:00Z">
        <w:r w:rsidRPr="004A0D58" w:rsidDel="003F4A50">
          <w:rPr>
            <w:lang w:val="en-US"/>
          </w:rPr>
          <w:delText>,</w:delText>
        </w:r>
      </w:del>
      <w:r w:rsidRPr="004A0D58">
        <w:rPr>
          <w:lang w:val="en-US"/>
        </w:rPr>
        <w:t xml:space="preserve"> Z</w:t>
      </w:r>
      <w:del w:id="4309" w:author="Robert Bowie" w:date="2016-10-25T10:15:00Z">
        <w:r w:rsidRPr="004A0D58" w:rsidDel="00F23D76">
          <w:rPr>
            <w:lang w:val="en-US"/>
          </w:rPr>
          <w:delText>,</w:delText>
        </w:r>
      </w:del>
      <w:r w:rsidRPr="004A0D58">
        <w:rPr>
          <w:lang w:val="en-US"/>
        </w:rPr>
        <w:t xml:space="preserve"> </w:t>
      </w:r>
      <w:ins w:id="4310" w:author="Robert Bowie" w:date="2016-10-25T10:15:00Z">
        <w:r w:rsidR="00F23D76" w:rsidRPr="004A0D58">
          <w:rPr>
            <w:lang w:val="en-US"/>
            <w:rPrChange w:id="4311" w:author="Robert Bowie" w:date="2016-10-25T11:46:00Z">
              <w:rPr>
                <w:sz w:val="22"/>
                <w:szCs w:val="22"/>
                <w:lang w:val="en-US"/>
              </w:rPr>
            </w:rPrChange>
          </w:rPr>
          <w:t>(</w:t>
        </w:r>
      </w:ins>
      <w:r w:rsidRPr="004A0D58">
        <w:rPr>
          <w:lang w:val="en-US"/>
        </w:rPr>
        <w:t>200</w:t>
      </w:r>
      <w:ins w:id="4312" w:author="Robert Bowie" w:date="2016-10-25T10:15:00Z">
        <w:r w:rsidR="00F23D76" w:rsidRPr="004A0D58">
          <w:rPr>
            <w:lang w:val="en-US"/>
            <w:rPrChange w:id="4313" w:author="Robert Bowie" w:date="2016-10-25T11:46:00Z">
              <w:rPr>
                <w:sz w:val="22"/>
                <w:szCs w:val="22"/>
                <w:lang w:val="en-US"/>
              </w:rPr>
            </w:rPrChange>
          </w:rPr>
          <w:t>2)</w:t>
        </w:r>
      </w:ins>
      <w:del w:id="4314" w:author="Robert Bowie" w:date="2016-10-25T10:15:00Z">
        <w:r w:rsidRPr="004A0D58" w:rsidDel="00F23D76">
          <w:rPr>
            <w:lang w:val="en-US"/>
          </w:rPr>
          <w:delText>2.</w:delText>
        </w:r>
      </w:del>
      <w:r w:rsidRPr="004A0D58">
        <w:rPr>
          <w:lang w:val="en-US"/>
        </w:rPr>
        <w:t xml:space="preserve"> </w:t>
      </w:r>
      <w:del w:id="4315" w:author="Robert Bowie" w:date="2016-10-25T10:53:00Z">
        <w:r w:rsidRPr="004A0D58" w:rsidDel="00CC2B22">
          <w:rPr>
            <w:lang w:val="en-US"/>
          </w:rPr>
          <w:delText>“</w:delText>
        </w:r>
      </w:del>
      <w:r w:rsidRPr="004A0D58">
        <w:rPr>
          <w:lang w:val="en-US"/>
        </w:rPr>
        <w:t>Toward a postmodern notion of human rights.</w:t>
      </w:r>
      <w:del w:id="4316" w:author="Robert Bowie" w:date="2016-10-25T10:53:00Z">
        <w:r w:rsidRPr="004A0D58" w:rsidDel="00CC2B22">
          <w:rPr>
            <w:lang w:val="en-US"/>
          </w:rPr>
          <w:delText>”</w:delText>
        </w:r>
      </w:del>
      <w:r w:rsidRPr="004A0D58">
        <w:rPr>
          <w:lang w:val="en-US"/>
        </w:rPr>
        <w:t xml:space="preserve"> </w:t>
      </w:r>
      <w:r w:rsidRPr="004A0D58">
        <w:rPr>
          <w:i/>
          <w:iCs/>
          <w:lang w:val="en-US"/>
        </w:rPr>
        <w:t xml:space="preserve">Educational Philosophy and Theory </w:t>
      </w:r>
      <w:r w:rsidRPr="004A0D58">
        <w:rPr>
          <w:lang w:val="en-US"/>
        </w:rPr>
        <w:t>34 (2): 171-183.</w:t>
      </w:r>
    </w:p>
    <w:p w14:paraId="04B07B0D" w14:textId="6C6AA3AA" w:rsidR="004A4C02" w:rsidRPr="004A0D58" w:rsidRDefault="004A4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Change w:id="4317" w:author="Robert Bowie" w:date="2016-10-29T18: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PrChange>
      </w:pPr>
      <w:ins w:id="4318" w:author="Robert Bowie" w:date="2016-12-23T08:26:00Z">
        <w:r w:rsidRPr="004A4C02">
          <w:rPr>
            <w:lang w:val="en-US"/>
          </w:rPr>
          <w:t xml:space="preserve">West A,  Mattei P,  and Roberts J (2011) Accountability and Sanctions in English Schools. </w:t>
        </w:r>
        <w:r w:rsidRPr="004A4C02">
          <w:rPr>
            <w:i/>
            <w:lang w:val="en-US"/>
            <w:rPrChange w:id="4319" w:author="Robert Bowie" w:date="2016-12-23T08:26:00Z">
              <w:rPr>
                <w:lang w:val="en-US"/>
              </w:rPr>
            </w:rPrChange>
          </w:rPr>
          <w:t>British Journal Of Educational Studies</w:t>
        </w:r>
        <w:r>
          <w:rPr>
            <w:lang w:val="en-US"/>
          </w:rPr>
          <w:t xml:space="preserve"> 59 (</w:t>
        </w:r>
        <w:r w:rsidRPr="004A4C02">
          <w:rPr>
            <w:lang w:val="en-US"/>
          </w:rPr>
          <w:t>1</w:t>
        </w:r>
        <w:r>
          <w:rPr>
            <w:lang w:val="en-US"/>
          </w:rPr>
          <w:t>):</w:t>
        </w:r>
      </w:ins>
      <w:ins w:id="4320" w:author="Robert Bowie" w:date="2016-12-23T08:28:00Z">
        <w:r w:rsidRPr="004A4C02">
          <w:t xml:space="preserve"> </w:t>
        </w:r>
        <w:r w:rsidRPr="004A4C02">
          <w:rPr>
            <w:lang w:val="en-US"/>
          </w:rPr>
          <w:t>41-62</w:t>
        </w:r>
        <w:r>
          <w:rPr>
            <w:lang w:val="en-US"/>
          </w:rPr>
          <w:t>.</w:t>
        </w:r>
      </w:ins>
    </w:p>
    <w:p w14:paraId="5ADAEBB9" w14:textId="7F4722A3" w:rsidR="00941B58" w:rsidRPr="004A0D58" w:rsidDel="00F017E3" w:rsidRDefault="00941B58">
      <w:pPr>
        <w:pStyle w:val="Tabletitle"/>
        <w:spacing w:before="0" w:line="480" w:lineRule="auto"/>
        <w:rPr>
          <w:del w:id="4321" w:author="Robert Bowie" w:date="2016-10-25T11:48:00Z"/>
        </w:rPr>
        <w:pPrChange w:id="4322" w:author="Robert Bowie" w:date="2016-10-29T18:34:00Z">
          <w:pPr>
            <w:pStyle w:val="Tabletitle"/>
          </w:pPr>
        </w:pPrChange>
      </w:pPr>
      <w:r w:rsidRPr="004A0D58">
        <w:rPr>
          <w:lang w:val="en-US"/>
        </w:rPr>
        <w:t>Wilshaw</w:t>
      </w:r>
      <w:del w:id="4323" w:author="Robert Bowie" w:date="2016-10-25T10:15:00Z">
        <w:r w:rsidRPr="004A0D58" w:rsidDel="00F23D76">
          <w:rPr>
            <w:lang w:val="en-US"/>
          </w:rPr>
          <w:delText>,</w:delText>
        </w:r>
      </w:del>
      <w:r w:rsidRPr="004A0D58">
        <w:rPr>
          <w:lang w:val="en-US"/>
        </w:rPr>
        <w:t xml:space="preserve"> M</w:t>
      </w:r>
      <w:del w:id="4324" w:author="Robert Bowie" w:date="2016-10-25T10:15:00Z">
        <w:r w:rsidRPr="004A0D58" w:rsidDel="00F23D76">
          <w:rPr>
            <w:lang w:val="en-US"/>
          </w:rPr>
          <w:delText>.</w:delText>
        </w:r>
      </w:del>
      <w:r w:rsidRPr="004A0D58">
        <w:rPr>
          <w:lang w:val="en-US"/>
        </w:rPr>
        <w:t xml:space="preserve"> </w:t>
      </w:r>
      <w:ins w:id="4325" w:author="Robert Bowie" w:date="2016-10-25T10:15:00Z">
        <w:r w:rsidR="00F23D76" w:rsidRPr="004A0D58">
          <w:rPr>
            <w:lang w:val="en-US"/>
            <w:rPrChange w:id="4326" w:author="Robert Bowie" w:date="2016-10-25T11:46:00Z">
              <w:rPr>
                <w:sz w:val="22"/>
                <w:szCs w:val="22"/>
                <w:lang w:val="en-US"/>
              </w:rPr>
            </w:rPrChange>
          </w:rPr>
          <w:t>(</w:t>
        </w:r>
      </w:ins>
      <w:r w:rsidRPr="004A0D58">
        <w:rPr>
          <w:lang w:val="en-US"/>
        </w:rPr>
        <w:t>2014</w:t>
      </w:r>
      <w:ins w:id="4327" w:author="Robert Bowie" w:date="2016-10-25T10:15:00Z">
        <w:r w:rsidR="00F23D76" w:rsidRPr="004A0D58">
          <w:rPr>
            <w:lang w:val="en-US"/>
            <w:rPrChange w:id="4328" w:author="Robert Bowie" w:date="2016-10-25T11:46:00Z">
              <w:rPr>
                <w:sz w:val="22"/>
                <w:szCs w:val="22"/>
                <w:lang w:val="en-US"/>
              </w:rPr>
            </w:rPrChange>
          </w:rPr>
          <w:t>)</w:t>
        </w:r>
      </w:ins>
      <w:del w:id="4329" w:author="Robert Bowie" w:date="2016-10-25T10:14:00Z">
        <w:r w:rsidRPr="004A0D58" w:rsidDel="00F23D76">
          <w:rPr>
            <w:lang w:val="en-US"/>
          </w:rPr>
          <w:delText>.</w:delText>
        </w:r>
      </w:del>
      <w:r w:rsidRPr="004A0D58">
        <w:rPr>
          <w:lang w:val="en-US"/>
        </w:rPr>
        <w:t xml:space="preserve"> </w:t>
      </w:r>
      <w:r w:rsidRPr="004A0D58">
        <w:rPr>
          <w:i/>
          <w:iCs/>
          <w:lang w:val="en-US"/>
        </w:rPr>
        <w:t>July Letter to all Maintained Schools</w:t>
      </w:r>
      <w:r w:rsidRPr="004A0D58">
        <w:rPr>
          <w:lang w:val="en-US"/>
        </w:rPr>
        <w:t>. London: Of</w:t>
      </w:r>
      <w:del w:id="4330" w:author="Robert Bowie" w:date="2016-10-29T18:34:00Z">
        <w:r w:rsidRPr="004A0D58" w:rsidDel="00E81D8A">
          <w:rPr>
            <w:lang w:val="en-US"/>
          </w:rPr>
          <w:delText>t</w:delText>
        </w:r>
      </w:del>
      <w:r w:rsidRPr="004A0D58">
        <w:rPr>
          <w:lang w:val="en-US"/>
        </w:rPr>
        <w:t>s</w:t>
      </w:r>
      <w:ins w:id="4331" w:author="Robert Bowie" w:date="2016-10-29T18:34:00Z">
        <w:r w:rsidR="00E81D8A">
          <w:rPr>
            <w:lang w:val="en-US"/>
          </w:rPr>
          <w:t>t</w:t>
        </w:r>
      </w:ins>
      <w:r w:rsidRPr="004A0D58">
        <w:rPr>
          <w:lang w:val="en-US"/>
        </w:rPr>
        <w:t xml:space="preserve">ed. </w:t>
      </w:r>
    </w:p>
    <w:p w14:paraId="1B920E99" w14:textId="5175680A" w:rsidR="00FE4713" w:rsidRPr="004A0D58" w:rsidRDefault="00FE4713">
      <w:pPr>
        <w:pStyle w:val="Tabletitle"/>
        <w:spacing w:before="0" w:line="480" w:lineRule="auto"/>
        <w:pPrChange w:id="4332" w:author="Robert Bowie" w:date="2016-10-29T18:34:00Z">
          <w:pPr>
            <w:pStyle w:val="Figurecaption"/>
          </w:pPr>
        </w:pPrChange>
      </w:pPr>
    </w:p>
    <w:sectPr w:rsidR="00FE4713" w:rsidRPr="004A0D58" w:rsidSect="00165A21">
      <w:pgSz w:w="11901" w:h="16840"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4" w:author="Andrew Peterson" w:date="2016-01-13T20:13:00Z" w:initials="AP">
    <w:p w14:paraId="4F4F40C4" w14:textId="3A2B6425" w:rsidR="00CE6647" w:rsidRDefault="00CE6647">
      <w:pPr>
        <w:pStyle w:val="CommentText"/>
      </w:pPr>
      <w:r>
        <w:rPr>
          <w:rStyle w:val="CommentReference"/>
        </w:rPr>
        <w:annotationRef/>
      </w:r>
      <w:r>
        <w:t>These are statements, and I would prefer the main arguments to be stated. Are these your arguments in the paper? I also think the final sentence should always make clear the significance of the analysis you are offering.</w:t>
      </w:r>
    </w:p>
  </w:comment>
  <w:comment w:id="443" w:author="Andrew Peterson" w:date="2016-02-04T07:38:00Z" w:initials="AP">
    <w:p w14:paraId="0B8C4094" w14:textId="77777777" w:rsidR="00CE6647" w:rsidRDefault="00CE6647" w:rsidP="006C30E5">
      <w:pPr>
        <w:pStyle w:val="CommentText"/>
      </w:pPr>
      <w:r>
        <w:rPr>
          <w:rStyle w:val="CommentReference"/>
        </w:rPr>
        <w:annotationRef/>
      </w:r>
      <w:r>
        <w:t>It has taken a long time to get here. Could the writing up to hear be condensed or this moved earlier?</w:t>
      </w:r>
    </w:p>
  </w:comment>
  <w:comment w:id="600" w:author="Andrew Peterson" w:date="2016-02-04T07:51:00Z" w:initials="AP">
    <w:p w14:paraId="41695EC1" w14:textId="77777777" w:rsidR="00CE6647" w:rsidRDefault="00CE6647" w:rsidP="00F619F0">
      <w:pPr>
        <w:pStyle w:val="CommentText"/>
      </w:pPr>
      <w:r>
        <w:rPr>
          <w:rStyle w:val="CommentReference"/>
        </w:rPr>
        <w:annotationRef/>
      </w:r>
      <w:r>
        <w:t>In what way? I would have this as a separate section. I think as you go through the different lenses we also need to be told precisely why each is useful for this particular analysis.</w:t>
      </w:r>
    </w:p>
  </w:comment>
  <w:comment w:id="1143" w:author="Andrew Peterson" w:date="2016-01-27T10:16:00Z" w:initials="AP">
    <w:p w14:paraId="2C1433BE" w14:textId="77777777" w:rsidR="00CE6647" w:rsidRDefault="00CE6647" w:rsidP="00C741FD">
      <w:pPr>
        <w:pStyle w:val="CommentText"/>
      </w:pPr>
      <w:r>
        <w:rPr>
          <w:rStyle w:val="CommentReference"/>
        </w:rPr>
        <w:annotationRef/>
      </w:r>
      <w:r>
        <w:t>It has taken a long time to get here. Could the writing up to hear be condensed or this moved earlier?</w:t>
      </w:r>
    </w:p>
  </w:comment>
  <w:comment w:id="1146" w:author="Andrew Peterson" w:date="2016-01-27T10:16:00Z" w:initials="AP">
    <w:p w14:paraId="1E11CE67" w14:textId="77777777" w:rsidR="00CE6647" w:rsidRDefault="00CE6647" w:rsidP="00C741FD">
      <w:pPr>
        <w:pStyle w:val="CommentText"/>
      </w:pPr>
      <w:r>
        <w:rPr>
          <w:rStyle w:val="CommentReference"/>
        </w:rPr>
        <w:annotationRef/>
      </w:r>
      <w:r>
        <w:t>Ok, but I think we still need to be clearer as to why and the significance. What is the issue, why is it important and what specific gap are you filling? Has this been done before? Why is it timely/needed now?</w:t>
      </w:r>
    </w:p>
  </w:comment>
  <w:comment w:id="1175" w:author="Andrew Peterson" w:date="2016-01-13T20:16:00Z" w:initials="AP">
    <w:p w14:paraId="6B864902" w14:textId="711B8D53" w:rsidR="00CE6647" w:rsidRDefault="00CE6647">
      <w:pPr>
        <w:pStyle w:val="CommentText"/>
      </w:pPr>
      <w:r>
        <w:rPr>
          <w:rStyle w:val="CommentReference"/>
        </w:rPr>
        <w:annotationRef/>
      </w:r>
      <w:r>
        <w:t>why citations after the first two, but not the last two? Also, the from and from is cumbersome. I think it would be clearer to write… including peace ed (tibbitts…) citizenship, (Osler…), esd (????) and personal moral development (????).</w:t>
      </w:r>
    </w:p>
  </w:comment>
  <w:comment w:id="1193" w:author="Andrew Peterson" w:date="2016-01-13T20:18:00Z" w:initials="AP">
    <w:p w14:paraId="490990DA" w14:textId="0CE46C47" w:rsidR="00CE6647" w:rsidRDefault="00CE6647">
      <w:pPr>
        <w:pStyle w:val="CommentText"/>
      </w:pPr>
      <w:r>
        <w:rPr>
          <w:rStyle w:val="CommentReference"/>
        </w:rPr>
        <w:annotationRef/>
      </w:r>
      <w:r>
        <w:t>I am not sure this helps unless you are going to unpick them, which you cannot do in this introduction. I would remove and just start with These….</w:t>
      </w:r>
    </w:p>
  </w:comment>
  <w:comment w:id="1209" w:author="Andrew Peterson" w:date="2016-02-16T16:10:00Z" w:initials="AP">
    <w:p w14:paraId="506DDC61" w14:textId="77777777" w:rsidR="00CE6647" w:rsidRDefault="00CE6647" w:rsidP="00C07E3F">
      <w:pPr>
        <w:pStyle w:val="CommentText"/>
      </w:pPr>
      <w:r>
        <w:rPr>
          <w:rStyle w:val="CommentReference"/>
        </w:rPr>
        <w:annotationRef/>
      </w:r>
      <w:r>
        <w:t>Sounds a bit harsh, but I think this sounds a bit weak. I was expecting a bit more about the challenges and need (in a few words) rather than it is just difficult.</w:t>
      </w:r>
    </w:p>
  </w:comment>
  <w:comment w:id="1249" w:author="Andrew Peterson" w:date="2016-01-21T12:56:00Z" w:initials="AP">
    <w:p w14:paraId="24C19829" w14:textId="0D445835" w:rsidR="00CE6647" w:rsidRDefault="00CE6647">
      <w:pPr>
        <w:pStyle w:val="CommentText"/>
      </w:pPr>
      <w:r>
        <w:rPr>
          <w:rStyle w:val="CommentReference"/>
        </w:rPr>
        <w:annotationRef/>
      </w:r>
      <w:r>
        <w:t>Sounds a bit harsh, but I think this sounds a bit weak. I was expecting a bit more about the challenges and need (in a few words) rather than it is just difficult.</w:t>
      </w:r>
    </w:p>
  </w:comment>
  <w:comment w:id="1308" w:author="Andrew Peterson" w:date="2016-01-21T12:58:00Z" w:initials="AP">
    <w:p w14:paraId="11F899F6" w14:textId="157BE926" w:rsidR="00CE6647" w:rsidRDefault="00CE6647">
      <w:pPr>
        <w:pStyle w:val="CommentText"/>
      </w:pPr>
      <w:r>
        <w:rPr>
          <w:rStyle w:val="CommentReference"/>
        </w:rPr>
        <w:annotationRef/>
      </w:r>
      <w:r>
        <w:rPr>
          <w:rStyle w:val="CommentReference"/>
        </w:rPr>
        <w:t>This sounds like at times they didn’t. If so, citing some that didn’t might make sense.</w:t>
      </w:r>
    </w:p>
  </w:comment>
  <w:comment w:id="1310" w:author="Andrew Peterson" w:date="2016-01-21T13:00:00Z" w:initials="AP">
    <w:p w14:paraId="71F9CC8D" w14:textId="475B840E" w:rsidR="00CE6647" w:rsidRDefault="00CE6647">
      <w:pPr>
        <w:pStyle w:val="CommentText"/>
      </w:pPr>
      <w:r>
        <w:rPr>
          <w:rStyle w:val="CommentReference"/>
        </w:rPr>
        <w:annotationRef/>
      </w:r>
      <w:r>
        <w:t>Policies? Has the government ever had a particular policy?</w:t>
      </w:r>
    </w:p>
  </w:comment>
  <w:comment w:id="1345" w:author="Andrew Peterson" w:date="2016-01-21T13:01:00Z" w:initials="AP">
    <w:p w14:paraId="1CE5F251" w14:textId="335A3CDE" w:rsidR="00CE6647" w:rsidRDefault="00CE6647">
      <w:pPr>
        <w:pStyle w:val="CommentText"/>
      </w:pPr>
      <w:r>
        <w:rPr>
          <w:rStyle w:val="CommentReference"/>
        </w:rPr>
        <w:annotationRef/>
      </w:r>
      <w:r>
        <w:t>It has taken a long time to get here. Could the writing up to hear be condensed or this moved earlier?</w:t>
      </w:r>
    </w:p>
  </w:comment>
  <w:comment w:id="1349" w:author="Andrew Peterson" w:date="2016-01-21T13:06:00Z" w:initials="AP">
    <w:p w14:paraId="3CF1A1AB" w14:textId="778816F2" w:rsidR="00CE6647" w:rsidRDefault="00CE6647">
      <w:pPr>
        <w:pStyle w:val="CommentText"/>
      </w:pPr>
      <w:r>
        <w:rPr>
          <w:rStyle w:val="CommentReference"/>
        </w:rPr>
        <w:annotationRef/>
      </w:r>
      <w:r>
        <w:t>Ok, but I think we still need to be clearer as to why and the significance. What is the issue, why is it important and what specific gap are you filling? Has this been done before? Why is it timely/needed now?</w:t>
      </w:r>
    </w:p>
  </w:comment>
  <w:comment w:id="1356" w:author="Andrew Peterson" w:date="2016-01-21T13:07:00Z" w:initials="AP">
    <w:p w14:paraId="2B7122F0" w14:textId="1B7F5410" w:rsidR="00CE6647" w:rsidRDefault="00CE6647">
      <w:pPr>
        <w:pStyle w:val="CommentText"/>
      </w:pPr>
      <w:r>
        <w:rPr>
          <w:rStyle w:val="CommentReference"/>
        </w:rPr>
        <w:annotationRef/>
      </w:r>
      <w:r>
        <w:t>In what way? I would have this as a separate section. I think as you go through the different lenses we also need to be told precisely why each is useful for this particular analysis.</w:t>
      </w:r>
    </w:p>
  </w:comment>
  <w:comment w:id="1411" w:author="Andrew Peterson" w:date="2016-01-21T13:09:00Z" w:initials="AP">
    <w:p w14:paraId="7EC8AA66" w14:textId="075A7CE9" w:rsidR="00CE6647" w:rsidRDefault="00CE6647">
      <w:pPr>
        <w:pStyle w:val="CommentText"/>
      </w:pPr>
      <w:r>
        <w:rPr>
          <w:rStyle w:val="CommentReference"/>
        </w:rPr>
        <w:annotationRef/>
      </w:r>
      <w:r>
        <w:t>I am not sure about this. Has there ever been an educational document specifically on moral education or are you casting your net wider and looking at how the moral is attended to in national education docs? We need to know which documents fall within your terms.</w:t>
      </w:r>
    </w:p>
  </w:comment>
  <w:comment w:id="1417" w:author="Andrew Peterson" w:date="2016-01-21T13:11:00Z" w:initials="AP">
    <w:p w14:paraId="3E7FE3F4" w14:textId="0EC06E77" w:rsidR="00CE6647" w:rsidRDefault="00CE6647">
      <w:pPr>
        <w:pStyle w:val="CommentText"/>
      </w:pPr>
      <w:r>
        <w:rPr>
          <w:rStyle w:val="CommentReference"/>
        </w:rPr>
        <w:annotationRef/>
      </w:r>
      <w:r>
        <w:t>This needs clarifying. According to who? Explicit intention or implicit?</w:t>
      </w:r>
    </w:p>
  </w:comment>
  <w:comment w:id="1696" w:author="Andrew Peterson" w:date="2016-01-21T13:22:00Z" w:initials="AP">
    <w:p w14:paraId="30BF6480" w14:textId="7C0618FD" w:rsidR="00CE6647" w:rsidRDefault="00CE6647">
      <w:pPr>
        <w:pStyle w:val="CommentText"/>
      </w:pPr>
      <w:r>
        <w:rPr>
          <w:rStyle w:val="CommentReference"/>
        </w:rPr>
        <w:annotationRef/>
      </w:r>
      <w:r>
        <w:t xml:space="preserve">Bob, by now I feel that the analysis is rambling and does not have the structure it could. This means that important things you are saying are underplayed. My suggestion is that you should pick three or four key factors/issues which characterise policy docs in this area and then use these to structure this section (connecting back to the lenses introduced in the last section). That would be clearer, but would also allow you to produce a clearer narrative of argument throughout the paper (there are four key issues or at times policy is A and B while at others it is C and D etc). </w:t>
      </w:r>
    </w:p>
  </w:comment>
  <w:comment w:id="2008" w:author="Andrew Peterson" w:date="2016-01-21T13:26:00Z" w:initials="AP">
    <w:p w14:paraId="060C7BA1" w14:textId="4170DCAC" w:rsidR="00CE6647" w:rsidRDefault="00CE6647">
      <w:pPr>
        <w:pStyle w:val="CommentText"/>
      </w:pPr>
      <w:r>
        <w:rPr>
          <w:rStyle w:val="CommentReference"/>
        </w:rPr>
        <w:annotationRef/>
      </w:r>
      <w:r>
        <w:t>Again, this is a bit narrative (history as one damn thing after another etc), but what is crucial are the factors / trends over time.</w:t>
      </w:r>
    </w:p>
  </w:comment>
  <w:comment w:id="2565" w:author="Andrew Peterson" w:date="2016-01-21T13:31:00Z" w:initials="AP">
    <w:p w14:paraId="10F99813" w14:textId="5480D174" w:rsidR="00CE6647" w:rsidRDefault="00CE6647">
      <w:pPr>
        <w:pStyle w:val="CommentText"/>
      </w:pPr>
      <w:r>
        <w:rPr>
          <w:rStyle w:val="CommentReference"/>
        </w:rPr>
        <w:annotationRef/>
      </w:r>
      <w:r>
        <w:t>We need to be clear at the outset what the purpose/focus of the discussion is. Implications? Connects back to international discourse on HRE? Raises some policy possibilities?</w:t>
      </w:r>
    </w:p>
  </w:comment>
  <w:comment w:id="2603" w:author="Andrew Peterson" w:date="2016-01-21T13:00:00Z" w:initials="AP">
    <w:p w14:paraId="1DD1D55C" w14:textId="77777777" w:rsidR="00CE6647" w:rsidRDefault="00CE6647" w:rsidP="00E0715E">
      <w:pPr>
        <w:pStyle w:val="CommentText"/>
      </w:pPr>
      <w:r>
        <w:rPr>
          <w:rStyle w:val="CommentReference"/>
        </w:rPr>
        <w:annotationRef/>
      </w:r>
      <w:r>
        <w:t>Policies? Has the government ever had a particular policy?</w:t>
      </w:r>
    </w:p>
  </w:comment>
  <w:comment w:id="2826" w:author="Andrew Peterson" w:date="2016-01-21T13:33:00Z" w:initials="AP">
    <w:p w14:paraId="54120C52" w14:textId="77777777" w:rsidR="00CE6647" w:rsidRDefault="00CE6647" w:rsidP="00B171F0">
      <w:pPr>
        <w:pStyle w:val="CommentText"/>
      </w:pPr>
      <w:r>
        <w:rPr>
          <w:rStyle w:val="CommentReference"/>
        </w:rPr>
        <w:annotationRef/>
      </w:r>
      <w:r>
        <w:t>Needs a conclusion!</w:t>
      </w:r>
    </w:p>
  </w:comment>
  <w:comment w:id="3084" w:author="Andrew Peterson" w:date="2016-01-21T13:33:00Z" w:initials="AP">
    <w:p w14:paraId="6CF02C46" w14:textId="1B053C4A" w:rsidR="00CE6647" w:rsidRDefault="00CE6647">
      <w:pPr>
        <w:pStyle w:val="CommentText"/>
      </w:pPr>
      <w:r>
        <w:rPr>
          <w:rStyle w:val="CommentReference"/>
        </w:rPr>
        <w:annotationRef/>
      </w:r>
      <w:r>
        <w:t>Needs a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F40C4" w15:done="0"/>
  <w15:commentEx w15:paraId="0B8C4094" w15:done="0"/>
  <w15:commentEx w15:paraId="41695EC1" w15:done="0"/>
  <w15:commentEx w15:paraId="2C1433BE" w15:done="0"/>
  <w15:commentEx w15:paraId="1E11CE67" w15:done="0"/>
  <w15:commentEx w15:paraId="6B864902" w15:done="0"/>
  <w15:commentEx w15:paraId="490990DA" w15:done="0"/>
  <w15:commentEx w15:paraId="506DDC61" w15:done="0"/>
  <w15:commentEx w15:paraId="24C19829" w15:done="0"/>
  <w15:commentEx w15:paraId="11F899F6" w15:done="0"/>
  <w15:commentEx w15:paraId="71F9CC8D" w15:done="0"/>
  <w15:commentEx w15:paraId="1CE5F251" w15:done="0"/>
  <w15:commentEx w15:paraId="3CF1A1AB" w15:done="0"/>
  <w15:commentEx w15:paraId="2B7122F0" w15:done="0"/>
  <w15:commentEx w15:paraId="7EC8AA66" w15:done="0"/>
  <w15:commentEx w15:paraId="3E7FE3F4" w15:done="0"/>
  <w15:commentEx w15:paraId="30BF6480" w15:done="0"/>
  <w15:commentEx w15:paraId="060C7BA1" w15:done="0"/>
  <w15:commentEx w15:paraId="10F99813" w15:done="0"/>
  <w15:commentEx w15:paraId="1DD1D55C" w15:done="0"/>
  <w15:commentEx w15:paraId="54120C52" w15:done="0"/>
  <w15:commentEx w15:paraId="6CF02C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12D8F" w14:textId="77777777" w:rsidR="00002AA8" w:rsidRDefault="00002AA8" w:rsidP="00AF2C92">
      <w:r>
        <w:separator/>
      </w:r>
    </w:p>
  </w:endnote>
  <w:endnote w:type="continuationSeparator" w:id="0">
    <w:p w14:paraId="6FFFC725" w14:textId="77777777" w:rsidR="00002AA8" w:rsidRDefault="00002AA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A42F4" w14:textId="77777777" w:rsidR="00002AA8" w:rsidRDefault="00002AA8" w:rsidP="00AF2C92">
      <w:r>
        <w:separator/>
      </w:r>
    </w:p>
  </w:footnote>
  <w:footnote w:type="continuationSeparator" w:id="0">
    <w:p w14:paraId="086AE51D" w14:textId="77777777" w:rsidR="00002AA8" w:rsidRDefault="00002AA8"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531436"/>
    <w:multiLevelType w:val="hybridMultilevel"/>
    <w:tmpl w:val="3848A0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FFFFFFFF">
      <w:start w:val="1"/>
      <w:numFmt w:val="decimal"/>
      <w:pStyle w:val="Numberedlist"/>
      <w:lvlText w:val="%1."/>
      <w:lvlJc w:val="right"/>
      <w:pPr>
        <w:ind w:left="720" w:hanging="153"/>
      </w:p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FFFFFFFF">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6"/>
  </w:num>
  <w:num w:numId="16">
    <w:abstractNumId w:val="18"/>
  </w:num>
  <w:num w:numId="17">
    <w:abstractNumId w:val="12"/>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5"/>
  </w:num>
  <w:num w:numId="30">
    <w:abstractNumId w:val="25"/>
  </w:num>
  <w:num w:numId="31">
    <w:abstractNumId w:val="14"/>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Bowie">
    <w15:presenceInfo w15:providerId="Windows Live" w15:userId="8e28a3aca186c20f"/>
  </w15:person>
  <w15:person w15:author="Andrew Peterson">
    <w15:presenceInfo w15:providerId="Windows Live" w15:userId="93a6cfa9536c6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0E"/>
    <w:rsid w:val="00000EA5"/>
    <w:rsid w:val="00001899"/>
    <w:rsid w:val="00002AA8"/>
    <w:rsid w:val="000041D6"/>
    <w:rsid w:val="000049AD"/>
    <w:rsid w:val="00004A5B"/>
    <w:rsid w:val="000133C0"/>
    <w:rsid w:val="00014C4E"/>
    <w:rsid w:val="00016046"/>
    <w:rsid w:val="00017107"/>
    <w:rsid w:val="00017A7C"/>
    <w:rsid w:val="000202E2"/>
    <w:rsid w:val="00022441"/>
    <w:rsid w:val="0002261E"/>
    <w:rsid w:val="00022D5E"/>
    <w:rsid w:val="00024839"/>
    <w:rsid w:val="000261BF"/>
    <w:rsid w:val="00026871"/>
    <w:rsid w:val="00035C28"/>
    <w:rsid w:val="00037A98"/>
    <w:rsid w:val="000427FB"/>
    <w:rsid w:val="0004455E"/>
    <w:rsid w:val="00047CB5"/>
    <w:rsid w:val="00051FAA"/>
    <w:rsid w:val="00052CF3"/>
    <w:rsid w:val="000572A9"/>
    <w:rsid w:val="00061325"/>
    <w:rsid w:val="000670B5"/>
    <w:rsid w:val="000675B5"/>
    <w:rsid w:val="000720EE"/>
    <w:rsid w:val="000733AC"/>
    <w:rsid w:val="00074D22"/>
    <w:rsid w:val="00075081"/>
    <w:rsid w:val="0007528A"/>
    <w:rsid w:val="000811AB"/>
    <w:rsid w:val="00083B9F"/>
    <w:rsid w:val="00083C5F"/>
    <w:rsid w:val="0009172C"/>
    <w:rsid w:val="000930EC"/>
    <w:rsid w:val="00095E61"/>
    <w:rsid w:val="000966C1"/>
    <w:rsid w:val="000970AC"/>
    <w:rsid w:val="00097423"/>
    <w:rsid w:val="000A1167"/>
    <w:rsid w:val="000A21E7"/>
    <w:rsid w:val="000A4428"/>
    <w:rsid w:val="000A6D40"/>
    <w:rsid w:val="000A7BC3"/>
    <w:rsid w:val="000B1661"/>
    <w:rsid w:val="000B2E88"/>
    <w:rsid w:val="000B3241"/>
    <w:rsid w:val="000B4603"/>
    <w:rsid w:val="000C09BE"/>
    <w:rsid w:val="000C1380"/>
    <w:rsid w:val="000C554F"/>
    <w:rsid w:val="000D0DC5"/>
    <w:rsid w:val="000D15FF"/>
    <w:rsid w:val="000D28DF"/>
    <w:rsid w:val="000D3AA5"/>
    <w:rsid w:val="000D488B"/>
    <w:rsid w:val="000D62AC"/>
    <w:rsid w:val="000D68DF"/>
    <w:rsid w:val="000E138D"/>
    <w:rsid w:val="000E187A"/>
    <w:rsid w:val="000E2D61"/>
    <w:rsid w:val="000E450E"/>
    <w:rsid w:val="000E4A90"/>
    <w:rsid w:val="000E6259"/>
    <w:rsid w:val="000F325A"/>
    <w:rsid w:val="000F43CF"/>
    <w:rsid w:val="000F4677"/>
    <w:rsid w:val="000F5BE0"/>
    <w:rsid w:val="00100587"/>
    <w:rsid w:val="0010284E"/>
    <w:rsid w:val="00103122"/>
    <w:rsid w:val="0010336A"/>
    <w:rsid w:val="001050F1"/>
    <w:rsid w:val="00105215"/>
    <w:rsid w:val="00105AEA"/>
    <w:rsid w:val="00106DAF"/>
    <w:rsid w:val="00113AEF"/>
    <w:rsid w:val="00116023"/>
    <w:rsid w:val="00120D31"/>
    <w:rsid w:val="00122742"/>
    <w:rsid w:val="00134A51"/>
    <w:rsid w:val="0014009E"/>
    <w:rsid w:val="00140727"/>
    <w:rsid w:val="001453F7"/>
    <w:rsid w:val="00155021"/>
    <w:rsid w:val="00156054"/>
    <w:rsid w:val="00160628"/>
    <w:rsid w:val="00161344"/>
    <w:rsid w:val="00162195"/>
    <w:rsid w:val="0016322A"/>
    <w:rsid w:val="0016411A"/>
    <w:rsid w:val="00165A21"/>
    <w:rsid w:val="001705CE"/>
    <w:rsid w:val="00174050"/>
    <w:rsid w:val="0017714B"/>
    <w:rsid w:val="001804DF"/>
    <w:rsid w:val="00181BDC"/>
    <w:rsid w:val="00181DB0"/>
    <w:rsid w:val="001829E3"/>
    <w:rsid w:val="00187A86"/>
    <w:rsid w:val="00193FA3"/>
    <w:rsid w:val="0019731E"/>
    <w:rsid w:val="001A09FE"/>
    <w:rsid w:val="001A1FA2"/>
    <w:rsid w:val="001A3A97"/>
    <w:rsid w:val="001A4F6E"/>
    <w:rsid w:val="001A654D"/>
    <w:rsid w:val="001A67C9"/>
    <w:rsid w:val="001A69DE"/>
    <w:rsid w:val="001B1C7C"/>
    <w:rsid w:val="001B398F"/>
    <w:rsid w:val="001B46C6"/>
    <w:rsid w:val="001B4B48"/>
    <w:rsid w:val="001B4D1F"/>
    <w:rsid w:val="001B7681"/>
    <w:rsid w:val="001B7740"/>
    <w:rsid w:val="001B7CAE"/>
    <w:rsid w:val="001C0772"/>
    <w:rsid w:val="001C0D4F"/>
    <w:rsid w:val="001C1DEC"/>
    <w:rsid w:val="001C1F3A"/>
    <w:rsid w:val="001C5736"/>
    <w:rsid w:val="001D4A49"/>
    <w:rsid w:val="001E0572"/>
    <w:rsid w:val="001E0A67"/>
    <w:rsid w:val="001E1028"/>
    <w:rsid w:val="001E14E2"/>
    <w:rsid w:val="001E5124"/>
    <w:rsid w:val="001E5E48"/>
    <w:rsid w:val="001E6302"/>
    <w:rsid w:val="001E7DCB"/>
    <w:rsid w:val="001E7E88"/>
    <w:rsid w:val="001F1448"/>
    <w:rsid w:val="001F3411"/>
    <w:rsid w:val="001F4287"/>
    <w:rsid w:val="001F4DBA"/>
    <w:rsid w:val="001F5637"/>
    <w:rsid w:val="00203D14"/>
    <w:rsid w:val="0020415E"/>
    <w:rsid w:val="00204FF4"/>
    <w:rsid w:val="0021056E"/>
    <w:rsid w:val="0021075D"/>
    <w:rsid w:val="0021165A"/>
    <w:rsid w:val="00211BC9"/>
    <w:rsid w:val="0021620C"/>
    <w:rsid w:val="00216E78"/>
    <w:rsid w:val="00217275"/>
    <w:rsid w:val="00217612"/>
    <w:rsid w:val="00221AC6"/>
    <w:rsid w:val="00225BB2"/>
    <w:rsid w:val="002279EC"/>
    <w:rsid w:val="00231BB0"/>
    <w:rsid w:val="002351AB"/>
    <w:rsid w:val="00236F4B"/>
    <w:rsid w:val="00242B0D"/>
    <w:rsid w:val="0024674D"/>
    <w:rsid w:val="002467C6"/>
    <w:rsid w:val="0024692A"/>
    <w:rsid w:val="00247B6E"/>
    <w:rsid w:val="00250D34"/>
    <w:rsid w:val="00252BBA"/>
    <w:rsid w:val="00253123"/>
    <w:rsid w:val="00264001"/>
    <w:rsid w:val="00266354"/>
    <w:rsid w:val="00267A18"/>
    <w:rsid w:val="00272A41"/>
    <w:rsid w:val="00273462"/>
    <w:rsid w:val="0027395B"/>
    <w:rsid w:val="00275854"/>
    <w:rsid w:val="00277733"/>
    <w:rsid w:val="00282DC9"/>
    <w:rsid w:val="00283B41"/>
    <w:rsid w:val="00285F28"/>
    <w:rsid w:val="00286398"/>
    <w:rsid w:val="002A3C42"/>
    <w:rsid w:val="002A5D75"/>
    <w:rsid w:val="002A5FD0"/>
    <w:rsid w:val="002B0795"/>
    <w:rsid w:val="002B1B1A"/>
    <w:rsid w:val="002B7228"/>
    <w:rsid w:val="002C213A"/>
    <w:rsid w:val="002C53EE"/>
    <w:rsid w:val="002C579F"/>
    <w:rsid w:val="002D24F7"/>
    <w:rsid w:val="002D2799"/>
    <w:rsid w:val="002D2CD7"/>
    <w:rsid w:val="002D4DDC"/>
    <w:rsid w:val="002D4F75"/>
    <w:rsid w:val="002D6493"/>
    <w:rsid w:val="002D7AB6"/>
    <w:rsid w:val="002E06D0"/>
    <w:rsid w:val="002E3C27"/>
    <w:rsid w:val="002E403A"/>
    <w:rsid w:val="002E78F1"/>
    <w:rsid w:val="002E7F3A"/>
    <w:rsid w:val="002F4EDB"/>
    <w:rsid w:val="002F6054"/>
    <w:rsid w:val="003061B7"/>
    <w:rsid w:val="00315713"/>
    <w:rsid w:val="0031686C"/>
    <w:rsid w:val="00316FE0"/>
    <w:rsid w:val="003204D2"/>
    <w:rsid w:val="00320A3E"/>
    <w:rsid w:val="00321BC9"/>
    <w:rsid w:val="0032605E"/>
    <w:rsid w:val="003275D1"/>
    <w:rsid w:val="00330B2A"/>
    <w:rsid w:val="00331E17"/>
    <w:rsid w:val="00332B38"/>
    <w:rsid w:val="00333063"/>
    <w:rsid w:val="003408E3"/>
    <w:rsid w:val="00343480"/>
    <w:rsid w:val="00345E89"/>
    <w:rsid w:val="0034679B"/>
    <w:rsid w:val="00350068"/>
    <w:rsid w:val="00350918"/>
    <w:rsid w:val="00350B18"/>
    <w:rsid w:val="003522A1"/>
    <w:rsid w:val="0035254B"/>
    <w:rsid w:val="00353555"/>
    <w:rsid w:val="003565D4"/>
    <w:rsid w:val="003607FB"/>
    <w:rsid w:val="00360FD5"/>
    <w:rsid w:val="003634A5"/>
    <w:rsid w:val="00366868"/>
    <w:rsid w:val="00367506"/>
    <w:rsid w:val="00370085"/>
    <w:rsid w:val="00370973"/>
    <w:rsid w:val="003744A7"/>
    <w:rsid w:val="00376235"/>
    <w:rsid w:val="0038044E"/>
    <w:rsid w:val="003809F8"/>
    <w:rsid w:val="00381FB6"/>
    <w:rsid w:val="00383132"/>
    <w:rsid w:val="003836D3"/>
    <w:rsid w:val="00383A52"/>
    <w:rsid w:val="00385065"/>
    <w:rsid w:val="003869C6"/>
    <w:rsid w:val="003878C1"/>
    <w:rsid w:val="00391652"/>
    <w:rsid w:val="0039507F"/>
    <w:rsid w:val="00396684"/>
    <w:rsid w:val="003A1260"/>
    <w:rsid w:val="003A295F"/>
    <w:rsid w:val="003A41DD"/>
    <w:rsid w:val="003A7033"/>
    <w:rsid w:val="003B2868"/>
    <w:rsid w:val="003B47FE"/>
    <w:rsid w:val="003B4D0E"/>
    <w:rsid w:val="003B5673"/>
    <w:rsid w:val="003B62C9"/>
    <w:rsid w:val="003C7176"/>
    <w:rsid w:val="003D0929"/>
    <w:rsid w:val="003D0FF2"/>
    <w:rsid w:val="003D4729"/>
    <w:rsid w:val="003D53AC"/>
    <w:rsid w:val="003D7DD6"/>
    <w:rsid w:val="003E5AAF"/>
    <w:rsid w:val="003E600D"/>
    <w:rsid w:val="003E64DF"/>
    <w:rsid w:val="003E6A5D"/>
    <w:rsid w:val="003F193A"/>
    <w:rsid w:val="003F2DB9"/>
    <w:rsid w:val="003F4207"/>
    <w:rsid w:val="003F4A50"/>
    <w:rsid w:val="003F5C46"/>
    <w:rsid w:val="003F7CBB"/>
    <w:rsid w:val="003F7D34"/>
    <w:rsid w:val="004042F8"/>
    <w:rsid w:val="00412C8E"/>
    <w:rsid w:val="004149D7"/>
    <w:rsid w:val="0041518D"/>
    <w:rsid w:val="004202C5"/>
    <w:rsid w:val="0042221D"/>
    <w:rsid w:val="0042244E"/>
    <w:rsid w:val="00424DD3"/>
    <w:rsid w:val="0042607C"/>
    <w:rsid w:val="0042630D"/>
    <w:rsid w:val="004269C5"/>
    <w:rsid w:val="00435939"/>
    <w:rsid w:val="00437CC7"/>
    <w:rsid w:val="00442B9C"/>
    <w:rsid w:val="00442D83"/>
    <w:rsid w:val="00443D6A"/>
    <w:rsid w:val="00446635"/>
    <w:rsid w:val="0044738A"/>
    <w:rsid w:val="004473D3"/>
    <w:rsid w:val="004479E1"/>
    <w:rsid w:val="00452231"/>
    <w:rsid w:val="00455DD9"/>
    <w:rsid w:val="00456156"/>
    <w:rsid w:val="004569CA"/>
    <w:rsid w:val="00456BBA"/>
    <w:rsid w:val="00460C13"/>
    <w:rsid w:val="00463228"/>
    <w:rsid w:val="00463782"/>
    <w:rsid w:val="004667E0"/>
    <w:rsid w:val="00466B99"/>
    <w:rsid w:val="0046760E"/>
    <w:rsid w:val="00470E10"/>
    <w:rsid w:val="00473368"/>
    <w:rsid w:val="00475E0B"/>
    <w:rsid w:val="0047632B"/>
    <w:rsid w:val="0047646F"/>
    <w:rsid w:val="00477A97"/>
    <w:rsid w:val="00480A7D"/>
    <w:rsid w:val="00481343"/>
    <w:rsid w:val="00483796"/>
    <w:rsid w:val="00485095"/>
    <w:rsid w:val="0048549E"/>
    <w:rsid w:val="004877F7"/>
    <w:rsid w:val="00493347"/>
    <w:rsid w:val="00495E78"/>
    <w:rsid w:val="00495EC4"/>
    <w:rsid w:val="00496092"/>
    <w:rsid w:val="00496295"/>
    <w:rsid w:val="004A08DB"/>
    <w:rsid w:val="004A0D58"/>
    <w:rsid w:val="004A25D0"/>
    <w:rsid w:val="004A37E8"/>
    <w:rsid w:val="004A4C02"/>
    <w:rsid w:val="004A6E86"/>
    <w:rsid w:val="004A7549"/>
    <w:rsid w:val="004B09D4"/>
    <w:rsid w:val="004B2BDB"/>
    <w:rsid w:val="004B32B7"/>
    <w:rsid w:val="004B330A"/>
    <w:rsid w:val="004B7C8E"/>
    <w:rsid w:val="004C0910"/>
    <w:rsid w:val="004C616D"/>
    <w:rsid w:val="004D0026"/>
    <w:rsid w:val="004D0EDC"/>
    <w:rsid w:val="004D1220"/>
    <w:rsid w:val="004D14B3"/>
    <w:rsid w:val="004D1529"/>
    <w:rsid w:val="004D2253"/>
    <w:rsid w:val="004D3C64"/>
    <w:rsid w:val="004D5348"/>
    <w:rsid w:val="004D5492"/>
    <w:rsid w:val="004D5514"/>
    <w:rsid w:val="004D56C3"/>
    <w:rsid w:val="004D6902"/>
    <w:rsid w:val="004E0338"/>
    <w:rsid w:val="004E4FF3"/>
    <w:rsid w:val="004E56A8"/>
    <w:rsid w:val="004F0E2A"/>
    <w:rsid w:val="004F1A3A"/>
    <w:rsid w:val="004F3B55"/>
    <w:rsid w:val="004F4E46"/>
    <w:rsid w:val="004F6B7D"/>
    <w:rsid w:val="005015F6"/>
    <w:rsid w:val="005030C4"/>
    <w:rsid w:val="005031C5"/>
    <w:rsid w:val="00504FDC"/>
    <w:rsid w:val="005120CC"/>
    <w:rsid w:val="00512B7B"/>
    <w:rsid w:val="005131CB"/>
    <w:rsid w:val="00514EA1"/>
    <w:rsid w:val="00516AAB"/>
    <w:rsid w:val="0051798B"/>
    <w:rsid w:val="00521F5A"/>
    <w:rsid w:val="00525E06"/>
    <w:rsid w:val="00526454"/>
    <w:rsid w:val="005267ED"/>
    <w:rsid w:val="00531823"/>
    <w:rsid w:val="00533A41"/>
    <w:rsid w:val="00534ECC"/>
    <w:rsid w:val="0053720D"/>
    <w:rsid w:val="00540EF5"/>
    <w:rsid w:val="00541AD1"/>
    <w:rsid w:val="00541BF3"/>
    <w:rsid w:val="00541CD3"/>
    <w:rsid w:val="00546FA1"/>
    <w:rsid w:val="005476FA"/>
    <w:rsid w:val="0055595E"/>
    <w:rsid w:val="00555B1A"/>
    <w:rsid w:val="00557988"/>
    <w:rsid w:val="00561B04"/>
    <w:rsid w:val="00562C49"/>
    <w:rsid w:val="00562DEF"/>
    <w:rsid w:val="00563A35"/>
    <w:rsid w:val="005641DF"/>
    <w:rsid w:val="00566596"/>
    <w:rsid w:val="005741E9"/>
    <w:rsid w:val="005748CF"/>
    <w:rsid w:val="005821A6"/>
    <w:rsid w:val="00583320"/>
    <w:rsid w:val="00584270"/>
    <w:rsid w:val="00584738"/>
    <w:rsid w:val="00585399"/>
    <w:rsid w:val="0058627D"/>
    <w:rsid w:val="005920B0"/>
    <w:rsid w:val="005923A4"/>
    <w:rsid w:val="00592E5A"/>
    <w:rsid w:val="0059380D"/>
    <w:rsid w:val="00595A8F"/>
    <w:rsid w:val="00597BF2"/>
    <w:rsid w:val="005A4306"/>
    <w:rsid w:val="005B134E"/>
    <w:rsid w:val="005B2039"/>
    <w:rsid w:val="005B344F"/>
    <w:rsid w:val="005B3DD1"/>
    <w:rsid w:val="005B3FBA"/>
    <w:rsid w:val="005B4A1D"/>
    <w:rsid w:val="005B674D"/>
    <w:rsid w:val="005C07DA"/>
    <w:rsid w:val="005C0CBE"/>
    <w:rsid w:val="005C1FCF"/>
    <w:rsid w:val="005D1885"/>
    <w:rsid w:val="005D1B11"/>
    <w:rsid w:val="005D4A38"/>
    <w:rsid w:val="005E2EEA"/>
    <w:rsid w:val="005E3708"/>
    <w:rsid w:val="005E3CCD"/>
    <w:rsid w:val="005E3D6B"/>
    <w:rsid w:val="005E419E"/>
    <w:rsid w:val="005E4EEE"/>
    <w:rsid w:val="005E565D"/>
    <w:rsid w:val="005E5E4A"/>
    <w:rsid w:val="005E693D"/>
    <w:rsid w:val="005E75BF"/>
    <w:rsid w:val="005F4F57"/>
    <w:rsid w:val="005F57BA"/>
    <w:rsid w:val="005F61E6"/>
    <w:rsid w:val="005F6C45"/>
    <w:rsid w:val="00605A69"/>
    <w:rsid w:val="00605C97"/>
    <w:rsid w:val="00606C54"/>
    <w:rsid w:val="00607217"/>
    <w:rsid w:val="00614375"/>
    <w:rsid w:val="00614C3E"/>
    <w:rsid w:val="00615B0A"/>
    <w:rsid w:val="006168CF"/>
    <w:rsid w:val="0062011B"/>
    <w:rsid w:val="0062193F"/>
    <w:rsid w:val="00623C59"/>
    <w:rsid w:val="006269C5"/>
    <w:rsid w:val="00626DE0"/>
    <w:rsid w:val="00630901"/>
    <w:rsid w:val="00631F8E"/>
    <w:rsid w:val="0063238F"/>
    <w:rsid w:val="00636B23"/>
    <w:rsid w:val="00636EE9"/>
    <w:rsid w:val="00640950"/>
    <w:rsid w:val="00641AE7"/>
    <w:rsid w:val="00641B56"/>
    <w:rsid w:val="00642629"/>
    <w:rsid w:val="006444D3"/>
    <w:rsid w:val="00647DD6"/>
    <w:rsid w:val="00650783"/>
    <w:rsid w:val="0065293D"/>
    <w:rsid w:val="00653EFC"/>
    <w:rsid w:val="00654021"/>
    <w:rsid w:val="00655642"/>
    <w:rsid w:val="00661045"/>
    <w:rsid w:val="00663A26"/>
    <w:rsid w:val="00666DA8"/>
    <w:rsid w:val="00667DCC"/>
    <w:rsid w:val="00671057"/>
    <w:rsid w:val="00675AAF"/>
    <w:rsid w:val="0068031A"/>
    <w:rsid w:val="0068180E"/>
    <w:rsid w:val="00681B2F"/>
    <w:rsid w:val="0068335F"/>
    <w:rsid w:val="0068606D"/>
    <w:rsid w:val="00692673"/>
    <w:rsid w:val="00693302"/>
    <w:rsid w:val="00694DF9"/>
    <w:rsid w:val="0069640B"/>
    <w:rsid w:val="006A1B83"/>
    <w:rsid w:val="006A21CD"/>
    <w:rsid w:val="006A5918"/>
    <w:rsid w:val="006B21B2"/>
    <w:rsid w:val="006B4A4A"/>
    <w:rsid w:val="006C079B"/>
    <w:rsid w:val="006C19B2"/>
    <w:rsid w:val="006C30E5"/>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2B4"/>
    <w:rsid w:val="006F788D"/>
    <w:rsid w:val="006F78E1"/>
    <w:rsid w:val="00701072"/>
    <w:rsid w:val="00701289"/>
    <w:rsid w:val="00702054"/>
    <w:rsid w:val="007035A4"/>
    <w:rsid w:val="00711799"/>
    <w:rsid w:val="00712B78"/>
    <w:rsid w:val="0071393B"/>
    <w:rsid w:val="00713EE2"/>
    <w:rsid w:val="0071685D"/>
    <w:rsid w:val="007177FC"/>
    <w:rsid w:val="00720C5E"/>
    <w:rsid w:val="00721701"/>
    <w:rsid w:val="00724353"/>
    <w:rsid w:val="00731835"/>
    <w:rsid w:val="00733AAE"/>
    <w:rsid w:val="007341F8"/>
    <w:rsid w:val="00734372"/>
    <w:rsid w:val="00734EB8"/>
    <w:rsid w:val="00735F8B"/>
    <w:rsid w:val="0073619D"/>
    <w:rsid w:val="00737D4C"/>
    <w:rsid w:val="00742D1F"/>
    <w:rsid w:val="00743EBA"/>
    <w:rsid w:val="00744C8E"/>
    <w:rsid w:val="00746849"/>
    <w:rsid w:val="0074707E"/>
    <w:rsid w:val="007516DC"/>
    <w:rsid w:val="00754B80"/>
    <w:rsid w:val="00761918"/>
    <w:rsid w:val="00762D13"/>
    <w:rsid w:val="00762F03"/>
    <w:rsid w:val="0076413B"/>
    <w:rsid w:val="007645E9"/>
    <w:rsid w:val="007648AE"/>
    <w:rsid w:val="00764926"/>
    <w:rsid w:val="00764BF8"/>
    <w:rsid w:val="0076514D"/>
    <w:rsid w:val="00772B16"/>
    <w:rsid w:val="00773D59"/>
    <w:rsid w:val="00773EB2"/>
    <w:rsid w:val="00781003"/>
    <w:rsid w:val="00781F11"/>
    <w:rsid w:val="007839F5"/>
    <w:rsid w:val="0078705F"/>
    <w:rsid w:val="0079052E"/>
    <w:rsid w:val="00790B81"/>
    <w:rsid w:val="007911FD"/>
    <w:rsid w:val="00793930"/>
    <w:rsid w:val="00793DD1"/>
    <w:rsid w:val="00794CC1"/>
    <w:rsid w:val="00794FEC"/>
    <w:rsid w:val="00796BE6"/>
    <w:rsid w:val="0079743C"/>
    <w:rsid w:val="007A003E"/>
    <w:rsid w:val="007A1965"/>
    <w:rsid w:val="007A2ED1"/>
    <w:rsid w:val="007A4BE6"/>
    <w:rsid w:val="007A5683"/>
    <w:rsid w:val="007B0DC6"/>
    <w:rsid w:val="007B1094"/>
    <w:rsid w:val="007B1762"/>
    <w:rsid w:val="007B3320"/>
    <w:rsid w:val="007C301F"/>
    <w:rsid w:val="007C4540"/>
    <w:rsid w:val="007C65AF"/>
    <w:rsid w:val="007D135D"/>
    <w:rsid w:val="007D730F"/>
    <w:rsid w:val="007D7CD8"/>
    <w:rsid w:val="007E3AA7"/>
    <w:rsid w:val="007F1BF4"/>
    <w:rsid w:val="007F6C4C"/>
    <w:rsid w:val="007F737D"/>
    <w:rsid w:val="0080308E"/>
    <w:rsid w:val="008032F2"/>
    <w:rsid w:val="00803F58"/>
    <w:rsid w:val="00805DB7"/>
    <w:rsid w:val="00806705"/>
    <w:rsid w:val="00806738"/>
    <w:rsid w:val="00812777"/>
    <w:rsid w:val="008216D5"/>
    <w:rsid w:val="008249CE"/>
    <w:rsid w:val="00831A50"/>
    <w:rsid w:val="00831B3C"/>
    <w:rsid w:val="00831C89"/>
    <w:rsid w:val="00832114"/>
    <w:rsid w:val="00834C46"/>
    <w:rsid w:val="00835A08"/>
    <w:rsid w:val="0084093E"/>
    <w:rsid w:val="00841CE1"/>
    <w:rsid w:val="00842985"/>
    <w:rsid w:val="00842A1B"/>
    <w:rsid w:val="008452FC"/>
    <w:rsid w:val="008472B4"/>
    <w:rsid w:val="008473D8"/>
    <w:rsid w:val="008525A5"/>
    <w:rsid w:val="008528DC"/>
    <w:rsid w:val="00852B8C"/>
    <w:rsid w:val="00854981"/>
    <w:rsid w:val="00862202"/>
    <w:rsid w:val="00862E48"/>
    <w:rsid w:val="00864B2E"/>
    <w:rsid w:val="00865963"/>
    <w:rsid w:val="008709E9"/>
    <w:rsid w:val="00871617"/>
    <w:rsid w:val="00871EAE"/>
    <w:rsid w:val="00872086"/>
    <w:rsid w:val="008732DA"/>
    <w:rsid w:val="00873AF3"/>
    <w:rsid w:val="0087429B"/>
    <w:rsid w:val="0087450E"/>
    <w:rsid w:val="00875A82"/>
    <w:rsid w:val="00876CA3"/>
    <w:rsid w:val="008772FE"/>
    <w:rsid w:val="008775F1"/>
    <w:rsid w:val="008821AE"/>
    <w:rsid w:val="0088351D"/>
    <w:rsid w:val="00883D3A"/>
    <w:rsid w:val="008854F7"/>
    <w:rsid w:val="00885A9D"/>
    <w:rsid w:val="008929D2"/>
    <w:rsid w:val="008929D5"/>
    <w:rsid w:val="00893636"/>
    <w:rsid w:val="00893B94"/>
    <w:rsid w:val="00896E9D"/>
    <w:rsid w:val="00896F11"/>
    <w:rsid w:val="008A1049"/>
    <w:rsid w:val="008A1C98"/>
    <w:rsid w:val="008A2604"/>
    <w:rsid w:val="008A322D"/>
    <w:rsid w:val="008A4D72"/>
    <w:rsid w:val="008A6285"/>
    <w:rsid w:val="008A63B2"/>
    <w:rsid w:val="008B02EE"/>
    <w:rsid w:val="008B1B63"/>
    <w:rsid w:val="008B345D"/>
    <w:rsid w:val="008B3F2B"/>
    <w:rsid w:val="008C17D2"/>
    <w:rsid w:val="008C1FC2"/>
    <w:rsid w:val="008C2980"/>
    <w:rsid w:val="008C5AFB"/>
    <w:rsid w:val="008D07FB"/>
    <w:rsid w:val="008D0C02"/>
    <w:rsid w:val="008D357D"/>
    <w:rsid w:val="008E02E7"/>
    <w:rsid w:val="008E2331"/>
    <w:rsid w:val="008E2363"/>
    <w:rsid w:val="008E385A"/>
    <w:rsid w:val="008E387B"/>
    <w:rsid w:val="008E6087"/>
    <w:rsid w:val="008E70E5"/>
    <w:rsid w:val="008E758D"/>
    <w:rsid w:val="008F10A7"/>
    <w:rsid w:val="008F1A82"/>
    <w:rsid w:val="008F755D"/>
    <w:rsid w:val="008F7A39"/>
    <w:rsid w:val="009021E8"/>
    <w:rsid w:val="00903308"/>
    <w:rsid w:val="00903ED9"/>
    <w:rsid w:val="00904984"/>
    <w:rsid w:val="00911440"/>
    <w:rsid w:val="00911712"/>
    <w:rsid w:val="00911B27"/>
    <w:rsid w:val="00913F8A"/>
    <w:rsid w:val="009165A9"/>
    <w:rsid w:val="009170BE"/>
    <w:rsid w:val="00917223"/>
    <w:rsid w:val="00920B55"/>
    <w:rsid w:val="009262C9"/>
    <w:rsid w:val="00930EB9"/>
    <w:rsid w:val="00933DC7"/>
    <w:rsid w:val="00936D5D"/>
    <w:rsid w:val="009418F4"/>
    <w:rsid w:val="00941B58"/>
    <w:rsid w:val="00942BBC"/>
    <w:rsid w:val="00944180"/>
    <w:rsid w:val="00944AA0"/>
    <w:rsid w:val="00947DA2"/>
    <w:rsid w:val="00951177"/>
    <w:rsid w:val="00955015"/>
    <w:rsid w:val="00957E63"/>
    <w:rsid w:val="00960BE3"/>
    <w:rsid w:val="00966BC7"/>
    <w:rsid w:val="009673E8"/>
    <w:rsid w:val="00974C5C"/>
    <w:rsid w:val="00974DB8"/>
    <w:rsid w:val="00980661"/>
    <w:rsid w:val="0098093B"/>
    <w:rsid w:val="00982715"/>
    <w:rsid w:val="0098570C"/>
    <w:rsid w:val="009876D4"/>
    <w:rsid w:val="009914A5"/>
    <w:rsid w:val="009927AC"/>
    <w:rsid w:val="0099548E"/>
    <w:rsid w:val="00996456"/>
    <w:rsid w:val="00996A12"/>
    <w:rsid w:val="00997B0F"/>
    <w:rsid w:val="009A1518"/>
    <w:rsid w:val="009A1CAD"/>
    <w:rsid w:val="009A331C"/>
    <w:rsid w:val="009A3440"/>
    <w:rsid w:val="009A3689"/>
    <w:rsid w:val="009A5832"/>
    <w:rsid w:val="009A6838"/>
    <w:rsid w:val="009A7753"/>
    <w:rsid w:val="009B24B5"/>
    <w:rsid w:val="009B4D60"/>
    <w:rsid w:val="009B4EBC"/>
    <w:rsid w:val="009B5ABB"/>
    <w:rsid w:val="009B73CE"/>
    <w:rsid w:val="009C0374"/>
    <w:rsid w:val="009C2461"/>
    <w:rsid w:val="009C6FE2"/>
    <w:rsid w:val="009C7674"/>
    <w:rsid w:val="009D004A"/>
    <w:rsid w:val="009D5880"/>
    <w:rsid w:val="009E213F"/>
    <w:rsid w:val="009E3B07"/>
    <w:rsid w:val="009E51D1"/>
    <w:rsid w:val="009E5531"/>
    <w:rsid w:val="009E65ED"/>
    <w:rsid w:val="009F0C4E"/>
    <w:rsid w:val="009F171E"/>
    <w:rsid w:val="009F208C"/>
    <w:rsid w:val="009F3D2F"/>
    <w:rsid w:val="009F6E45"/>
    <w:rsid w:val="009F7052"/>
    <w:rsid w:val="00A01E97"/>
    <w:rsid w:val="00A02668"/>
    <w:rsid w:val="00A02801"/>
    <w:rsid w:val="00A036DA"/>
    <w:rsid w:val="00A04C53"/>
    <w:rsid w:val="00A06A39"/>
    <w:rsid w:val="00A071F6"/>
    <w:rsid w:val="00A07F58"/>
    <w:rsid w:val="00A10F47"/>
    <w:rsid w:val="00A131CB"/>
    <w:rsid w:val="00A14847"/>
    <w:rsid w:val="00A16D6D"/>
    <w:rsid w:val="00A21337"/>
    <w:rsid w:val="00A21383"/>
    <w:rsid w:val="00A2199F"/>
    <w:rsid w:val="00A21B31"/>
    <w:rsid w:val="00A2360E"/>
    <w:rsid w:val="00A26E0C"/>
    <w:rsid w:val="00A32FCB"/>
    <w:rsid w:val="00A336FA"/>
    <w:rsid w:val="00A3412D"/>
    <w:rsid w:val="00A34446"/>
    <w:rsid w:val="00A34B9E"/>
    <w:rsid w:val="00A34C25"/>
    <w:rsid w:val="00A3507D"/>
    <w:rsid w:val="00A3717A"/>
    <w:rsid w:val="00A4088C"/>
    <w:rsid w:val="00A41C6F"/>
    <w:rsid w:val="00A4456B"/>
    <w:rsid w:val="00A448D4"/>
    <w:rsid w:val="00A452E0"/>
    <w:rsid w:val="00A51EA5"/>
    <w:rsid w:val="00A53742"/>
    <w:rsid w:val="00A557A1"/>
    <w:rsid w:val="00A63059"/>
    <w:rsid w:val="00A63AE3"/>
    <w:rsid w:val="00A651A4"/>
    <w:rsid w:val="00A67005"/>
    <w:rsid w:val="00A71361"/>
    <w:rsid w:val="00A746E2"/>
    <w:rsid w:val="00A81FF2"/>
    <w:rsid w:val="00A830D6"/>
    <w:rsid w:val="00A83904"/>
    <w:rsid w:val="00A90A79"/>
    <w:rsid w:val="00A93172"/>
    <w:rsid w:val="00A96B30"/>
    <w:rsid w:val="00AA59B5"/>
    <w:rsid w:val="00AA7777"/>
    <w:rsid w:val="00AA791B"/>
    <w:rsid w:val="00AA7B84"/>
    <w:rsid w:val="00AA7FC8"/>
    <w:rsid w:val="00AB03FF"/>
    <w:rsid w:val="00AB092D"/>
    <w:rsid w:val="00AB2A94"/>
    <w:rsid w:val="00AB3A8B"/>
    <w:rsid w:val="00AC0257"/>
    <w:rsid w:val="00AC0B4C"/>
    <w:rsid w:val="00AC1164"/>
    <w:rsid w:val="00AC2296"/>
    <w:rsid w:val="00AC2754"/>
    <w:rsid w:val="00AC48B0"/>
    <w:rsid w:val="00AC4ACD"/>
    <w:rsid w:val="00AC5DFB"/>
    <w:rsid w:val="00AD13DC"/>
    <w:rsid w:val="00AD3DD5"/>
    <w:rsid w:val="00AD6DE2"/>
    <w:rsid w:val="00AE0A40"/>
    <w:rsid w:val="00AE19FB"/>
    <w:rsid w:val="00AE1ED4"/>
    <w:rsid w:val="00AE21E1"/>
    <w:rsid w:val="00AE2F8D"/>
    <w:rsid w:val="00AE3A4D"/>
    <w:rsid w:val="00AE3BAE"/>
    <w:rsid w:val="00AE4121"/>
    <w:rsid w:val="00AE6A21"/>
    <w:rsid w:val="00AE7524"/>
    <w:rsid w:val="00AF1C8F"/>
    <w:rsid w:val="00AF2B68"/>
    <w:rsid w:val="00AF2C92"/>
    <w:rsid w:val="00AF3EC1"/>
    <w:rsid w:val="00AF5025"/>
    <w:rsid w:val="00AF519F"/>
    <w:rsid w:val="00AF5387"/>
    <w:rsid w:val="00AF55F5"/>
    <w:rsid w:val="00AF7982"/>
    <w:rsid w:val="00AF7E86"/>
    <w:rsid w:val="00B024B9"/>
    <w:rsid w:val="00B077FA"/>
    <w:rsid w:val="00B127D7"/>
    <w:rsid w:val="00B13B0C"/>
    <w:rsid w:val="00B1453A"/>
    <w:rsid w:val="00B14765"/>
    <w:rsid w:val="00B171F0"/>
    <w:rsid w:val="00B20F82"/>
    <w:rsid w:val="00B231D1"/>
    <w:rsid w:val="00B25BD5"/>
    <w:rsid w:val="00B30637"/>
    <w:rsid w:val="00B34079"/>
    <w:rsid w:val="00B36E02"/>
    <w:rsid w:val="00B3793A"/>
    <w:rsid w:val="00B401BA"/>
    <w:rsid w:val="00B40378"/>
    <w:rsid w:val="00B407E4"/>
    <w:rsid w:val="00B41CC3"/>
    <w:rsid w:val="00B425B6"/>
    <w:rsid w:val="00B42A72"/>
    <w:rsid w:val="00B441AE"/>
    <w:rsid w:val="00B44B46"/>
    <w:rsid w:val="00B45F33"/>
    <w:rsid w:val="00B46D50"/>
    <w:rsid w:val="00B47218"/>
    <w:rsid w:val="00B53170"/>
    <w:rsid w:val="00B62999"/>
    <w:rsid w:val="00B63BE3"/>
    <w:rsid w:val="00B64885"/>
    <w:rsid w:val="00B66810"/>
    <w:rsid w:val="00B71784"/>
    <w:rsid w:val="00B72BE3"/>
    <w:rsid w:val="00B73B80"/>
    <w:rsid w:val="00B76ECD"/>
    <w:rsid w:val="00B770C7"/>
    <w:rsid w:val="00B80F26"/>
    <w:rsid w:val="00B822BD"/>
    <w:rsid w:val="00B842F4"/>
    <w:rsid w:val="00B86EB1"/>
    <w:rsid w:val="00B9004C"/>
    <w:rsid w:val="00B91A7B"/>
    <w:rsid w:val="00B91D8D"/>
    <w:rsid w:val="00B929DD"/>
    <w:rsid w:val="00B9445F"/>
    <w:rsid w:val="00B94AC3"/>
    <w:rsid w:val="00B95405"/>
    <w:rsid w:val="00B961ED"/>
    <w:rsid w:val="00B963F1"/>
    <w:rsid w:val="00BA020A"/>
    <w:rsid w:val="00BA07CB"/>
    <w:rsid w:val="00BA3F5F"/>
    <w:rsid w:val="00BA591B"/>
    <w:rsid w:val="00BA650E"/>
    <w:rsid w:val="00BB02A4"/>
    <w:rsid w:val="00BB1270"/>
    <w:rsid w:val="00BB1E44"/>
    <w:rsid w:val="00BB5267"/>
    <w:rsid w:val="00BB52B8"/>
    <w:rsid w:val="00BB59D8"/>
    <w:rsid w:val="00BB7E69"/>
    <w:rsid w:val="00BC3C1F"/>
    <w:rsid w:val="00BC60D0"/>
    <w:rsid w:val="00BC7CE7"/>
    <w:rsid w:val="00BD295E"/>
    <w:rsid w:val="00BD4664"/>
    <w:rsid w:val="00BE07A9"/>
    <w:rsid w:val="00BE1193"/>
    <w:rsid w:val="00BF298F"/>
    <w:rsid w:val="00BF4849"/>
    <w:rsid w:val="00BF4EA7"/>
    <w:rsid w:val="00BF583A"/>
    <w:rsid w:val="00BF7B7A"/>
    <w:rsid w:val="00C00EDB"/>
    <w:rsid w:val="00C02863"/>
    <w:rsid w:val="00C0340A"/>
    <w:rsid w:val="00C03808"/>
    <w:rsid w:val="00C0383A"/>
    <w:rsid w:val="00C04E3C"/>
    <w:rsid w:val="00C067FF"/>
    <w:rsid w:val="00C07E3F"/>
    <w:rsid w:val="00C1223F"/>
    <w:rsid w:val="00C1229A"/>
    <w:rsid w:val="00C12862"/>
    <w:rsid w:val="00C13D28"/>
    <w:rsid w:val="00C14585"/>
    <w:rsid w:val="00C165A0"/>
    <w:rsid w:val="00C216CE"/>
    <w:rsid w:val="00C2184F"/>
    <w:rsid w:val="00C22A78"/>
    <w:rsid w:val="00C22D87"/>
    <w:rsid w:val="00C22F39"/>
    <w:rsid w:val="00C23C7E"/>
    <w:rsid w:val="00C246C5"/>
    <w:rsid w:val="00C250E3"/>
    <w:rsid w:val="00C25A82"/>
    <w:rsid w:val="00C30A2A"/>
    <w:rsid w:val="00C30F22"/>
    <w:rsid w:val="00C33993"/>
    <w:rsid w:val="00C4069E"/>
    <w:rsid w:val="00C41ADC"/>
    <w:rsid w:val="00C41F02"/>
    <w:rsid w:val="00C42069"/>
    <w:rsid w:val="00C44149"/>
    <w:rsid w:val="00C44410"/>
    <w:rsid w:val="00C44A15"/>
    <w:rsid w:val="00C45D32"/>
    <w:rsid w:val="00C4630A"/>
    <w:rsid w:val="00C523F0"/>
    <w:rsid w:val="00C526D2"/>
    <w:rsid w:val="00C549B7"/>
    <w:rsid w:val="00C56178"/>
    <w:rsid w:val="00C5794E"/>
    <w:rsid w:val="00C60968"/>
    <w:rsid w:val="00C63D39"/>
    <w:rsid w:val="00C63D5E"/>
    <w:rsid w:val="00C63EDD"/>
    <w:rsid w:val="00C6416E"/>
    <w:rsid w:val="00C65B36"/>
    <w:rsid w:val="00C7289C"/>
    <w:rsid w:val="00C7292E"/>
    <w:rsid w:val="00C72A84"/>
    <w:rsid w:val="00C72DEF"/>
    <w:rsid w:val="00C741FD"/>
    <w:rsid w:val="00C74C72"/>
    <w:rsid w:val="00C74E88"/>
    <w:rsid w:val="00C771D2"/>
    <w:rsid w:val="00C80924"/>
    <w:rsid w:val="00C8286B"/>
    <w:rsid w:val="00C947F8"/>
    <w:rsid w:val="00C9515F"/>
    <w:rsid w:val="00C9598D"/>
    <w:rsid w:val="00C963C5"/>
    <w:rsid w:val="00CA030C"/>
    <w:rsid w:val="00CA1F41"/>
    <w:rsid w:val="00CA32EE"/>
    <w:rsid w:val="00CA695B"/>
    <w:rsid w:val="00CA6A1A"/>
    <w:rsid w:val="00CA7476"/>
    <w:rsid w:val="00CB4A44"/>
    <w:rsid w:val="00CC1E75"/>
    <w:rsid w:val="00CC2B22"/>
    <w:rsid w:val="00CC2E0E"/>
    <w:rsid w:val="00CC361C"/>
    <w:rsid w:val="00CC474B"/>
    <w:rsid w:val="00CC5DDE"/>
    <w:rsid w:val="00CC645B"/>
    <w:rsid w:val="00CC658C"/>
    <w:rsid w:val="00CC67BF"/>
    <w:rsid w:val="00CC7A33"/>
    <w:rsid w:val="00CC7CCB"/>
    <w:rsid w:val="00CD0843"/>
    <w:rsid w:val="00CD33A2"/>
    <w:rsid w:val="00CD5A78"/>
    <w:rsid w:val="00CD7342"/>
    <w:rsid w:val="00CD7345"/>
    <w:rsid w:val="00CE252E"/>
    <w:rsid w:val="00CE372E"/>
    <w:rsid w:val="00CE6647"/>
    <w:rsid w:val="00CF0A1B"/>
    <w:rsid w:val="00CF19F6"/>
    <w:rsid w:val="00CF1DAD"/>
    <w:rsid w:val="00CF264E"/>
    <w:rsid w:val="00CF2F4F"/>
    <w:rsid w:val="00CF3D31"/>
    <w:rsid w:val="00CF536D"/>
    <w:rsid w:val="00D00069"/>
    <w:rsid w:val="00D039EE"/>
    <w:rsid w:val="00D10CB8"/>
    <w:rsid w:val="00D12806"/>
    <w:rsid w:val="00D12D44"/>
    <w:rsid w:val="00D138F5"/>
    <w:rsid w:val="00D15018"/>
    <w:rsid w:val="00D1521F"/>
    <w:rsid w:val="00D158AC"/>
    <w:rsid w:val="00D1694C"/>
    <w:rsid w:val="00D20F5E"/>
    <w:rsid w:val="00D23B76"/>
    <w:rsid w:val="00D240AA"/>
    <w:rsid w:val="00D27361"/>
    <w:rsid w:val="00D315AA"/>
    <w:rsid w:val="00D379A3"/>
    <w:rsid w:val="00D404E6"/>
    <w:rsid w:val="00D42707"/>
    <w:rsid w:val="00D43272"/>
    <w:rsid w:val="00D45FF3"/>
    <w:rsid w:val="00D512CF"/>
    <w:rsid w:val="00D528B9"/>
    <w:rsid w:val="00D53186"/>
    <w:rsid w:val="00D5487D"/>
    <w:rsid w:val="00D56CAF"/>
    <w:rsid w:val="00D60140"/>
    <w:rsid w:val="00D6024A"/>
    <w:rsid w:val="00D608B5"/>
    <w:rsid w:val="00D71F99"/>
    <w:rsid w:val="00D726CE"/>
    <w:rsid w:val="00D73CA4"/>
    <w:rsid w:val="00D73D71"/>
    <w:rsid w:val="00D74396"/>
    <w:rsid w:val="00D768BF"/>
    <w:rsid w:val="00D80284"/>
    <w:rsid w:val="00D81BB3"/>
    <w:rsid w:val="00D81F71"/>
    <w:rsid w:val="00D83B28"/>
    <w:rsid w:val="00D85FA3"/>
    <w:rsid w:val="00D8642D"/>
    <w:rsid w:val="00D90A5E"/>
    <w:rsid w:val="00D91A68"/>
    <w:rsid w:val="00D94C2B"/>
    <w:rsid w:val="00D95A68"/>
    <w:rsid w:val="00DA029A"/>
    <w:rsid w:val="00DA17C7"/>
    <w:rsid w:val="00DA3229"/>
    <w:rsid w:val="00DA323F"/>
    <w:rsid w:val="00DA50CA"/>
    <w:rsid w:val="00DA6A9A"/>
    <w:rsid w:val="00DA78F8"/>
    <w:rsid w:val="00DB1EFD"/>
    <w:rsid w:val="00DB2C23"/>
    <w:rsid w:val="00DB3EAF"/>
    <w:rsid w:val="00DB545B"/>
    <w:rsid w:val="00DC168E"/>
    <w:rsid w:val="00DC1699"/>
    <w:rsid w:val="00DC3203"/>
    <w:rsid w:val="00DC3C99"/>
    <w:rsid w:val="00DC41DD"/>
    <w:rsid w:val="00DC52F5"/>
    <w:rsid w:val="00DC5B61"/>
    <w:rsid w:val="00DC5FD0"/>
    <w:rsid w:val="00DD0354"/>
    <w:rsid w:val="00DD27D7"/>
    <w:rsid w:val="00DD458C"/>
    <w:rsid w:val="00DD607A"/>
    <w:rsid w:val="00DD72E9"/>
    <w:rsid w:val="00DD7605"/>
    <w:rsid w:val="00DE1894"/>
    <w:rsid w:val="00DE1A78"/>
    <w:rsid w:val="00DE2020"/>
    <w:rsid w:val="00DE3476"/>
    <w:rsid w:val="00DF5B84"/>
    <w:rsid w:val="00DF6D5B"/>
    <w:rsid w:val="00DF7563"/>
    <w:rsid w:val="00DF771B"/>
    <w:rsid w:val="00DF7EE2"/>
    <w:rsid w:val="00E00813"/>
    <w:rsid w:val="00E01BAA"/>
    <w:rsid w:val="00E0282A"/>
    <w:rsid w:val="00E0715E"/>
    <w:rsid w:val="00E07E14"/>
    <w:rsid w:val="00E14F2A"/>
    <w:rsid w:val="00E14F94"/>
    <w:rsid w:val="00E17336"/>
    <w:rsid w:val="00E17D15"/>
    <w:rsid w:val="00E22B95"/>
    <w:rsid w:val="00E30331"/>
    <w:rsid w:val="00E30BB8"/>
    <w:rsid w:val="00E31F9C"/>
    <w:rsid w:val="00E34BB9"/>
    <w:rsid w:val="00E40488"/>
    <w:rsid w:val="00E50367"/>
    <w:rsid w:val="00E50E02"/>
    <w:rsid w:val="00E51ABA"/>
    <w:rsid w:val="00E524CB"/>
    <w:rsid w:val="00E562C2"/>
    <w:rsid w:val="00E6081F"/>
    <w:rsid w:val="00E65456"/>
    <w:rsid w:val="00E65A91"/>
    <w:rsid w:val="00E66188"/>
    <w:rsid w:val="00E664FB"/>
    <w:rsid w:val="00E70373"/>
    <w:rsid w:val="00E71C10"/>
    <w:rsid w:val="00E721EF"/>
    <w:rsid w:val="00E72E40"/>
    <w:rsid w:val="00E73665"/>
    <w:rsid w:val="00E73999"/>
    <w:rsid w:val="00E73BDC"/>
    <w:rsid w:val="00E73E9E"/>
    <w:rsid w:val="00E76A7D"/>
    <w:rsid w:val="00E77DB9"/>
    <w:rsid w:val="00E81660"/>
    <w:rsid w:val="00E81D8A"/>
    <w:rsid w:val="00E854FE"/>
    <w:rsid w:val="00E906CC"/>
    <w:rsid w:val="00E939A0"/>
    <w:rsid w:val="00E97E4E"/>
    <w:rsid w:val="00EA1CC2"/>
    <w:rsid w:val="00EA2D76"/>
    <w:rsid w:val="00EA4644"/>
    <w:rsid w:val="00EA758A"/>
    <w:rsid w:val="00EB199F"/>
    <w:rsid w:val="00EB27C4"/>
    <w:rsid w:val="00EB5387"/>
    <w:rsid w:val="00EB5C10"/>
    <w:rsid w:val="00EB67C8"/>
    <w:rsid w:val="00EB7322"/>
    <w:rsid w:val="00EC0FE9"/>
    <w:rsid w:val="00EC2A72"/>
    <w:rsid w:val="00EC426D"/>
    <w:rsid w:val="00EC571B"/>
    <w:rsid w:val="00EC57D7"/>
    <w:rsid w:val="00EC6385"/>
    <w:rsid w:val="00ED1DE9"/>
    <w:rsid w:val="00ED23D4"/>
    <w:rsid w:val="00ED5E0B"/>
    <w:rsid w:val="00EE37B6"/>
    <w:rsid w:val="00EE46CA"/>
    <w:rsid w:val="00EE59E4"/>
    <w:rsid w:val="00EE7093"/>
    <w:rsid w:val="00EF0F45"/>
    <w:rsid w:val="00EF7463"/>
    <w:rsid w:val="00F002EF"/>
    <w:rsid w:val="00F00A10"/>
    <w:rsid w:val="00F017E3"/>
    <w:rsid w:val="00F01EE9"/>
    <w:rsid w:val="00F02F94"/>
    <w:rsid w:val="00F0335F"/>
    <w:rsid w:val="00F03A2C"/>
    <w:rsid w:val="00F03CCE"/>
    <w:rsid w:val="00F04900"/>
    <w:rsid w:val="00F065A4"/>
    <w:rsid w:val="00F126B9"/>
    <w:rsid w:val="00F12715"/>
    <w:rsid w:val="00F144D5"/>
    <w:rsid w:val="00F146F0"/>
    <w:rsid w:val="00F15039"/>
    <w:rsid w:val="00F20FF3"/>
    <w:rsid w:val="00F2190B"/>
    <w:rsid w:val="00F22726"/>
    <w:rsid w:val="00F228B5"/>
    <w:rsid w:val="00F2389C"/>
    <w:rsid w:val="00F23D76"/>
    <w:rsid w:val="00F25C67"/>
    <w:rsid w:val="00F3072A"/>
    <w:rsid w:val="00F30DFF"/>
    <w:rsid w:val="00F32B80"/>
    <w:rsid w:val="00F340EB"/>
    <w:rsid w:val="00F35285"/>
    <w:rsid w:val="00F43A50"/>
    <w:rsid w:val="00F43B9D"/>
    <w:rsid w:val="00F44D5E"/>
    <w:rsid w:val="00F53A35"/>
    <w:rsid w:val="00F53E02"/>
    <w:rsid w:val="00F55614"/>
    <w:rsid w:val="00F55A3D"/>
    <w:rsid w:val="00F568FF"/>
    <w:rsid w:val="00F5744B"/>
    <w:rsid w:val="00F61209"/>
    <w:rsid w:val="00F619F0"/>
    <w:rsid w:val="00F6259E"/>
    <w:rsid w:val="00F65DD4"/>
    <w:rsid w:val="00F668B1"/>
    <w:rsid w:val="00F672B2"/>
    <w:rsid w:val="00F83973"/>
    <w:rsid w:val="00F8677E"/>
    <w:rsid w:val="00F87FA3"/>
    <w:rsid w:val="00F93D8C"/>
    <w:rsid w:val="00FA1062"/>
    <w:rsid w:val="00FA2ED0"/>
    <w:rsid w:val="00FA3102"/>
    <w:rsid w:val="00FA48D4"/>
    <w:rsid w:val="00FA54FA"/>
    <w:rsid w:val="00FB008F"/>
    <w:rsid w:val="00FB227E"/>
    <w:rsid w:val="00FB3D61"/>
    <w:rsid w:val="00FB44CE"/>
    <w:rsid w:val="00FB5009"/>
    <w:rsid w:val="00FB76AB"/>
    <w:rsid w:val="00FC3CC1"/>
    <w:rsid w:val="00FC4B24"/>
    <w:rsid w:val="00FC50BB"/>
    <w:rsid w:val="00FC623C"/>
    <w:rsid w:val="00FD03FE"/>
    <w:rsid w:val="00FD126E"/>
    <w:rsid w:val="00FD33D1"/>
    <w:rsid w:val="00FD3C36"/>
    <w:rsid w:val="00FD4D81"/>
    <w:rsid w:val="00FD5B65"/>
    <w:rsid w:val="00FD7498"/>
    <w:rsid w:val="00FD7FB3"/>
    <w:rsid w:val="00FE3C97"/>
    <w:rsid w:val="00FE4713"/>
    <w:rsid w:val="00FF0ADE"/>
    <w:rsid w:val="00FF1F44"/>
    <w:rsid w:val="00FF225E"/>
    <w:rsid w:val="00FF672C"/>
    <w:rsid w:val="00FF6CE8"/>
    <w:rsid w:val="34555831"/>
    <w:rsid w:val="57396F42"/>
    <w:rsid w:val="57F91EF2"/>
    <w:rsid w:val="63CD7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E8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3B4D0E"/>
    <w:rPr>
      <w:color w:val="0000FF" w:themeColor="hyperlink"/>
      <w:u w:val="single"/>
    </w:rPr>
  </w:style>
  <w:style w:type="paragraph" w:styleId="ListParagraph">
    <w:name w:val="List Paragraph"/>
    <w:basedOn w:val="Normal"/>
    <w:rsid w:val="003869C6"/>
    <w:pPr>
      <w:ind w:left="720"/>
      <w:contextualSpacing/>
    </w:pPr>
  </w:style>
  <w:style w:type="paragraph" w:customStyle="1" w:styleId="Normal1">
    <w:name w:val="Normal1"/>
    <w:rsid w:val="00CD33A2"/>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rsid w:val="00CC5D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C5DDE"/>
    <w:rPr>
      <w:rFonts w:ascii="Lucida Grande" w:hAnsi="Lucida Grande" w:cs="Lucida Grande"/>
      <w:sz w:val="18"/>
      <w:szCs w:val="18"/>
    </w:rPr>
  </w:style>
  <w:style w:type="character" w:styleId="CommentReference">
    <w:name w:val="annotation reference"/>
    <w:basedOn w:val="DefaultParagraphFont"/>
    <w:semiHidden/>
    <w:unhideWhenUsed/>
    <w:rsid w:val="008B1B63"/>
    <w:rPr>
      <w:sz w:val="16"/>
      <w:szCs w:val="16"/>
    </w:rPr>
  </w:style>
  <w:style w:type="paragraph" w:styleId="CommentText">
    <w:name w:val="annotation text"/>
    <w:basedOn w:val="Normal"/>
    <w:link w:val="CommentTextChar"/>
    <w:semiHidden/>
    <w:unhideWhenUsed/>
    <w:rsid w:val="008B1B63"/>
    <w:pPr>
      <w:spacing w:line="240" w:lineRule="auto"/>
    </w:pPr>
    <w:rPr>
      <w:sz w:val="20"/>
      <w:szCs w:val="20"/>
    </w:rPr>
  </w:style>
  <w:style w:type="character" w:customStyle="1" w:styleId="CommentTextChar">
    <w:name w:val="Comment Text Char"/>
    <w:basedOn w:val="DefaultParagraphFont"/>
    <w:link w:val="CommentText"/>
    <w:semiHidden/>
    <w:rsid w:val="008B1B63"/>
  </w:style>
  <w:style w:type="paragraph" w:styleId="CommentSubject">
    <w:name w:val="annotation subject"/>
    <w:basedOn w:val="CommentText"/>
    <w:next w:val="CommentText"/>
    <w:link w:val="CommentSubjectChar"/>
    <w:semiHidden/>
    <w:unhideWhenUsed/>
    <w:rsid w:val="008B1B63"/>
    <w:rPr>
      <w:b/>
      <w:bCs/>
    </w:rPr>
  </w:style>
  <w:style w:type="character" w:customStyle="1" w:styleId="CommentSubjectChar">
    <w:name w:val="Comment Subject Char"/>
    <w:basedOn w:val="CommentTextChar"/>
    <w:link w:val="CommentSubject"/>
    <w:semiHidden/>
    <w:rsid w:val="008B1B63"/>
    <w:rPr>
      <w:b/>
      <w:bCs/>
    </w:rPr>
  </w:style>
  <w:style w:type="paragraph" w:styleId="Revision">
    <w:name w:val="Revision"/>
    <w:hidden/>
    <w:semiHidden/>
    <w:rsid w:val="00225BB2"/>
    <w:rPr>
      <w:sz w:val="24"/>
      <w:szCs w:val="24"/>
    </w:rPr>
  </w:style>
  <w:style w:type="paragraph" w:customStyle="1" w:styleId="Body">
    <w:name w:val="Body"/>
    <w:rsid w:val="001E5124"/>
    <w:pPr>
      <w:pBdr>
        <w:top w:val="nil"/>
        <w:left w:val="nil"/>
        <w:bottom w:val="nil"/>
        <w:right w:val="nil"/>
        <w:between w:val="nil"/>
        <w:bar w:val="nil"/>
      </w:pBdr>
      <w:spacing w:line="360" w:lineRule="auto"/>
      <w:jc w:val="both"/>
    </w:pPr>
    <w:rPr>
      <w:rFonts w:ascii="Garamond" w:eastAsia="Arial Unicode MS" w:hAnsi="Arial Unicode MS" w:cs="Arial Unicode MS"/>
      <w:color w:val="000000"/>
      <w:sz w:val="24"/>
      <w:szCs w:val="24"/>
      <w:bdr w:val="nil"/>
      <w:lang w:val="en-US" w:eastAsia="en-US"/>
    </w:rPr>
  </w:style>
  <w:style w:type="character" w:customStyle="1" w:styleId="Hyperlink0">
    <w:name w:val="Hyperlink.0"/>
    <w:basedOn w:val="Hyperlink"/>
    <w:rsid w:val="001E5124"/>
    <w:rPr>
      <w:color w:val="0000FF" w:themeColor="hyperlink"/>
      <w:u w:val="single"/>
    </w:rPr>
  </w:style>
  <w:style w:type="character" w:styleId="FollowedHyperlink">
    <w:name w:val="FollowedHyperlink"/>
    <w:basedOn w:val="DefaultParagraphFont"/>
    <w:rsid w:val="007A5683"/>
    <w:rPr>
      <w:color w:val="800080" w:themeColor="followedHyperlink"/>
      <w:u w:val="single"/>
    </w:rPr>
  </w:style>
  <w:style w:type="paragraph" w:styleId="DocumentMap">
    <w:name w:val="Document Map"/>
    <w:basedOn w:val="Normal"/>
    <w:link w:val="DocumentMapChar"/>
    <w:semiHidden/>
    <w:unhideWhenUsed/>
    <w:rsid w:val="00862202"/>
    <w:pPr>
      <w:spacing w:line="240" w:lineRule="auto"/>
    </w:pPr>
  </w:style>
  <w:style w:type="character" w:customStyle="1" w:styleId="DocumentMapChar">
    <w:name w:val="Document Map Char"/>
    <w:basedOn w:val="DefaultParagraphFont"/>
    <w:link w:val="DocumentMap"/>
    <w:semiHidden/>
    <w:rsid w:val="008622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374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3193941">
      <w:bodyDiv w:val="1"/>
      <w:marLeft w:val="0"/>
      <w:marRight w:val="0"/>
      <w:marTop w:val="0"/>
      <w:marBottom w:val="0"/>
      <w:divBdr>
        <w:top w:val="none" w:sz="0" w:space="0" w:color="auto"/>
        <w:left w:val="none" w:sz="0" w:space="0" w:color="auto"/>
        <w:bottom w:val="none" w:sz="0" w:space="0" w:color="auto"/>
        <w:right w:val="none" w:sz="0" w:space="0" w:color="auto"/>
      </w:divBdr>
    </w:div>
    <w:div w:id="10297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A20D-FBA7-4B90-A8C3-ED5B96C8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2FF4E1BB</Template>
  <TotalTime>0</TotalTime>
  <Pages>28</Pages>
  <Words>11940</Words>
  <Characters>68059</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79840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Canterbury Christ Church</dc:creator>
  <cp:keywords/>
  <dc:description/>
  <cp:lastModifiedBy>Cox, Rosemary (rosemary.cox@canterbury.ac.uk)</cp:lastModifiedBy>
  <cp:revision>2</cp:revision>
  <cp:lastPrinted>2016-10-25T16:16:00Z</cp:lastPrinted>
  <dcterms:created xsi:type="dcterms:W3CDTF">2017-12-12T09:46:00Z</dcterms:created>
  <dcterms:modified xsi:type="dcterms:W3CDTF">2017-12-12T09:46:00Z</dcterms:modified>
  <cp:category/>
</cp:coreProperties>
</file>