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715E" w14:textId="77777777" w:rsidR="00E502EA" w:rsidRPr="00A31335" w:rsidRDefault="00E502EA" w:rsidP="00E502EA">
      <w:pPr>
        <w:pStyle w:val="FMArticleType"/>
        <w:rPr>
          <w:lang w:val="en-GB"/>
        </w:rPr>
      </w:pPr>
      <w:bookmarkStart w:id="0" w:name="_log4"/>
      <w:bookmarkStart w:id="1" w:name="_log8"/>
      <w:r w:rsidRPr="00A31335">
        <w:rPr>
          <w:lang w:val="en-GB"/>
        </w:rPr>
        <w:t>Book Reviews</w:t>
      </w:r>
    </w:p>
    <w:bookmarkEnd w:id="0"/>
    <w:bookmarkEnd w:id="1"/>
    <w:p w14:paraId="258F35FD" w14:textId="77777777" w:rsidR="00E502EA" w:rsidRPr="00A31335" w:rsidRDefault="00E502EA" w:rsidP="00E502EA">
      <w:pPr>
        <w:pStyle w:val="FMRunningHeadVerso"/>
        <w:rPr>
          <w:lang w:val="en-GB"/>
        </w:rPr>
      </w:pPr>
      <w:r w:rsidRPr="00A31335">
        <w:rPr>
          <w:lang w:val="en-GB"/>
        </w:rPr>
        <w:t>Michael Goodrum</w:t>
      </w:r>
    </w:p>
    <w:p w14:paraId="656431AF" w14:textId="77777777" w:rsidR="00E502EA" w:rsidRPr="00A31335" w:rsidRDefault="00E502EA" w:rsidP="00E502EA">
      <w:pPr>
        <w:pStyle w:val="FMRunningHeadRecto"/>
        <w:rPr>
          <w:lang w:val="en-GB"/>
        </w:rPr>
      </w:pPr>
      <w:r w:rsidRPr="00A31335">
        <w:rPr>
          <w:lang w:val="en-GB"/>
        </w:rPr>
        <w:t>Book Review</w:t>
      </w:r>
    </w:p>
    <w:p w14:paraId="500423A8" w14:textId="59CEAD4E" w:rsidR="00E502EA" w:rsidRPr="00A31335" w:rsidRDefault="007F2499" w:rsidP="00103B5F">
      <w:pPr>
        <w:pStyle w:val="FMReviewObject"/>
        <w:rPr>
          <w:bCs/>
          <w:lang w:val="en-GB"/>
        </w:rPr>
      </w:pPr>
      <w:r w:rsidRPr="00A31335">
        <w:rPr>
          <w:rStyle w:val="reftitleBook"/>
          <w:i/>
          <w:lang w:val="en-GB"/>
        </w:rPr>
        <w:t xml:space="preserve">Critical </w:t>
      </w:r>
      <w:commentRangeStart w:id="2"/>
      <w:commentRangeStart w:id="3"/>
      <w:r w:rsidRPr="00A31335">
        <w:rPr>
          <w:rStyle w:val="reftitleBook"/>
          <w:i/>
          <w:lang w:val="en-GB"/>
        </w:rPr>
        <w:t>Approaches</w:t>
      </w:r>
      <w:commentRangeEnd w:id="2"/>
      <w:r w:rsidR="003F240B" w:rsidRPr="00A31335">
        <w:rPr>
          <w:rStyle w:val="CommentReference"/>
          <w:color w:val="auto"/>
          <w:lang w:val="en-GB"/>
        </w:rPr>
        <w:commentReference w:id="2"/>
      </w:r>
      <w:commentRangeEnd w:id="3"/>
      <w:r w:rsidR="00D34ADD">
        <w:rPr>
          <w:rStyle w:val="CommentReference"/>
          <w:color w:val="auto"/>
        </w:rPr>
        <w:commentReference w:id="3"/>
      </w:r>
      <w:r w:rsidRPr="00A31335">
        <w:rPr>
          <w:rStyle w:val="reftitleBook"/>
          <w:i/>
          <w:lang w:val="en-GB"/>
        </w:rPr>
        <w:t xml:space="preserve"> to Horror Comic Books: Red Ink in the Gutter</w:t>
      </w:r>
      <w:r w:rsidRPr="00A31335">
        <w:t xml:space="preserve">, </w:t>
      </w:r>
      <w:r w:rsidRPr="00A31335">
        <w:rPr>
          <w:rStyle w:val="refauGivenName"/>
          <w:lang w:val="en-GB"/>
        </w:rPr>
        <w:t>Fernando</w:t>
      </w:r>
      <w:r w:rsidRPr="00A31335">
        <w:rPr>
          <w:bCs/>
          <w:lang w:val="en-GB"/>
        </w:rPr>
        <w:t xml:space="preserve"> </w:t>
      </w:r>
      <w:r w:rsidRPr="00A31335">
        <w:rPr>
          <w:rStyle w:val="refauSurname"/>
          <w:lang w:val="en-GB"/>
        </w:rPr>
        <w:t>Gabriel</w:t>
      </w:r>
      <w:del w:id="4" w:author="Mitch Goodrum [2]" w:date="2023-10-03T08:47:00Z">
        <w:r w:rsidRPr="00A31335" w:rsidDel="00245E58">
          <w:rPr>
            <w:bCs/>
            <w:lang w:val="en-GB"/>
          </w:rPr>
          <w:delText xml:space="preserve"> </w:delText>
        </w:r>
        <w:r w:rsidR="00E502EA" w:rsidRPr="00A31335" w:rsidDel="00245E58">
          <w:rPr>
            <w:bCs/>
            <w:lang w:val="en-GB"/>
          </w:rPr>
          <w:delText>and</w:delText>
        </w:r>
      </w:del>
      <w:r w:rsidR="00E502EA" w:rsidRPr="00A31335">
        <w:rPr>
          <w:bCs/>
          <w:lang w:val="en-GB"/>
        </w:rPr>
        <w:t xml:space="preserve"> </w:t>
      </w:r>
      <w:proofErr w:type="spellStart"/>
      <w:r w:rsidRPr="00A31335">
        <w:rPr>
          <w:rStyle w:val="refauGivenName"/>
          <w:lang w:val="en-GB"/>
        </w:rPr>
        <w:t>Pagnoni</w:t>
      </w:r>
      <w:proofErr w:type="spellEnd"/>
      <w:r w:rsidRPr="00A31335">
        <w:rPr>
          <w:bCs/>
          <w:lang w:val="en-GB"/>
        </w:rPr>
        <w:t xml:space="preserve"> </w:t>
      </w:r>
      <w:proofErr w:type="spellStart"/>
      <w:r w:rsidRPr="00A31335">
        <w:rPr>
          <w:rStyle w:val="refauSurname"/>
          <w:lang w:val="en-GB"/>
        </w:rPr>
        <w:t>Berns</w:t>
      </w:r>
      <w:proofErr w:type="spellEnd"/>
      <w:r w:rsidR="00E502EA" w:rsidRPr="00A31335">
        <w:rPr>
          <w:bCs/>
          <w:lang w:val="en-GB"/>
        </w:rPr>
        <w:t xml:space="preserve">, </w:t>
      </w:r>
      <w:r w:rsidR="00FF065B" w:rsidRPr="00A31335">
        <w:t>and</w:t>
      </w:r>
      <w:r w:rsidR="00FF065B" w:rsidRPr="00A31335">
        <w:rPr>
          <w:bCs/>
          <w:lang w:val="en-GB"/>
        </w:rPr>
        <w:t xml:space="preserve"> </w:t>
      </w:r>
      <w:r w:rsidR="00E502EA" w:rsidRPr="00A31335">
        <w:rPr>
          <w:rStyle w:val="refauGivenName"/>
          <w:lang w:val="en-GB"/>
        </w:rPr>
        <w:t>John</w:t>
      </w:r>
      <w:r w:rsidR="00E502EA" w:rsidRPr="00A31335">
        <w:rPr>
          <w:bCs/>
          <w:lang w:val="en-GB"/>
        </w:rPr>
        <w:t xml:space="preserve"> </w:t>
      </w:r>
      <w:proofErr w:type="spellStart"/>
      <w:r w:rsidR="00E502EA" w:rsidRPr="00A31335">
        <w:rPr>
          <w:rStyle w:val="refauSurname"/>
          <w:lang w:val="en-GB"/>
        </w:rPr>
        <w:t>Darowski</w:t>
      </w:r>
      <w:proofErr w:type="spellEnd"/>
      <w:r w:rsidR="00E502EA" w:rsidRPr="00A31335">
        <w:rPr>
          <w:bCs/>
          <w:lang w:val="en-GB"/>
        </w:rPr>
        <w:t xml:space="preserve"> (ed.) (2022)</w:t>
      </w:r>
      <w:ins w:id="5" w:author="Mitch Goodrum" w:date="2023-08-05T11:50:00Z">
        <w:r w:rsidR="00CD40D3">
          <w:t xml:space="preserve">, </w:t>
        </w:r>
        <w:r w:rsidR="00CD40D3" w:rsidRPr="00CD40D3">
          <w:t>9781032195704</w:t>
        </w:r>
        <w:r w:rsidR="00CD40D3">
          <w:t xml:space="preserve">, </w:t>
        </w:r>
      </w:ins>
      <w:ins w:id="6" w:author="Mitch Goodrum" w:date="2023-08-05T11:51:00Z">
        <w:r w:rsidR="00CD40D3">
          <w:t>h/bk, £130.</w:t>
        </w:r>
      </w:ins>
    </w:p>
    <w:p w14:paraId="73B2ED18" w14:textId="78307135" w:rsidR="007F2499" w:rsidRPr="00A31335" w:rsidRDefault="007F2499" w:rsidP="00103B5F">
      <w:pPr>
        <w:pStyle w:val="FMReviewObject"/>
        <w:rPr>
          <w:lang w:val="en-GB"/>
        </w:rPr>
      </w:pPr>
      <w:r w:rsidRPr="00A31335">
        <w:rPr>
          <w:rStyle w:val="refpublisherLocation"/>
          <w:lang w:val="en-GB"/>
        </w:rPr>
        <w:t>London</w:t>
      </w:r>
      <w:r w:rsidRPr="00A31335">
        <w:rPr>
          <w:bCs/>
          <w:lang w:val="en-GB"/>
        </w:rPr>
        <w:t xml:space="preserve">: </w:t>
      </w:r>
      <w:r w:rsidRPr="00A31335">
        <w:rPr>
          <w:rStyle w:val="refpublisherName"/>
          <w:lang w:val="en-GB"/>
        </w:rPr>
        <w:t>Routledge</w:t>
      </w:r>
      <w:r w:rsidRPr="00A31335">
        <w:rPr>
          <w:bCs/>
          <w:lang w:val="en-GB"/>
        </w:rPr>
        <w:t xml:space="preserve">, </w:t>
      </w:r>
      <w:r w:rsidRPr="00A31335">
        <w:rPr>
          <w:rStyle w:val="refpageFirst"/>
          <w:lang w:val="en-GB"/>
        </w:rPr>
        <w:t>251</w:t>
      </w:r>
      <w:r w:rsidRPr="00A31335">
        <w:rPr>
          <w:bCs/>
          <w:lang w:val="en-GB"/>
        </w:rPr>
        <w:t xml:space="preserve"> pp.</w:t>
      </w:r>
      <w:r w:rsidR="00E502EA" w:rsidRPr="00A31335">
        <w:rPr>
          <w:bCs/>
          <w:lang w:val="en-GB"/>
        </w:rPr>
        <w:t>,</w:t>
      </w:r>
    </w:p>
    <w:p w14:paraId="267C67AE" w14:textId="7573F1B7" w:rsidR="007F2499" w:rsidRPr="00A31335" w:rsidRDefault="007F2499" w:rsidP="007F3AC1">
      <w:pPr>
        <w:pStyle w:val="FMAuthors"/>
        <w:rPr>
          <w:lang w:val="en-GB"/>
        </w:rPr>
      </w:pPr>
      <w:r w:rsidRPr="007F3AC1">
        <w:rPr>
          <w:rStyle w:val="fmauPrefix"/>
          <w:i/>
          <w:lang w:val="en-GB"/>
        </w:rPr>
        <w:t>Reviewed by</w:t>
      </w:r>
      <w:r w:rsidRPr="007F3AC1">
        <w:rPr>
          <w:i/>
          <w:lang w:val="en-GB"/>
        </w:rPr>
        <w:t xml:space="preserve"> </w:t>
      </w:r>
      <w:r w:rsidRPr="007F3AC1">
        <w:rPr>
          <w:rStyle w:val="fmauGivenName"/>
          <w:i/>
          <w:lang w:val="en-GB"/>
        </w:rPr>
        <w:t>Michael</w:t>
      </w:r>
      <w:r w:rsidRPr="007F3AC1">
        <w:rPr>
          <w:i/>
          <w:lang w:val="en-GB"/>
        </w:rPr>
        <w:t xml:space="preserve"> </w:t>
      </w:r>
      <w:r w:rsidRPr="007F3AC1">
        <w:rPr>
          <w:rStyle w:val="fmauSurname"/>
          <w:i/>
          <w:lang w:val="en-GB"/>
        </w:rPr>
        <w:t>Goodrum</w:t>
      </w:r>
      <w:r w:rsidR="00E502EA" w:rsidRPr="007F3AC1">
        <w:rPr>
          <w:rStyle w:val="fmauSurname"/>
          <w:i/>
          <w:lang w:val="en-GB"/>
        </w:rPr>
        <w:t xml:space="preserve">, </w:t>
      </w:r>
      <w:r w:rsidRPr="007F3AC1">
        <w:rPr>
          <w:rStyle w:val="fmaffInstitution"/>
          <w:bCs/>
          <w:i/>
          <w:lang w:val="en-GB"/>
        </w:rPr>
        <w:t>Canterbury Christ Church University</w:t>
      </w:r>
    </w:p>
    <w:p w14:paraId="0DA23390" w14:textId="77777777" w:rsidR="007F2499" w:rsidRPr="00A31335" w:rsidRDefault="007F2499" w:rsidP="00103B5F">
      <w:pPr>
        <w:pStyle w:val="FMNoteAuthorBioHead"/>
        <w:jc w:val="both"/>
        <w:rPr>
          <w:lang w:val="en-GB"/>
        </w:rPr>
      </w:pPr>
      <w:r w:rsidRPr="00A31335">
        <w:rPr>
          <w:b/>
          <w:bCs/>
          <w:lang w:val="en-GB"/>
        </w:rPr>
        <w:t>Contributor details</w:t>
      </w:r>
    </w:p>
    <w:p w14:paraId="22A0DB61" w14:textId="4B5459F1" w:rsidR="007F2499" w:rsidRPr="00A31335" w:rsidRDefault="007F2499" w:rsidP="00103B5F">
      <w:pPr>
        <w:pStyle w:val="FMNoteAuthorBio"/>
        <w:jc w:val="both"/>
        <w:rPr>
          <w:lang w:val="en-GB"/>
        </w:rPr>
      </w:pPr>
      <w:r w:rsidRPr="00A31335">
        <w:rPr>
          <w:lang w:val="en-GB"/>
        </w:rPr>
        <w:t xml:space="preserve">Michael Goodrum is a </w:t>
      </w:r>
      <w:r w:rsidR="00E502EA" w:rsidRPr="00A31335">
        <w:rPr>
          <w:lang w:val="en-GB"/>
        </w:rPr>
        <w:t>s</w:t>
      </w:r>
      <w:r w:rsidRPr="00A31335">
        <w:rPr>
          <w:lang w:val="en-GB"/>
        </w:rPr>
        <w:t xml:space="preserve">enior </w:t>
      </w:r>
      <w:r w:rsidR="00E502EA" w:rsidRPr="00A31335">
        <w:rPr>
          <w:lang w:val="en-GB"/>
        </w:rPr>
        <w:t>l</w:t>
      </w:r>
      <w:r w:rsidRPr="00A31335">
        <w:rPr>
          <w:lang w:val="en-GB"/>
        </w:rPr>
        <w:t xml:space="preserve">ecturer in </w:t>
      </w:r>
      <w:r w:rsidR="00E502EA" w:rsidRPr="00A31335">
        <w:rPr>
          <w:lang w:val="en-GB"/>
        </w:rPr>
        <w:t>m</w:t>
      </w:r>
      <w:r w:rsidRPr="00A31335">
        <w:rPr>
          <w:lang w:val="en-GB"/>
        </w:rPr>
        <w:t xml:space="preserve">odern </w:t>
      </w:r>
      <w:r w:rsidR="00E502EA" w:rsidRPr="00A31335">
        <w:rPr>
          <w:lang w:val="en-GB"/>
        </w:rPr>
        <w:t>h</w:t>
      </w:r>
      <w:r w:rsidRPr="00A31335">
        <w:rPr>
          <w:lang w:val="en-GB"/>
        </w:rPr>
        <w:t xml:space="preserve">istory. He is the author of </w:t>
      </w:r>
      <w:r w:rsidRPr="00A31335">
        <w:rPr>
          <w:i/>
          <w:iCs/>
          <w:lang w:val="en-GB"/>
        </w:rPr>
        <w:t xml:space="preserve">Superheroes and American Self Image </w:t>
      </w:r>
      <w:r w:rsidRPr="00A31335">
        <w:rPr>
          <w:lang w:val="en-GB"/>
        </w:rPr>
        <w:t>(Ashgate</w:t>
      </w:r>
      <w:r w:rsidR="004B7515" w:rsidRPr="00A31335">
        <w:rPr>
          <w:lang w:val="en-GB"/>
        </w:rPr>
        <w:t>,</w:t>
      </w:r>
      <w:r w:rsidRPr="00A31335">
        <w:rPr>
          <w:lang w:val="en-GB"/>
        </w:rPr>
        <w:t xml:space="preserve"> 2016), co-author of </w:t>
      </w:r>
      <w:r w:rsidRPr="00A31335">
        <w:rPr>
          <w:i/>
          <w:iCs/>
          <w:lang w:val="en-GB"/>
        </w:rPr>
        <w:t>Printing Terror</w:t>
      </w:r>
      <w:r w:rsidRPr="00A31335">
        <w:rPr>
          <w:lang w:val="en-GB"/>
        </w:rPr>
        <w:t xml:space="preserve"> (M</w:t>
      </w:r>
      <w:r w:rsidR="000169DB" w:rsidRPr="00A31335">
        <w:rPr>
          <w:lang w:val="en-GB"/>
        </w:rPr>
        <w:t xml:space="preserve">anchester </w:t>
      </w:r>
      <w:r w:rsidRPr="00A31335">
        <w:rPr>
          <w:lang w:val="en-GB"/>
        </w:rPr>
        <w:t>U</w:t>
      </w:r>
      <w:r w:rsidR="000169DB" w:rsidRPr="00A31335">
        <w:rPr>
          <w:lang w:val="en-GB"/>
        </w:rPr>
        <w:t xml:space="preserve">niversity </w:t>
      </w:r>
      <w:r w:rsidRPr="00A31335">
        <w:rPr>
          <w:lang w:val="en-GB"/>
        </w:rPr>
        <w:t>P</w:t>
      </w:r>
      <w:r w:rsidR="000169DB" w:rsidRPr="00A31335">
        <w:rPr>
          <w:lang w:val="en-GB"/>
        </w:rPr>
        <w:t>ress</w:t>
      </w:r>
      <w:r w:rsidR="00DE30EC" w:rsidRPr="00A31335">
        <w:rPr>
          <w:lang w:val="en-GB"/>
        </w:rPr>
        <w:t>,</w:t>
      </w:r>
      <w:r w:rsidRPr="00A31335">
        <w:rPr>
          <w:lang w:val="en-GB"/>
        </w:rPr>
        <w:t xml:space="preserve"> 2021) and co-editor of </w:t>
      </w:r>
      <w:r w:rsidRPr="00A31335">
        <w:rPr>
          <w:i/>
          <w:iCs/>
          <w:lang w:val="en-GB"/>
        </w:rPr>
        <w:t>Drawing the Past</w:t>
      </w:r>
      <w:r w:rsidR="000169DB" w:rsidRPr="00A31335">
        <w:rPr>
          <w:lang w:val="en-GB"/>
        </w:rPr>
        <w:t xml:space="preserve">, </w:t>
      </w:r>
      <w:r w:rsidR="004B569B" w:rsidRPr="00A31335">
        <w:rPr>
          <w:lang w:val="en-GB"/>
        </w:rPr>
        <w:t>V</w:t>
      </w:r>
      <w:r w:rsidRPr="00A31335">
        <w:rPr>
          <w:lang w:val="en-GB"/>
        </w:rPr>
        <w:t>ol</w:t>
      </w:r>
      <w:r w:rsidR="004B569B" w:rsidRPr="00A31335">
        <w:rPr>
          <w:lang w:val="en-GB"/>
        </w:rPr>
        <w:t>umes</w:t>
      </w:r>
      <w:r w:rsidRPr="00A31335">
        <w:rPr>
          <w:lang w:val="en-GB"/>
        </w:rPr>
        <w:t xml:space="preserve"> 1</w:t>
      </w:r>
      <w:r w:rsidR="004B569B" w:rsidRPr="00A31335">
        <w:rPr>
          <w:lang w:val="en-GB"/>
        </w:rPr>
        <w:t xml:space="preserve"> and </w:t>
      </w:r>
      <w:r w:rsidRPr="00A31335">
        <w:rPr>
          <w:lang w:val="en-GB"/>
        </w:rPr>
        <w:t>2 (U</w:t>
      </w:r>
      <w:r w:rsidR="00E11536" w:rsidRPr="00A31335">
        <w:rPr>
          <w:lang w:val="en-GB"/>
        </w:rPr>
        <w:t xml:space="preserve">niversity </w:t>
      </w:r>
      <w:r w:rsidRPr="00A31335">
        <w:rPr>
          <w:lang w:val="en-GB"/>
        </w:rPr>
        <w:t>P</w:t>
      </w:r>
      <w:r w:rsidR="003F240B" w:rsidRPr="00A31335">
        <w:rPr>
          <w:lang w:val="en-GB"/>
        </w:rPr>
        <w:t>ress of</w:t>
      </w:r>
      <w:r w:rsidRPr="00A31335">
        <w:rPr>
          <w:lang w:val="en-GB"/>
        </w:rPr>
        <w:t xml:space="preserve"> Miss</w:t>
      </w:r>
      <w:r w:rsidR="003F240B" w:rsidRPr="00A31335">
        <w:rPr>
          <w:lang w:val="en-GB"/>
        </w:rPr>
        <w:t>issippi</w:t>
      </w:r>
      <w:r w:rsidR="00DE30EC" w:rsidRPr="00A31335">
        <w:rPr>
          <w:lang w:val="en-GB"/>
        </w:rPr>
        <w:t>,</w:t>
      </w:r>
      <w:r w:rsidRPr="00A31335">
        <w:rPr>
          <w:lang w:val="en-GB"/>
        </w:rPr>
        <w:t xml:space="preserve"> 2022), among others and his work has appeared in journals such as </w:t>
      </w:r>
      <w:r w:rsidRPr="00A31335">
        <w:rPr>
          <w:i/>
          <w:iCs/>
          <w:lang w:val="en-GB"/>
        </w:rPr>
        <w:t>Gender &amp; History</w:t>
      </w:r>
      <w:r w:rsidRPr="00A31335">
        <w:rPr>
          <w:lang w:val="en-GB"/>
        </w:rPr>
        <w:t xml:space="preserve">, </w:t>
      </w:r>
      <w:r w:rsidRPr="00A31335">
        <w:rPr>
          <w:i/>
          <w:iCs/>
          <w:lang w:val="en-GB"/>
        </w:rPr>
        <w:t>Horror Studies</w:t>
      </w:r>
      <w:r w:rsidRPr="00A31335">
        <w:rPr>
          <w:lang w:val="en-GB"/>
        </w:rPr>
        <w:t xml:space="preserve">, </w:t>
      </w:r>
      <w:r w:rsidRPr="00A31335">
        <w:rPr>
          <w:i/>
          <w:iCs/>
          <w:lang w:val="en-GB"/>
        </w:rPr>
        <w:t>Studies in Comics</w:t>
      </w:r>
      <w:r w:rsidRPr="00A31335">
        <w:rPr>
          <w:lang w:val="en-GB"/>
        </w:rPr>
        <w:t xml:space="preserve"> and </w:t>
      </w:r>
      <w:r w:rsidRPr="00A31335">
        <w:rPr>
          <w:i/>
          <w:iCs/>
          <w:lang w:val="en-GB"/>
        </w:rPr>
        <w:t>Social History</w:t>
      </w:r>
      <w:r w:rsidRPr="00A31335">
        <w:rPr>
          <w:lang w:val="en-GB"/>
        </w:rPr>
        <w:t>.</w:t>
      </w:r>
    </w:p>
    <w:p w14:paraId="100CD755" w14:textId="77777777" w:rsidR="007F2499" w:rsidRPr="00A31335" w:rsidRDefault="007F2499" w:rsidP="00103B5F">
      <w:pPr>
        <w:pStyle w:val="FMNotePresentAddress"/>
        <w:jc w:val="both"/>
        <w:rPr>
          <w:lang w:val="en-GB"/>
        </w:rPr>
      </w:pPr>
      <w:r w:rsidRPr="00A31335">
        <w:rPr>
          <w:lang w:val="en-GB"/>
        </w:rPr>
        <w:t xml:space="preserve">Contact: Department of History, Canterbury Christ Church </w:t>
      </w:r>
      <w:bookmarkStart w:id="7" w:name="_log9"/>
      <w:r w:rsidRPr="00A31335">
        <w:rPr>
          <w:lang w:val="en-GB"/>
        </w:rPr>
        <w:t>University</w:t>
      </w:r>
      <w:bookmarkEnd w:id="7"/>
      <w:r w:rsidRPr="00A31335">
        <w:rPr>
          <w:lang w:val="en-GB"/>
        </w:rPr>
        <w:t>, North Holmes Road, Canterbury, Kent, CT1 1QU, UK.</w:t>
      </w:r>
    </w:p>
    <w:p w14:paraId="57AD891B" w14:textId="77777777" w:rsidR="007F2499" w:rsidRPr="007F3AC1" w:rsidRDefault="007F2499" w:rsidP="00103B5F">
      <w:pPr>
        <w:pStyle w:val="FMNoteEmail"/>
        <w:jc w:val="both"/>
        <w:rPr>
          <w:lang w:val="it-IT"/>
        </w:rPr>
      </w:pPr>
      <w:r w:rsidRPr="007F3AC1">
        <w:rPr>
          <w:lang w:val="it-IT"/>
        </w:rPr>
        <w:t xml:space="preserve">E-mail: </w:t>
      </w:r>
      <w:r w:rsidRPr="007F3AC1">
        <w:rPr>
          <w:rStyle w:val="fmaffEmail"/>
          <w:lang w:val="it-IT"/>
        </w:rPr>
        <w:t>michael.goodrum@canterbury.ac.uk</w:t>
      </w:r>
    </w:p>
    <w:p w14:paraId="3771B79C" w14:textId="77777777" w:rsidR="007F2499" w:rsidRPr="00A31335" w:rsidRDefault="007F2499" w:rsidP="00103B5F">
      <w:pPr>
        <w:pStyle w:val="FMOrcid"/>
        <w:jc w:val="both"/>
        <w:rPr>
          <w:lang w:val="en-GB"/>
        </w:rPr>
      </w:pPr>
      <w:r w:rsidRPr="00A31335">
        <w:rPr>
          <w:lang w:val="en-GB"/>
        </w:rPr>
        <w:t>https://orcid.org/0000-0003-3867-0344</w:t>
      </w:r>
    </w:p>
    <w:p w14:paraId="209DBD9B" w14:textId="77777777" w:rsidR="007F2499" w:rsidRPr="00A31335" w:rsidRDefault="007F2499" w:rsidP="00103B5F">
      <w:pPr>
        <w:pStyle w:val="ParaFlushLeft"/>
        <w:jc w:val="both"/>
        <w:rPr>
          <w:lang w:val="en-GB"/>
        </w:rPr>
      </w:pPr>
      <w:r w:rsidRPr="00A31335">
        <w:rPr>
          <w:lang w:val="en-GB"/>
        </w:rPr>
        <w:t>This is a welcome attempt to address some gaps in the current growth area of horror comics.</w:t>
      </w:r>
    </w:p>
    <w:p w14:paraId="5E7FA64B" w14:textId="70BFB9A5" w:rsidR="007F2499" w:rsidRPr="00A31335" w:rsidRDefault="007F2499" w:rsidP="00103B5F">
      <w:pPr>
        <w:pStyle w:val="ParaInd"/>
        <w:jc w:val="both"/>
        <w:rPr>
          <w:lang w:val="en-GB"/>
        </w:rPr>
      </w:pPr>
      <w:r w:rsidRPr="00A31335">
        <w:rPr>
          <w:lang w:val="en-GB"/>
        </w:rPr>
        <w:t xml:space="preserve">In their introduction, </w:t>
      </w:r>
      <w:proofErr w:type="spellStart"/>
      <w:r w:rsidRPr="00A31335">
        <w:rPr>
          <w:lang w:val="en-GB"/>
        </w:rPr>
        <w:t>Darowski</w:t>
      </w:r>
      <w:proofErr w:type="spellEnd"/>
      <w:r w:rsidRPr="00A31335">
        <w:rPr>
          <w:lang w:val="en-GB"/>
        </w:rPr>
        <w:t xml:space="preserve"> and </w:t>
      </w:r>
      <w:proofErr w:type="spellStart"/>
      <w:r w:rsidRPr="00A31335">
        <w:rPr>
          <w:lang w:val="en-GB"/>
        </w:rPr>
        <w:t>Pagnoni</w:t>
      </w:r>
      <w:proofErr w:type="spellEnd"/>
      <w:r w:rsidRPr="00A31335">
        <w:rPr>
          <w:lang w:val="en-GB"/>
        </w:rPr>
        <w:t xml:space="preserve"> </w:t>
      </w:r>
      <w:proofErr w:type="spellStart"/>
      <w:r w:rsidRPr="00A31335">
        <w:rPr>
          <w:lang w:val="en-GB"/>
        </w:rPr>
        <w:t>Berns</w:t>
      </w:r>
      <w:proofErr w:type="spellEnd"/>
      <w:r w:rsidRPr="00A31335">
        <w:rPr>
          <w:lang w:val="en-GB"/>
        </w:rPr>
        <w:t xml:space="preserve"> define these gaps as a lack of close readings from an interdisciplinary perspective; too great a focus on specific periods, notably the early 1950s, to the detriment of others; and insufficient attention to non-</w:t>
      </w:r>
      <w:r w:rsidR="00C7318F" w:rsidRPr="00A31335">
        <w:rPr>
          <w:lang w:val="en-GB"/>
        </w:rPr>
        <w:t>a</w:t>
      </w:r>
      <w:r w:rsidRPr="00A31335">
        <w:rPr>
          <w:lang w:val="en-GB"/>
        </w:rPr>
        <w:t xml:space="preserve">nglophone comics (2). These are laudable, particularly the third aim, which can work to decentre the idea of horror comics as a specifically American thing in a specifically American </w:t>
      </w:r>
      <w:bookmarkStart w:id="8" w:name="_log10"/>
      <w:r w:rsidRPr="00A31335">
        <w:rPr>
          <w:lang w:val="en-GB"/>
        </w:rPr>
        <w:t>Cold War</w:t>
      </w:r>
      <w:bookmarkEnd w:id="8"/>
      <w:r w:rsidRPr="00A31335">
        <w:rPr>
          <w:lang w:val="en-GB"/>
        </w:rPr>
        <w:t xml:space="preserve"> chronology. Overall, though, I would have liked a more substantive introduction; I understand the logic of this being a diverse collection, and therefore letting it get on with its work, but I also would </w:t>
      </w:r>
      <w:r w:rsidRPr="00A31335">
        <w:rPr>
          <w:lang w:val="en-GB"/>
        </w:rPr>
        <w:lastRenderedPageBreak/>
        <w:t>have appreciated a more theorized, worked-through introduction that would benefit those coming to this either from outside Horror Studies and/or Comics Studies. Mechanics of both genre and form can be rather unwieldy to the uninitiated.</w:t>
      </w:r>
    </w:p>
    <w:p w14:paraId="621B73EB" w14:textId="28E5229C" w:rsidR="007F2499" w:rsidRPr="00A31335" w:rsidRDefault="007F2499" w:rsidP="00103B5F">
      <w:pPr>
        <w:pStyle w:val="ParaInd"/>
        <w:jc w:val="both"/>
        <w:rPr>
          <w:lang w:val="en-GB"/>
        </w:rPr>
      </w:pPr>
      <w:r w:rsidRPr="00A31335">
        <w:rPr>
          <w:lang w:val="en-GB"/>
        </w:rPr>
        <w:t xml:space="preserve">Rui Lopes opens the book, ironically considering the identified areas of interest, with a chapter on EC and the early 1950s. What we have here is remarkably conventional, engaging with key EC horror comics and the anti-comics campaign in a purely domestic American setting. As a story, this one certainly benefits from international readings (as per Martin </w:t>
      </w:r>
      <w:hyperlink w:anchor="CJML_BIB_J_0002" w:tooltip="Barker, M., A Haunt of Fears: The Strange History of the British Horror Comics Campaign (London: Pluto, 1984).">
        <w:r w:rsidRPr="00A31335">
          <w:rPr>
            <w:rStyle w:val="Hyperlink"/>
            <w:lang w:val="en-GB"/>
          </w:rPr>
          <w:t>Barker [1984</w:t>
        </w:r>
      </w:hyperlink>
      <w:r w:rsidRPr="00A31335">
        <w:rPr>
          <w:lang w:val="en-GB"/>
        </w:rPr>
        <w:t xml:space="preserve">]). The chapter also seems to sit adrift of many of the key arguments in the </w:t>
      </w:r>
      <w:proofErr w:type="spellStart"/>
      <w:r w:rsidRPr="00A31335">
        <w:rPr>
          <w:lang w:val="en-GB"/>
        </w:rPr>
        <w:t>McCarthyist</w:t>
      </w:r>
      <w:proofErr w:type="spellEnd"/>
      <w:r w:rsidRPr="00A31335">
        <w:rPr>
          <w:lang w:val="en-GB"/>
        </w:rPr>
        <w:t xml:space="preserve"> era – Lopes covers in some detail how comics were caught up in an anti-communist rhetoric but does not engage with the wider scope of the scares of the 1950s, particularly the Lavender Scare, the Kinsey Reports and juvenile delinquency (</w:t>
      </w:r>
      <w:hyperlink w:anchor="CJML_BIB_J_0009" w:tooltip="Johnson, D. K., The Lavender Scare: The Cold War Persecution of Gays and Lesbians in the Federal Government (Chicago, IL: University of Chicago Press, 2006).">
        <w:r w:rsidRPr="00A31335">
          <w:rPr>
            <w:rStyle w:val="Hyperlink"/>
            <w:lang w:val="en-GB"/>
          </w:rPr>
          <w:t>Johnson 2006</w:t>
        </w:r>
      </w:hyperlink>
      <w:r w:rsidRPr="00A31335">
        <w:rPr>
          <w:lang w:val="en-GB"/>
        </w:rPr>
        <w:t xml:space="preserve">; </w:t>
      </w:r>
      <w:hyperlink w:anchor="CJML_BIB_J_0014" w:tooltip="Reumann, M. G., American Sexual Character: Sex, Gender and National Identity in the Kinsey Reports (Los Angeles, CA: University of California Press, 2005).">
        <w:proofErr w:type="spellStart"/>
        <w:r w:rsidRPr="00A31335">
          <w:rPr>
            <w:rStyle w:val="Hyperlink"/>
            <w:lang w:val="en-GB"/>
          </w:rPr>
          <w:t>Reumann</w:t>
        </w:r>
        <w:proofErr w:type="spellEnd"/>
        <w:r w:rsidRPr="00A31335">
          <w:rPr>
            <w:rStyle w:val="Hyperlink"/>
            <w:lang w:val="en-GB"/>
          </w:rPr>
          <w:t xml:space="preserve"> 2005</w:t>
        </w:r>
      </w:hyperlink>
      <w:r w:rsidRPr="00A31335">
        <w:rPr>
          <w:lang w:val="en-GB"/>
        </w:rPr>
        <w:t xml:space="preserve">; </w:t>
      </w:r>
      <w:hyperlink w:anchor="CJML_BIB_J_0007" w:tooltip="Gilbert, J., A Cycle of Outrage: America’s Reaction to the Juvenile Delinquent in the 1950s (Oxford: Oxford University Press, 1988).">
        <w:r w:rsidRPr="00A31335">
          <w:rPr>
            <w:rStyle w:val="Hyperlink"/>
            <w:lang w:val="en-GB"/>
          </w:rPr>
          <w:t>Gilbert 1988</w:t>
        </w:r>
      </w:hyperlink>
      <w:r w:rsidRPr="00A31335">
        <w:rPr>
          <w:lang w:val="en-GB"/>
        </w:rPr>
        <w:t>). The chapter is therefore successful enough on the terms it sets for itself; for work on EC and the era more generally, though, I would direct attention elsewhere (</w:t>
      </w:r>
      <w:hyperlink w:anchor="CJML_BIB_J_0017" w:tooltip="Whitted, Q., EC Comics: Race, Shock, and Social Protest (New Brunswick, NJ: Rutgers University Press, 2019).">
        <w:r w:rsidRPr="00A31335">
          <w:rPr>
            <w:rStyle w:val="Hyperlink"/>
            <w:lang w:val="en-GB"/>
          </w:rPr>
          <w:t>Whitted 2019</w:t>
        </w:r>
      </w:hyperlink>
      <w:r w:rsidRPr="00A31335">
        <w:rPr>
          <w:lang w:val="en-GB"/>
        </w:rPr>
        <w:t xml:space="preserve">; </w:t>
      </w:r>
      <w:hyperlink w:anchor="CJML_BIB_J_0011" w:tooltip="Kiste Nyberg, A., Seal of Approval: The History of the Comics Code (Jackson: University Press of Mississippi, 1998).">
        <w:proofErr w:type="spellStart"/>
        <w:r w:rsidRPr="00A31335">
          <w:rPr>
            <w:rStyle w:val="Hyperlink"/>
            <w:lang w:val="en-GB"/>
          </w:rPr>
          <w:t>Kiste</w:t>
        </w:r>
        <w:proofErr w:type="spellEnd"/>
        <w:r w:rsidRPr="00A31335">
          <w:rPr>
            <w:rStyle w:val="Hyperlink"/>
            <w:lang w:val="en-GB"/>
          </w:rPr>
          <w:t xml:space="preserve"> Nyberg 1998</w:t>
        </w:r>
      </w:hyperlink>
      <w:r w:rsidRPr="00A31335">
        <w:rPr>
          <w:lang w:val="en-GB"/>
        </w:rPr>
        <w:t xml:space="preserve">; </w:t>
      </w:r>
      <w:hyperlink w:anchor="CJML_BIB_J_0018" w:tooltip="Wright, B., Comic Book Nation: The Transformation of Youth Culture in America (Baltimore: Johns Hopkins University Press, 2002).">
        <w:r w:rsidRPr="00A31335">
          <w:rPr>
            <w:rStyle w:val="Hyperlink"/>
            <w:lang w:val="en-GB"/>
          </w:rPr>
          <w:t>Wright 2002</w:t>
        </w:r>
      </w:hyperlink>
      <w:r w:rsidRPr="00A31335">
        <w:rPr>
          <w:lang w:val="en-GB"/>
        </w:rPr>
        <w:t>).</w:t>
      </w:r>
    </w:p>
    <w:p w14:paraId="523AF50F" w14:textId="0C31443D" w:rsidR="007F2499" w:rsidRPr="00A31335" w:rsidRDefault="007F2499" w:rsidP="00103B5F">
      <w:pPr>
        <w:pStyle w:val="ParaInd"/>
        <w:jc w:val="both"/>
        <w:rPr>
          <w:lang w:val="en-GB"/>
        </w:rPr>
      </w:pPr>
      <w:r w:rsidRPr="00A31335">
        <w:rPr>
          <w:lang w:val="en-GB"/>
        </w:rPr>
        <w:t xml:space="preserve">Henry </w:t>
      </w:r>
      <w:proofErr w:type="spellStart"/>
      <w:r w:rsidRPr="00A31335">
        <w:rPr>
          <w:lang w:val="en-GB"/>
        </w:rPr>
        <w:t>Kamerling</w:t>
      </w:r>
      <w:proofErr w:type="spellEnd"/>
      <w:r w:rsidRPr="00A31335">
        <w:rPr>
          <w:lang w:val="en-GB"/>
        </w:rPr>
        <w:t xml:space="preserve"> offers a more theoretically rigorous engagement with Man-Thing. In the material covered in the comic, though, it is worth flagging how similar concepts were being discussed elsewhere, particularly </w:t>
      </w:r>
      <w:r w:rsidRPr="00A31335">
        <w:rPr>
          <w:i/>
          <w:iCs/>
          <w:lang w:val="en-GB"/>
        </w:rPr>
        <w:t xml:space="preserve">Green Lantern </w:t>
      </w:r>
      <w:r w:rsidR="00FB1504" w:rsidRPr="00A31335">
        <w:rPr>
          <w:i/>
          <w:iCs/>
          <w:lang w:val="en-GB"/>
        </w:rPr>
        <w:t>C</w:t>
      </w:r>
      <w:r w:rsidRPr="00A31335">
        <w:rPr>
          <w:i/>
          <w:iCs/>
          <w:lang w:val="en-GB"/>
        </w:rPr>
        <w:t>o-starring Green Arrow</w:t>
      </w:r>
      <w:r w:rsidRPr="00A31335">
        <w:rPr>
          <w:lang w:val="en-GB"/>
        </w:rPr>
        <w:t xml:space="preserve">. </w:t>
      </w:r>
      <w:proofErr w:type="spellStart"/>
      <w:r w:rsidRPr="00A31335">
        <w:rPr>
          <w:lang w:val="en-GB"/>
        </w:rPr>
        <w:t>Kamerling</w:t>
      </w:r>
      <w:proofErr w:type="spellEnd"/>
      <w:r w:rsidRPr="00A31335">
        <w:rPr>
          <w:lang w:val="en-GB"/>
        </w:rPr>
        <w:t xml:space="preserve"> also notes the characterization of Native Americans as ‘Noble Savages’, still a common trope in the 1970s, but in this context it is worth drawing attention both to the wider context of Red Power activism (see e.g. </w:t>
      </w:r>
      <w:hyperlink w:anchor="CJML_BIB_J_0015" w:tooltip="Shreve, Bradley G., Red Power Rising: The National Indian Youth Council and the Origins of Native Activism (University of Oklahoma Press, 2012).">
        <w:r w:rsidRPr="00A31335">
          <w:rPr>
            <w:rStyle w:val="Hyperlink"/>
            <w:lang w:val="en-GB"/>
          </w:rPr>
          <w:t>Shreve 2012</w:t>
        </w:r>
      </w:hyperlink>
      <w:r w:rsidRPr="00A31335">
        <w:rPr>
          <w:lang w:val="en-GB"/>
        </w:rPr>
        <w:t xml:space="preserve">) and the Seminole Wars of the nineteenth century, fought in Florida between the Seminole people and the American military; another element to consider is the tremendous success of Dee Brown’s </w:t>
      </w:r>
      <w:r w:rsidRPr="00A31335">
        <w:rPr>
          <w:i/>
          <w:iCs/>
          <w:lang w:val="en-GB"/>
        </w:rPr>
        <w:t xml:space="preserve">Bury My Heart </w:t>
      </w:r>
      <w:r w:rsidR="00FB1504" w:rsidRPr="00A31335">
        <w:rPr>
          <w:i/>
          <w:iCs/>
          <w:lang w:val="en-GB"/>
        </w:rPr>
        <w:t>a</w:t>
      </w:r>
      <w:r w:rsidRPr="00A31335">
        <w:rPr>
          <w:i/>
          <w:iCs/>
          <w:lang w:val="en-GB"/>
        </w:rPr>
        <w:t>t Wounded Knee</w:t>
      </w:r>
      <w:r w:rsidRPr="00A31335">
        <w:rPr>
          <w:lang w:val="en-GB"/>
        </w:rPr>
        <w:t xml:space="preserve">, first published in 1970. Such engagement allows for discussion of both the Vanishing Indian trope and Native American resistance in the context of the comic being discussed here. The consideration of Man-Thing in connection to plant horror is necessary and welcome, and grounds the character </w:t>
      </w:r>
      <w:r w:rsidRPr="00A31335">
        <w:rPr>
          <w:lang w:val="en-GB"/>
        </w:rPr>
        <w:lastRenderedPageBreak/>
        <w:t xml:space="preserve">theoretically. I would also have liked to have seen the character more grounded in its industrial context (see, for instance, </w:t>
      </w:r>
      <w:r w:rsidRPr="00A31335">
        <w:fldChar w:fldCharType="begin"/>
      </w:r>
      <w:bookmarkStart w:id="9" w:name=""/>
      <w:r w:rsidRPr="00A31335">
        <w:rPr>
          <w:lang w:val="en-GB"/>
        </w:rPr>
        <w:instrText xml:space="preserve"> HYPERLINK \l "CJML_BIB_J_0008" \o "Goodrum, M. and Smith, P., Printing Terror: American Horror Comics as Cold War Commentary and Critique (Manchester: Manchester University Press, 2021)." \h </w:instrText>
      </w:r>
      <w:bookmarkEnd w:id="9"/>
      <w:r w:rsidRPr="00A31335">
        <w:fldChar w:fldCharType="separate"/>
      </w:r>
      <w:r w:rsidRPr="00A31335">
        <w:rPr>
          <w:rStyle w:val="Hyperlink"/>
          <w:lang w:val="en-GB"/>
        </w:rPr>
        <w:t>Goodrum and Smith 2021</w:t>
      </w:r>
      <w:r w:rsidRPr="00A31335">
        <w:rPr>
          <w:rStyle w:val="Hyperlink"/>
          <w:lang w:val="en-GB"/>
        </w:rPr>
        <w:fldChar w:fldCharType="end"/>
      </w:r>
      <w:r w:rsidR="00FB1504" w:rsidRPr="00A31335">
        <w:rPr>
          <w:lang w:val="en-GB"/>
        </w:rPr>
        <w:t>:</w:t>
      </w:r>
      <w:r w:rsidRPr="00A31335">
        <w:rPr>
          <w:lang w:val="en-GB"/>
        </w:rPr>
        <w:t xml:space="preserve"> 194–</w:t>
      </w:r>
      <w:r w:rsidR="00D1325E" w:rsidRPr="00A31335">
        <w:rPr>
          <w:lang w:val="en-GB"/>
        </w:rPr>
        <w:t>9</w:t>
      </w:r>
      <w:r w:rsidRPr="00A31335">
        <w:rPr>
          <w:lang w:val="en-GB"/>
        </w:rPr>
        <w:t>5).</w:t>
      </w:r>
    </w:p>
    <w:p w14:paraId="3AD80F80" w14:textId="5913A2B6" w:rsidR="007F2499" w:rsidRPr="00A31335" w:rsidRDefault="007F2499" w:rsidP="00103B5F">
      <w:pPr>
        <w:pStyle w:val="ParaInd"/>
        <w:jc w:val="both"/>
        <w:rPr>
          <w:lang w:val="en-GB"/>
        </w:rPr>
      </w:pPr>
      <w:proofErr w:type="spellStart"/>
      <w:r w:rsidRPr="00A31335">
        <w:rPr>
          <w:lang w:val="en-GB"/>
        </w:rPr>
        <w:t>Debaditya</w:t>
      </w:r>
      <w:proofErr w:type="spellEnd"/>
      <w:r w:rsidRPr="00A31335">
        <w:rPr>
          <w:lang w:val="en-GB"/>
        </w:rPr>
        <w:t xml:space="preserve"> Mukhopadhyay situates the Indian horror comic, </w:t>
      </w:r>
      <w:r w:rsidRPr="00A31335">
        <w:rPr>
          <w:i/>
          <w:iCs/>
          <w:lang w:val="en-GB"/>
        </w:rPr>
        <w:t>City of Sorrows</w:t>
      </w:r>
      <w:r w:rsidRPr="00A31335">
        <w:rPr>
          <w:lang w:val="en-GB"/>
        </w:rPr>
        <w:t>, within the traumatic histories that provide its narrative, visual and symbolic force. Mukhopadhyay’s reading does a very good job of detailing the history with which the comic engages, as well as sketching the religious and folkloric systems that underpin the horror in the comic. In connection to this, Mukhopadhyay shows how discourses of horror in India are transnational and draw on iconic international approaches and characters.</w:t>
      </w:r>
    </w:p>
    <w:p w14:paraId="0DD76D2E" w14:textId="6156160D" w:rsidR="007F2499" w:rsidRPr="00A31335" w:rsidRDefault="007F2499" w:rsidP="00103B5F">
      <w:pPr>
        <w:pStyle w:val="ParaInd"/>
        <w:jc w:val="both"/>
        <w:rPr>
          <w:lang w:val="en-GB"/>
        </w:rPr>
      </w:pPr>
      <w:proofErr w:type="spellStart"/>
      <w:r w:rsidRPr="00A31335">
        <w:rPr>
          <w:lang w:val="en-GB"/>
        </w:rPr>
        <w:t>Pagnoni</w:t>
      </w:r>
      <w:proofErr w:type="spellEnd"/>
      <w:r w:rsidRPr="00A31335">
        <w:rPr>
          <w:lang w:val="en-GB"/>
        </w:rPr>
        <w:t xml:space="preserve"> </w:t>
      </w:r>
      <w:proofErr w:type="spellStart"/>
      <w:r w:rsidRPr="00A31335">
        <w:rPr>
          <w:lang w:val="en-GB"/>
        </w:rPr>
        <w:t>Berns</w:t>
      </w:r>
      <w:proofErr w:type="spellEnd"/>
      <w:r w:rsidRPr="00A31335">
        <w:rPr>
          <w:lang w:val="en-GB"/>
        </w:rPr>
        <w:t xml:space="preserve"> then turns our attention to Spanish horror comics, particularly the Spanish version of </w:t>
      </w:r>
      <w:r w:rsidRPr="00A31335">
        <w:rPr>
          <w:i/>
          <w:iCs/>
          <w:lang w:val="en-GB"/>
        </w:rPr>
        <w:t>Creepy</w:t>
      </w:r>
      <w:r w:rsidRPr="00A31335">
        <w:rPr>
          <w:lang w:val="en-GB"/>
        </w:rPr>
        <w:t xml:space="preserve">, an American comic largely written and drawn, after an initial run by veterans of EC, by Spanish artists. </w:t>
      </w:r>
      <w:proofErr w:type="spellStart"/>
      <w:r w:rsidRPr="00A31335">
        <w:rPr>
          <w:lang w:val="en-GB"/>
        </w:rPr>
        <w:t>Pagnoni</w:t>
      </w:r>
      <w:proofErr w:type="spellEnd"/>
      <w:r w:rsidRPr="00A31335">
        <w:rPr>
          <w:lang w:val="en-GB"/>
        </w:rPr>
        <w:t xml:space="preserve"> </w:t>
      </w:r>
      <w:proofErr w:type="spellStart"/>
      <w:r w:rsidRPr="00A31335">
        <w:rPr>
          <w:lang w:val="en-GB"/>
        </w:rPr>
        <w:t>Berns’</w:t>
      </w:r>
      <w:r w:rsidR="001139BC" w:rsidRPr="00A31335">
        <w:rPr>
          <w:lang w:val="en-GB"/>
        </w:rPr>
        <w:t>s</w:t>
      </w:r>
      <w:proofErr w:type="spellEnd"/>
      <w:r w:rsidRPr="00A31335">
        <w:rPr>
          <w:lang w:val="en-GB"/>
        </w:rPr>
        <w:t xml:space="preserve"> analysis focuses on the Spanish run of the comic, some of which was original, and some of which was reprinted from a range of American horror comics. There is, then, a complex process of mediation and remediation at play in this comic; additionally, in </w:t>
      </w:r>
      <w:proofErr w:type="spellStart"/>
      <w:r w:rsidRPr="00A31335">
        <w:rPr>
          <w:lang w:val="en-GB"/>
        </w:rPr>
        <w:t>Pagnoni</w:t>
      </w:r>
      <w:proofErr w:type="spellEnd"/>
      <w:r w:rsidRPr="00A31335">
        <w:rPr>
          <w:lang w:val="en-GB"/>
        </w:rPr>
        <w:t xml:space="preserve"> </w:t>
      </w:r>
      <w:proofErr w:type="spellStart"/>
      <w:r w:rsidRPr="00A31335">
        <w:rPr>
          <w:lang w:val="en-GB"/>
        </w:rPr>
        <w:t>Berns’</w:t>
      </w:r>
      <w:r w:rsidR="00753926" w:rsidRPr="00A31335">
        <w:rPr>
          <w:lang w:val="en-GB"/>
        </w:rPr>
        <w:t>s</w:t>
      </w:r>
      <w:proofErr w:type="spellEnd"/>
      <w:r w:rsidRPr="00A31335">
        <w:rPr>
          <w:lang w:val="en-GB"/>
        </w:rPr>
        <w:t xml:space="preserve"> specific case study on Jack the Ripper, there is also temporal and geographical distance from the Spanish present to enable contemporary commentary. While </w:t>
      </w:r>
      <w:proofErr w:type="spellStart"/>
      <w:r w:rsidRPr="00A31335">
        <w:rPr>
          <w:lang w:val="en-GB"/>
        </w:rPr>
        <w:t>Pagnoni</w:t>
      </w:r>
      <w:proofErr w:type="spellEnd"/>
      <w:r w:rsidRPr="00A31335">
        <w:rPr>
          <w:lang w:val="en-GB"/>
        </w:rPr>
        <w:t xml:space="preserve"> </w:t>
      </w:r>
      <w:proofErr w:type="spellStart"/>
      <w:r w:rsidRPr="00A31335">
        <w:rPr>
          <w:lang w:val="en-GB"/>
        </w:rPr>
        <w:t>Berns’</w:t>
      </w:r>
      <w:r w:rsidR="00435A8E" w:rsidRPr="00A31335">
        <w:rPr>
          <w:lang w:val="en-GB"/>
        </w:rPr>
        <w:t>s</w:t>
      </w:r>
      <w:proofErr w:type="spellEnd"/>
      <w:r w:rsidRPr="00A31335">
        <w:rPr>
          <w:lang w:val="en-GB"/>
        </w:rPr>
        <w:t xml:space="preserve"> case study promises much, the analysis rather sells it short; with some more careful theorization and working through, this could have been an excellent addition to the book.</w:t>
      </w:r>
    </w:p>
    <w:p w14:paraId="1C8442B9" w14:textId="3E98ED2E" w:rsidR="007F2499" w:rsidRPr="00A31335" w:rsidRDefault="007F2499" w:rsidP="00103B5F">
      <w:pPr>
        <w:pStyle w:val="ParaInd"/>
        <w:jc w:val="both"/>
        <w:rPr>
          <w:lang w:val="en-GB"/>
        </w:rPr>
      </w:pPr>
      <w:r w:rsidRPr="00A31335">
        <w:rPr>
          <w:lang w:val="en-GB"/>
        </w:rPr>
        <w:t xml:space="preserve">Lauren </w:t>
      </w:r>
      <w:proofErr w:type="spellStart"/>
      <w:r w:rsidRPr="00A31335">
        <w:rPr>
          <w:lang w:val="en-GB"/>
        </w:rPr>
        <w:t>Chochinov</w:t>
      </w:r>
      <w:proofErr w:type="spellEnd"/>
      <w:r w:rsidRPr="00A31335">
        <w:rPr>
          <w:lang w:val="en-GB"/>
        </w:rPr>
        <w:t xml:space="preserve"> opens the section on race and gender in horror comics with her reading of </w:t>
      </w:r>
      <w:proofErr w:type="spellStart"/>
      <w:r w:rsidRPr="00A31335">
        <w:rPr>
          <w:i/>
          <w:iCs/>
          <w:lang w:val="en-GB"/>
        </w:rPr>
        <w:t>InSEXts</w:t>
      </w:r>
      <w:proofErr w:type="spellEnd"/>
      <w:r w:rsidRPr="00A31335">
        <w:rPr>
          <w:lang w:val="en-GB"/>
        </w:rPr>
        <w:t xml:space="preserve"> in the context of the nineteenth</w:t>
      </w:r>
      <w:r w:rsidR="00435A8E" w:rsidRPr="00A31335">
        <w:rPr>
          <w:lang w:val="en-GB"/>
        </w:rPr>
        <w:t>-</w:t>
      </w:r>
      <w:r w:rsidRPr="00A31335">
        <w:rPr>
          <w:lang w:val="en-GB"/>
        </w:rPr>
        <w:t xml:space="preserve">century discourses on sexuality with which it engages. </w:t>
      </w:r>
      <w:proofErr w:type="spellStart"/>
      <w:r w:rsidRPr="00A31335">
        <w:rPr>
          <w:lang w:val="en-GB"/>
        </w:rPr>
        <w:t>Chochinov</w:t>
      </w:r>
      <w:proofErr w:type="spellEnd"/>
      <w:r w:rsidRPr="00A31335">
        <w:rPr>
          <w:lang w:val="en-GB"/>
        </w:rPr>
        <w:t xml:space="preserve"> </w:t>
      </w:r>
      <w:bookmarkStart w:id="10" w:name="ScreenPosition"/>
      <w:r w:rsidRPr="00A31335">
        <w:rPr>
          <w:lang w:val="en-GB"/>
        </w:rPr>
        <w:t>skilfully</w:t>
      </w:r>
      <w:bookmarkEnd w:id="10"/>
      <w:r w:rsidRPr="00A31335">
        <w:rPr>
          <w:lang w:val="en-GB"/>
        </w:rPr>
        <w:t xml:space="preserve"> draws together medicalising discourses with their literary counterparts and shows how </w:t>
      </w:r>
      <w:proofErr w:type="spellStart"/>
      <w:r w:rsidRPr="00A31335">
        <w:rPr>
          <w:i/>
          <w:iCs/>
          <w:lang w:val="en-GB"/>
        </w:rPr>
        <w:t>InSEXts</w:t>
      </w:r>
      <w:proofErr w:type="spellEnd"/>
      <w:r w:rsidRPr="00A31335">
        <w:rPr>
          <w:lang w:val="en-GB"/>
        </w:rPr>
        <w:t xml:space="preserve"> is influenced by </w:t>
      </w:r>
      <w:proofErr w:type="gramStart"/>
      <w:r w:rsidRPr="00A31335">
        <w:rPr>
          <w:lang w:val="en-GB"/>
        </w:rPr>
        <w:t>and also</w:t>
      </w:r>
      <w:proofErr w:type="gramEnd"/>
      <w:r w:rsidRPr="00A31335">
        <w:rPr>
          <w:lang w:val="en-GB"/>
        </w:rPr>
        <w:t xml:space="preserve"> reframes them. The chapter is particularly strong on showing how body horror is used to resist conventional notions of the Male Gaze, offering up instead a vision of Gothic monstrosity firmly connected to a rejection of patriarchal heteronormativity. In its sustained engagement with both the contextual history </w:t>
      </w:r>
      <w:r w:rsidRPr="00A31335">
        <w:rPr>
          <w:lang w:val="en-GB"/>
        </w:rPr>
        <w:lastRenderedPageBreak/>
        <w:t xml:space="preserve">and the literature of the nineteenth century, especially vampires, the chapter mounts a sophisticated reading of the comic and the work it is doing. </w:t>
      </w:r>
      <w:proofErr w:type="spellStart"/>
      <w:r w:rsidRPr="00A31335">
        <w:rPr>
          <w:lang w:val="en-GB"/>
        </w:rPr>
        <w:t>Chochinov’s</w:t>
      </w:r>
      <w:proofErr w:type="spellEnd"/>
      <w:r w:rsidRPr="00A31335">
        <w:rPr>
          <w:lang w:val="en-GB"/>
        </w:rPr>
        <w:t xml:space="preserve"> work is an outstanding chapter in this collection.</w:t>
      </w:r>
    </w:p>
    <w:p w14:paraId="190071DA" w14:textId="0BCFCC3D" w:rsidR="007F2499" w:rsidRPr="00A31335" w:rsidRDefault="007F2499" w:rsidP="00103B5F">
      <w:pPr>
        <w:pStyle w:val="ParaInd"/>
        <w:jc w:val="both"/>
        <w:rPr>
          <w:lang w:val="en-GB"/>
        </w:rPr>
      </w:pPr>
      <w:r w:rsidRPr="00A31335">
        <w:rPr>
          <w:lang w:val="en-GB"/>
        </w:rPr>
        <w:t xml:space="preserve">Tosha Taylor’s chapter mounts a sophisticated reading of </w:t>
      </w:r>
      <w:r w:rsidRPr="00A31335">
        <w:rPr>
          <w:i/>
          <w:iCs/>
          <w:lang w:val="en-GB"/>
        </w:rPr>
        <w:t>Tomie</w:t>
      </w:r>
      <w:r w:rsidRPr="00A31335">
        <w:rPr>
          <w:lang w:val="en-GB"/>
        </w:rPr>
        <w:t xml:space="preserve"> by </w:t>
      </w:r>
      <w:proofErr w:type="spellStart"/>
      <w:r w:rsidRPr="00A31335">
        <w:rPr>
          <w:lang w:val="en-GB"/>
        </w:rPr>
        <w:t>Junji</w:t>
      </w:r>
      <w:proofErr w:type="spellEnd"/>
      <w:r w:rsidRPr="00A31335">
        <w:rPr>
          <w:lang w:val="en-GB"/>
        </w:rPr>
        <w:t xml:space="preserve"> Ito. In the process of reading </w:t>
      </w:r>
      <w:r w:rsidRPr="00A31335">
        <w:rPr>
          <w:i/>
          <w:iCs/>
          <w:lang w:val="en-GB"/>
        </w:rPr>
        <w:t xml:space="preserve">Tomie </w:t>
      </w:r>
      <w:r w:rsidRPr="00A31335">
        <w:rPr>
          <w:lang w:val="en-GB"/>
        </w:rPr>
        <w:t xml:space="preserve">in the </w:t>
      </w:r>
      <w:proofErr w:type="spellStart"/>
      <w:r w:rsidRPr="00A31335">
        <w:rPr>
          <w:i/>
          <w:iCs/>
          <w:lang w:val="en-GB"/>
        </w:rPr>
        <w:t>shojo</w:t>
      </w:r>
      <w:proofErr w:type="spellEnd"/>
      <w:r w:rsidRPr="00A31335">
        <w:rPr>
          <w:lang w:val="en-GB"/>
        </w:rPr>
        <w:t xml:space="preserve"> tradition, Taylor adds to our understanding of Ito and offers a fascinating analysis of the way the </w:t>
      </w:r>
      <w:proofErr w:type="gramStart"/>
      <w:r w:rsidRPr="00A31335">
        <w:rPr>
          <w:lang w:val="en-GB"/>
        </w:rPr>
        <w:t xml:space="preserve">particular </w:t>
      </w:r>
      <w:proofErr w:type="spellStart"/>
      <w:r w:rsidRPr="00A31335">
        <w:rPr>
          <w:i/>
          <w:iCs/>
          <w:lang w:val="en-GB"/>
        </w:rPr>
        <w:t>shojo</w:t>
      </w:r>
      <w:proofErr w:type="spellEnd"/>
      <w:proofErr w:type="gramEnd"/>
      <w:r w:rsidRPr="00A31335">
        <w:rPr>
          <w:lang w:val="en-GB"/>
        </w:rPr>
        <w:t xml:space="preserve"> sits within its context and the functioning of the genre as a whole. Taylor then situates this analysis neatly within theoretical and historical contexts, showing how </w:t>
      </w:r>
      <w:r w:rsidRPr="00A31335">
        <w:rPr>
          <w:i/>
          <w:iCs/>
          <w:lang w:val="en-GB"/>
        </w:rPr>
        <w:t>Tomie</w:t>
      </w:r>
      <w:r w:rsidRPr="00A31335">
        <w:rPr>
          <w:lang w:val="en-GB"/>
        </w:rPr>
        <w:t xml:space="preserve"> both draws on and complicates existing understandings. This is another excellent chapter and welcome attention directed to the practices of horror comics outside the usual </w:t>
      </w:r>
      <w:r w:rsidR="00C7318F" w:rsidRPr="00A31335">
        <w:rPr>
          <w:lang w:val="en-GB"/>
        </w:rPr>
        <w:t>w</w:t>
      </w:r>
      <w:r w:rsidRPr="00A31335">
        <w:rPr>
          <w:lang w:val="en-GB"/>
        </w:rPr>
        <w:t>estern spaces.</w:t>
      </w:r>
    </w:p>
    <w:p w14:paraId="411C65FA" w14:textId="15D26E18" w:rsidR="007F2499" w:rsidRPr="00A31335" w:rsidRDefault="007F2499" w:rsidP="00103B5F">
      <w:pPr>
        <w:pStyle w:val="ParaInd"/>
        <w:jc w:val="both"/>
        <w:rPr>
          <w:lang w:val="en-GB"/>
        </w:rPr>
      </w:pPr>
      <w:r w:rsidRPr="00A31335">
        <w:rPr>
          <w:lang w:val="en-GB"/>
        </w:rPr>
        <w:t>Blair Davis’</w:t>
      </w:r>
      <w:r w:rsidR="00753926" w:rsidRPr="00A31335">
        <w:rPr>
          <w:lang w:val="en-GB"/>
        </w:rPr>
        <w:t>s</w:t>
      </w:r>
      <w:r w:rsidRPr="00A31335">
        <w:rPr>
          <w:lang w:val="en-GB"/>
        </w:rPr>
        <w:t xml:space="preserve"> chapter on Lily Renée and the origins of horror comics is an excellent piece of research, pushing awareness of both the role of women and horror comics before EC. The analysis of the narratives and images is convincingly done. I would, however, have liked more of a consideration of why the series ended and greater historicization. Davis draws attention to the imagery borrowed from film, which is welcome, but some consideration of the scholarship on Universal’s </w:t>
      </w:r>
      <w:r w:rsidRPr="00A31335">
        <w:rPr>
          <w:i/>
          <w:iCs/>
          <w:lang w:val="en-GB"/>
        </w:rPr>
        <w:t>The Wolf Man</w:t>
      </w:r>
      <w:r w:rsidRPr="00A31335">
        <w:rPr>
          <w:lang w:val="en-GB"/>
        </w:rPr>
        <w:t xml:space="preserve"> (1941) and its sequels would have helped (perhaps Craig Ian Mann’s work [2020] and Sam George and Bill Hughes’</w:t>
      </w:r>
      <w:r w:rsidR="00435A8E" w:rsidRPr="00A31335">
        <w:rPr>
          <w:lang w:val="en-GB"/>
        </w:rPr>
        <w:t>s</w:t>
      </w:r>
      <w:r w:rsidRPr="00A31335">
        <w:rPr>
          <w:lang w:val="en-GB"/>
        </w:rPr>
        <w:t xml:space="preserve"> edited collection [2020] were released too late to be considered, but readers interested in this should certainly read them alongside this chapter). Similarly, wider contextualization within the discourses about the role of women in the latter stages of the Second World War would have added significantly to Davis’</w:t>
      </w:r>
      <w:r w:rsidR="00753926" w:rsidRPr="00A31335">
        <w:rPr>
          <w:lang w:val="en-GB"/>
        </w:rPr>
        <w:t>s</w:t>
      </w:r>
      <w:r w:rsidRPr="00A31335">
        <w:rPr>
          <w:lang w:val="en-GB"/>
        </w:rPr>
        <w:t xml:space="preserve"> argument, given the beginnings of the shift from wartime empowerment to post-war containment. Overall, though, an interesting addition to the book and the scholarship.</w:t>
      </w:r>
    </w:p>
    <w:p w14:paraId="798100FB" w14:textId="6BFDFB17" w:rsidR="007F2499" w:rsidRPr="00A31335" w:rsidRDefault="007F2499" w:rsidP="00103B5F">
      <w:pPr>
        <w:pStyle w:val="ParaInd"/>
        <w:jc w:val="both"/>
        <w:rPr>
          <w:lang w:val="en-GB"/>
        </w:rPr>
      </w:pPr>
      <w:r w:rsidRPr="00A31335">
        <w:rPr>
          <w:lang w:val="en-GB"/>
        </w:rPr>
        <w:t xml:space="preserve">Alexandre Desbiens-Brassard and Gabriella Colombo Machado undertake an analysis of Emily Carroll’s work with a specific focus on eating and monstrosity. Their article is compelling, draws on relevant and appropriate theoretical work, and arrives at convincing </w:t>
      </w:r>
      <w:r w:rsidRPr="00A31335">
        <w:rPr>
          <w:lang w:val="en-GB"/>
        </w:rPr>
        <w:lastRenderedPageBreak/>
        <w:t xml:space="preserve">conclusions. I would, however, have liked to have seen the implications of consumption and gender pushed further, given the prevalent discourses around ideas of gender, </w:t>
      </w:r>
      <w:proofErr w:type="gramStart"/>
      <w:r w:rsidRPr="00A31335">
        <w:rPr>
          <w:lang w:val="en-GB"/>
        </w:rPr>
        <w:t>food</w:t>
      </w:r>
      <w:proofErr w:type="gramEnd"/>
      <w:r w:rsidRPr="00A31335">
        <w:rPr>
          <w:lang w:val="en-GB"/>
        </w:rPr>
        <w:t xml:space="preserve"> and bodies (I am thinking particularly of Katharina Vester, </w:t>
      </w:r>
      <w:r w:rsidRPr="00A31335">
        <w:rPr>
          <w:i/>
          <w:iCs/>
          <w:lang w:val="en-GB"/>
        </w:rPr>
        <w:t>A Taste of Power</w:t>
      </w:r>
      <w:r w:rsidRPr="00A31335">
        <w:rPr>
          <w:lang w:val="en-GB"/>
        </w:rPr>
        <w:t xml:space="preserve"> [2015]). While the authors show how Carroll is reinterpreting and reframing fairy tales, consideration of the purposes of fairy tales, positioned against discourses of containment and/or definition, would have helped to bring out both their arguments and the resonances of Carroll’s work in a deeper and wider contextual sense. As such, this feels like a very good beginning – a platform from which further scholarship can develop.</w:t>
      </w:r>
    </w:p>
    <w:p w14:paraId="650FA33A" w14:textId="0AC53F75" w:rsidR="007F2499" w:rsidRPr="00A31335" w:rsidRDefault="007F2499" w:rsidP="00103B5F">
      <w:pPr>
        <w:pStyle w:val="ParaInd"/>
        <w:jc w:val="both"/>
        <w:rPr>
          <w:lang w:val="en-GB"/>
        </w:rPr>
      </w:pPr>
      <w:r w:rsidRPr="00A31335">
        <w:rPr>
          <w:lang w:val="en-GB"/>
        </w:rPr>
        <w:t>Anna Marta Marini explores representations of the US</w:t>
      </w:r>
      <w:r w:rsidR="00435A8E" w:rsidRPr="00A31335">
        <w:rPr>
          <w:lang w:val="en-GB"/>
        </w:rPr>
        <w:t>–</w:t>
      </w:r>
      <w:r w:rsidRPr="00A31335">
        <w:rPr>
          <w:lang w:val="en-GB"/>
        </w:rPr>
        <w:t xml:space="preserve">Mexico border as horror through Lang and Lipinski’s </w:t>
      </w:r>
      <w:r w:rsidRPr="00A31335">
        <w:rPr>
          <w:i/>
          <w:iCs/>
          <w:lang w:val="en-GB"/>
        </w:rPr>
        <w:t>Feeding Ground.</w:t>
      </w:r>
      <w:r w:rsidRPr="00A31335">
        <w:rPr>
          <w:lang w:val="en-GB"/>
        </w:rPr>
        <w:t xml:space="preserve"> Marini is particularly strong on visual analysis and the coding of horror, showing how colour is used to code of representations of conventional horror, </w:t>
      </w:r>
      <w:proofErr w:type="gramStart"/>
      <w:r w:rsidRPr="00A31335">
        <w:rPr>
          <w:lang w:val="en-GB"/>
        </w:rPr>
        <w:t>e.g.</w:t>
      </w:r>
      <w:proofErr w:type="gramEnd"/>
      <w:r w:rsidRPr="00A31335">
        <w:rPr>
          <w:lang w:val="en-GB"/>
        </w:rPr>
        <w:t xml:space="preserve"> werewolves, in the same way as horrifying border interactions based on reality. In fact, the analysis of the </w:t>
      </w:r>
      <w:proofErr w:type="gramStart"/>
      <w:r w:rsidRPr="00A31335">
        <w:rPr>
          <w:lang w:val="en-GB"/>
        </w:rPr>
        <w:t>borderlands as a whole, through</w:t>
      </w:r>
      <w:proofErr w:type="gramEnd"/>
      <w:r w:rsidRPr="00A31335">
        <w:rPr>
          <w:lang w:val="en-GB"/>
        </w:rPr>
        <w:t xml:space="preserve"> comics and actuality, is a real strength of this chapter, with links between the Chupacabra and werewolves made to lived experience and discourse about both the borderlands and immigrant communities. While European in focus, the work would benefit from engagement with Willem de </w:t>
      </w:r>
      <w:proofErr w:type="spellStart"/>
      <w:r w:rsidRPr="00A31335">
        <w:rPr>
          <w:lang w:val="en-GB"/>
        </w:rPr>
        <w:t>Blécourt’s</w:t>
      </w:r>
      <w:proofErr w:type="spellEnd"/>
      <w:r w:rsidRPr="00A31335">
        <w:rPr>
          <w:lang w:val="en-GB"/>
        </w:rPr>
        <w:t xml:space="preserve"> work (</w:t>
      </w:r>
      <w:hyperlink w:anchor="CJML_BIB_J_0004" w:tooltip="De Blécourt, Willem, Werewolf Histories (London: Palgrave, 2015)." w:history="1">
        <w:r w:rsidRPr="00A31335">
          <w:rPr>
            <w:rStyle w:val="Hyperlink"/>
            <w:lang w:val="en-GB"/>
          </w:rPr>
          <w:t>2015</w:t>
        </w:r>
      </w:hyperlink>
      <w:r w:rsidRPr="00A31335">
        <w:rPr>
          <w:lang w:val="en-GB"/>
        </w:rPr>
        <w:t>), and interested scholars should also, as with Davis’</w:t>
      </w:r>
      <w:r w:rsidR="00722D08" w:rsidRPr="00A31335">
        <w:rPr>
          <w:lang w:val="en-GB"/>
        </w:rPr>
        <w:t>s</w:t>
      </w:r>
      <w:r w:rsidRPr="00A31335">
        <w:rPr>
          <w:lang w:val="en-GB"/>
        </w:rPr>
        <w:t xml:space="preserve"> chapter, look at </w:t>
      </w:r>
      <w:hyperlink w:anchor="CJML_BIB_J_0013" w:tooltip="Mann, C. I., Phases of the Moon: A Cultural History of the Werewolf Film (Edinburgh: Edinburgh University Press, 2020).">
        <w:r w:rsidRPr="00A31335">
          <w:rPr>
            <w:rStyle w:val="Hyperlink"/>
            <w:lang w:val="en-GB"/>
          </w:rPr>
          <w:t>Mann (2020)</w:t>
        </w:r>
      </w:hyperlink>
      <w:r w:rsidRPr="00A31335">
        <w:rPr>
          <w:lang w:val="en-GB"/>
        </w:rPr>
        <w:t xml:space="preserve"> and </w:t>
      </w:r>
      <w:hyperlink w:anchor="CJML_BIB_J_0006" w:tooltip="George, S. and Hughes, B. (eds), In The Company of Wolves: Werewolves, Wolves and Wild Children (Manchester: Manchester University Press, 2020).">
        <w:r w:rsidRPr="00A31335">
          <w:rPr>
            <w:rStyle w:val="Hyperlink"/>
            <w:lang w:val="en-GB"/>
          </w:rPr>
          <w:t>George and Hughes (2020)</w:t>
        </w:r>
      </w:hyperlink>
      <w:r w:rsidRPr="00A31335">
        <w:rPr>
          <w:lang w:val="en-GB"/>
        </w:rPr>
        <w:t>. Overall, though, a welcome addition to the book.</w:t>
      </w:r>
    </w:p>
    <w:p w14:paraId="23F5E6A0" w14:textId="0919B5E5" w:rsidR="007F2499" w:rsidRPr="00A31335" w:rsidRDefault="007F2499" w:rsidP="00103B5F">
      <w:pPr>
        <w:pStyle w:val="ParaInd"/>
        <w:jc w:val="both"/>
        <w:rPr>
          <w:lang w:val="en-GB"/>
        </w:rPr>
      </w:pPr>
      <w:r w:rsidRPr="00A31335">
        <w:rPr>
          <w:lang w:val="en-GB"/>
        </w:rPr>
        <w:t xml:space="preserve">Trevor Snyder opens the third section of the book, on adaptation in horror comics, with his chapter on zombies and vampires in the comic work of George A. Romero. While interesting in its engagement with Romero’s work for DC and Marvel, it reads as under-theorized in frustrating ways (there are only a handful of academic sources in the piece). It is clear from this chapter that there is a transmedia attempt to expand and explore Romero’s narrative universe, but little is done to establish why this is positive or interesting beyond informing the reader that this is the case. Transmedia storytelling is something of a growth area </w:t>
      </w:r>
      <w:r w:rsidRPr="00A31335">
        <w:rPr>
          <w:lang w:val="en-GB"/>
        </w:rPr>
        <w:lastRenderedPageBreak/>
        <w:t xml:space="preserve">of interest at the moment, given the impact of the Marvel Cinematic Universe, and this chapter needs to show far more clearly how it functions within this work and, crucially, what this means for Romero’s narrative universe (for a useful transmedia analysis, see </w:t>
      </w:r>
      <w:hyperlink w:anchor="CJML_BIB_J_0005" w:tooltip="Flanagan, M., Livingstone, A. and McKenny, M., The Marvel Studios Phenomenon: Inside a Transmedia Universe (London: Bloomsbury, 2017).">
        <w:r w:rsidR="00FB1504" w:rsidRPr="00A31335">
          <w:rPr>
            <w:rStyle w:val="Hyperlink"/>
            <w:lang w:val="en-GB"/>
          </w:rPr>
          <w:t>Flanagan</w:t>
        </w:r>
        <w:r w:rsidRPr="00A31335">
          <w:rPr>
            <w:rStyle w:val="Hyperlink"/>
            <w:lang w:val="en-GB"/>
          </w:rPr>
          <w:t xml:space="preserve"> </w:t>
        </w:r>
        <w:r w:rsidR="00FB1504" w:rsidRPr="00A31335">
          <w:rPr>
            <w:rStyle w:val="Hyperlink"/>
            <w:lang w:val="en-GB"/>
          </w:rPr>
          <w:t>et al.</w:t>
        </w:r>
        <w:r w:rsidRPr="00A31335">
          <w:rPr>
            <w:rStyle w:val="Hyperlink"/>
            <w:lang w:val="en-GB"/>
          </w:rPr>
          <w:t xml:space="preserve"> </w:t>
        </w:r>
        <w:r w:rsidR="00392311" w:rsidRPr="00A31335">
          <w:rPr>
            <w:rStyle w:val="Hyperlink"/>
            <w:lang w:val="en-GB"/>
          </w:rPr>
          <w:t>[</w:t>
        </w:r>
        <w:r w:rsidRPr="00A31335">
          <w:rPr>
            <w:rStyle w:val="Hyperlink"/>
            <w:lang w:val="en-GB"/>
          </w:rPr>
          <w:t>2017</w:t>
        </w:r>
      </w:hyperlink>
      <w:r w:rsidR="00392311" w:rsidRPr="00A31335">
        <w:rPr>
          <w:rStyle w:val="Hyperlink"/>
          <w:lang w:val="en-GB"/>
        </w:rPr>
        <w:t>]</w:t>
      </w:r>
      <w:r w:rsidRPr="00A31335">
        <w:rPr>
          <w:lang w:val="en-GB"/>
        </w:rPr>
        <w:t>).</w:t>
      </w:r>
    </w:p>
    <w:p w14:paraId="2B9D59F3" w14:textId="77777777" w:rsidR="007F2499" w:rsidRPr="00A31335" w:rsidRDefault="007F2499" w:rsidP="00103B5F">
      <w:pPr>
        <w:pStyle w:val="ParaInd"/>
        <w:jc w:val="both"/>
        <w:rPr>
          <w:lang w:val="en-GB"/>
        </w:rPr>
      </w:pPr>
      <w:r w:rsidRPr="00A31335">
        <w:rPr>
          <w:lang w:val="en-GB"/>
        </w:rPr>
        <w:t xml:space="preserve">Yelena </w:t>
      </w:r>
      <w:proofErr w:type="spellStart"/>
      <w:r w:rsidRPr="00A31335">
        <w:rPr>
          <w:lang w:val="en-GB"/>
        </w:rPr>
        <w:t>Novitskaya’s</w:t>
      </w:r>
      <w:proofErr w:type="spellEnd"/>
      <w:r w:rsidRPr="00A31335">
        <w:rPr>
          <w:lang w:val="en-GB"/>
        </w:rPr>
        <w:t xml:space="preserve"> chapter focuses on Nathan Carson and Sam Ford’s adaptation of Algernon Blackwood’s </w:t>
      </w:r>
      <w:r w:rsidRPr="00A31335">
        <w:rPr>
          <w:i/>
          <w:iCs/>
          <w:lang w:val="en-GB"/>
        </w:rPr>
        <w:t>The Willows</w:t>
      </w:r>
      <w:r w:rsidRPr="00A31335">
        <w:rPr>
          <w:lang w:val="en-GB"/>
        </w:rPr>
        <w:t xml:space="preserve">. The introduction clearly sets out adaptation theory and how Carson and Ford’s comic operates within that. As the chapter develops, </w:t>
      </w:r>
      <w:proofErr w:type="spellStart"/>
      <w:r w:rsidRPr="00A31335">
        <w:rPr>
          <w:lang w:val="en-GB"/>
        </w:rPr>
        <w:t>Novitskaya</w:t>
      </w:r>
      <w:proofErr w:type="spellEnd"/>
      <w:r w:rsidRPr="00A31335">
        <w:rPr>
          <w:lang w:val="en-GB"/>
        </w:rPr>
        <w:t xml:space="preserve"> sets out how the adaptation also draws on other writers, such as HP Lovecraft, to flesh out a narrative and visual world more familiar to even casual readers of </w:t>
      </w:r>
      <w:proofErr w:type="gramStart"/>
      <w:r w:rsidRPr="00A31335">
        <w:rPr>
          <w:lang w:val="en-GB"/>
        </w:rPr>
        <w:t>Weird</w:t>
      </w:r>
      <w:proofErr w:type="gramEnd"/>
      <w:r w:rsidRPr="00A31335">
        <w:rPr>
          <w:lang w:val="en-GB"/>
        </w:rPr>
        <w:t xml:space="preserve"> fiction. </w:t>
      </w:r>
      <w:proofErr w:type="spellStart"/>
      <w:r w:rsidRPr="00A31335">
        <w:rPr>
          <w:lang w:val="en-GB"/>
        </w:rPr>
        <w:t>Novitskaya</w:t>
      </w:r>
      <w:proofErr w:type="spellEnd"/>
      <w:r w:rsidRPr="00A31335">
        <w:rPr>
          <w:lang w:val="en-GB"/>
        </w:rPr>
        <w:t xml:space="preserve"> also accounts for other shifts, such as alterations to the central characters, showing how adaptation is contingent on a range of factors both intrinsic and extrinsic to the text. This is a neatly argued and well supported chapter that does a lot of good work, considering a range of issues in adaptation and how they are explored in this </w:t>
      </w:r>
      <w:proofErr w:type="gramStart"/>
      <w:r w:rsidRPr="00A31335">
        <w:rPr>
          <w:lang w:val="en-GB"/>
        </w:rPr>
        <w:t>particular comic</w:t>
      </w:r>
      <w:proofErr w:type="gramEnd"/>
      <w:r w:rsidRPr="00A31335">
        <w:rPr>
          <w:lang w:val="en-GB"/>
        </w:rPr>
        <w:t>.</w:t>
      </w:r>
    </w:p>
    <w:p w14:paraId="4E90803D" w14:textId="3A63CE22" w:rsidR="007F2499" w:rsidRPr="00A31335" w:rsidRDefault="007F2499" w:rsidP="00103B5F">
      <w:pPr>
        <w:pStyle w:val="ParaInd"/>
        <w:jc w:val="both"/>
        <w:rPr>
          <w:lang w:val="en-GB"/>
        </w:rPr>
      </w:pPr>
      <w:r w:rsidRPr="00A31335">
        <w:rPr>
          <w:lang w:val="en-GB"/>
        </w:rPr>
        <w:t xml:space="preserve">Andrew Smith looks at Gou Tanabe’s manga adaptations of HP Lovecraft and posits interesting questions about how adaptations can handle Lovecraft’s widely attested racism (while not necessarily Smith’s fault, here is another example of </w:t>
      </w:r>
      <w:bookmarkStart w:id="11" w:name="_log11"/>
      <w:r w:rsidRPr="00A31335">
        <w:rPr>
          <w:lang w:val="en-GB"/>
        </w:rPr>
        <w:t>the poor</w:t>
      </w:r>
      <w:bookmarkEnd w:id="11"/>
      <w:r w:rsidRPr="00A31335">
        <w:rPr>
          <w:lang w:val="en-GB"/>
        </w:rPr>
        <w:t xml:space="preserve"> copy editing of this book – the title lists the manga artist as Tanabe Gou). In a fascinating twist, Smith shows how Tanabe does not engage with Lovecraft’s problematic politics because some of the Nativist ideas fit quite neatly with Japanese nationalism. In considering Tanabe’s practice of literal adaptation, and the wider past and present popularity of Lovecraft in Japan, Smith </w:t>
      </w:r>
      <w:proofErr w:type="gramStart"/>
      <w:r w:rsidRPr="00A31335">
        <w:rPr>
          <w:lang w:val="en-GB"/>
        </w:rPr>
        <w:t>is able to</w:t>
      </w:r>
      <w:proofErr w:type="gramEnd"/>
      <w:r w:rsidRPr="00A31335">
        <w:rPr>
          <w:lang w:val="en-GB"/>
        </w:rPr>
        <w:t xml:space="preserve"> comment on the manga in question, Lovecraft and Japanese politics – with equally impressive insight across all three. This is </w:t>
      </w:r>
      <w:proofErr w:type="gramStart"/>
      <w:r w:rsidRPr="00A31335">
        <w:rPr>
          <w:lang w:val="en-GB"/>
        </w:rPr>
        <w:t>definitely one</w:t>
      </w:r>
      <w:proofErr w:type="gramEnd"/>
      <w:r w:rsidRPr="00A31335">
        <w:rPr>
          <w:lang w:val="en-GB"/>
        </w:rPr>
        <w:t xml:space="preserve"> of the best chapters in the book.</w:t>
      </w:r>
    </w:p>
    <w:p w14:paraId="18949082" w14:textId="55C3BCC8" w:rsidR="007F2499" w:rsidRPr="00A31335" w:rsidRDefault="007F2499" w:rsidP="00103B5F">
      <w:pPr>
        <w:pStyle w:val="ParaInd"/>
        <w:jc w:val="both"/>
        <w:rPr>
          <w:lang w:val="en-GB"/>
        </w:rPr>
      </w:pPr>
      <w:r w:rsidRPr="00A31335">
        <w:rPr>
          <w:lang w:val="en-GB"/>
        </w:rPr>
        <w:t xml:space="preserve">John </w:t>
      </w:r>
      <w:proofErr w:type="spellStart"/>
      <w:r w:rsidRPr="00A31335">
        <w:rPr>
          <w:lang w:val="en-GB"/>
        </w:rPr>
        <w:t>Darowski</w:t>
      </w:r>
      <w:proofErr w:type="spellEnd"/>
      <w:r w:rsidRPr="00A31335">
        <w:rPr>
          <w:lang w:val="en-GB"/>
        </w:rPr>
        <w:t xml:space="preserve"> approaches Marvel’s Punisher as a horror character. </w:t>
      </w:r>
      <w:proofErr w:type="spellStart"/>
      <w:r w:rsidRPr="00A31335">
        <w:rPr>
          <w:lang w:val="en-GB"/>
        </w:rPr>
        <w:t>Darowski’s</w:t>
      </w:r>
      <w:proofErr w:type="spellEnd"/>
      <w:r w:rsidRPr="00A31335">
        <w:rPr>
          <w:lang w:val="en-GB"/>
        </w:rPr>
        <w:t xml:space="preserve"> account is rooted in the idea of shifts to the idea of heroes and monsters amid the fallout of Watergate and Vietnam, though it would have been helpful to have more of the background of monsters turning monster hunter so it was not presented as an entirely new phenomenon – for </w:t>
      </w:r>
      <w:r w:rsidRPr="00A31335">
        <w:rPr>
          <w:lang w:val="en-GB"/>
        </w:rPr>
        <w:lastRenderedPageBreak/>
        <w:t xml:space="preserve">instance, Larry Talbot fights Frankenstein’s monster to protect humanity, seemingly at the cost of his own life, in the conclusion of </w:t>
      </w:r>
      <w:r w:rsidRPr="00A31335">
        <w:rPr>
          <w:i/>
          <w:iCs/>
          <w:lang w:val="en-GB"/>
        </w:rPr>
        <w:t>Frankenstein Meets The Wolf Man</w:t>
      </w:r>
      <w:r w:rsidRPr="00A31335">
        <w:rPr>
          <w:lang w:val="en-GB"/>
        </w:rPr>
        <w:t xml:space="preserve"> (1943), and even this is some </w:t>
      </w:r>
      <w:bookmarkStart w:id="12" w:name="_log12"/>
      <w:r w:rsidRPr="00A31335">
        <w:rPr>
          <w:lang w:val="en-GB"/>
        </w:rPr>
        <w:t>sixty year</w:t>
      </w:r>
      <w:bookmarkEnd w:id="12"/>
      <w:r w:rsidRPr="00A31335">
        <w:rPr>
          <w:lang w:val="en-GB"/>
        </w:rPr>
        <w:t>s after Nietzsche’s ruminations on fighting monsters. Some acknowledgement is made of the context that informed the initial creation of the character, though I remain unconvinced that Frank Castle challenges categorization as per Cohen’s Monster Theses (178). When the focus shifts to a post-9/11 context, little is done to connect discourses around masculinity to the 1970s, despite a concerted pushback on feminism in both historical moments; in fact, the section is heavier on narrative than analysis. This means that there is insufficient work done to convince me of the elements of which I am unsure. This, ultimately, is a shame because what could have been an interesting reading is rather underdone.</w:t>
      </w:r>
    </w:p>
    <w:p w14:paraId="167897BB" w14:textId="512E16DA" w:rsidR="007F2499" w:rsidRPr="00A31335" w:rsidRDefault="007F2499" w:rsidP="00103B5F">
      <w:pPr>
        <w:pStyle w:val="ParaInd"/>
        <w:jc w:val="both"/>
        <w:rPr>
          <w:lang w:val="en-GB"/>
        </w:rPr>
      </w:pPr>
      <w:r w:rsidRPr="00A31335">
        <w:rPr>
          <w:lang w:val="en-GB"/>
        </w:rPr>
        <w:t xml:space="preserve">Marco </w:t>
      </w:r>
      <w:proofErr w:type="spellStart"/>
      <w:r w:rsidRPr="00A31335">
        <w:rPr>
          <w:lang w:val="en-GB"/>
        </w:rPr>
        <w:t>Favaro’s</w:t>
      </w:r>
      <w:proofErr w:type="spellEnd"/>
      <w:r w:rsidRPr="00A31335">
        <w:rPr>
          <w:lang w:val="en-GB"/>
        </w:rPr>
        <w:t xml:space="preserve"> chapter focuses on Dylan Dog through a Freudian and Jungian perspective. It is, however, as with the previous chapter, rather underdone. Well-established principles are presented as something new and, once the framework of the chapter is established, little is done to build into analytically new territory from there. I would also be interested to know how the series draws on other contemporary texts, given its origins in 1986, the creation of John Constantine in 1985, and the release of </w:t>
      </w:r>
      <w:r w:rsidRPr="00A31335">
        <w:rPr>
          <w:i/>
          <w:iCs/>
          <w:lang w:val="en-GB"/>
        </w:rPr>
        <w:t>A Nightmare on Elm Street</w:t>
      </w:r>
      <w:r w:rsidRPr="00A31335">
        <w:rPr>
          <w:lang w:val="en-GB"/>
        </w:rPr>
        <w:t xml:space="preserve"> in 1984 – especially as the nightmare in </w:t>
      </w:r>
      <w:r w:rsidR="00E5382F" w:rsidRPr="00A31335">
        <w:t>F</w:t>
      </w:r>
      <w:r w:rsidRPr="00A31335">
        <w:t xml:space="preserve">igure 16.2 </w:t>
      </w:r>
      <w:r w:rsidRPr="00A31335">
        <w:rPr>
          <w:lang w:val="en-GB"/>
        </w:rPr>
        <w:t>bears a striking resemblance to Freddy Krueger. Very well, a structure is proposed; what does this mean? The chapter stops, rather than concludes, so the reader is left to fight the monsters of meaning themselves.</w:t>
      </w:r>
    </w:p>
    <w:p w14:paraId="2B61A5DF" w14:textId="488D5DB0" w:rsidR="007F2499" w:rsidRPr="00A31335" w:rsidRDefault="007F2499" w:rsidP="00103B5F">
      <w:pPr>
        <w:pStyle w:val="ParaInd"/>
        <w:jc w:val="both"/>
        <w:rPr>
          <w:lang w:val="en-GB"/>
        </w:rPr>
      </w:pPr>
      <w:r w:rsidRPr="00A31335">
        <w:rPr>
          <w:lang w:val="en-GB"/>
        </w:rPr>
        <w:t xml:space="preserve">Ingrid Butler turns our attention to ‘Kaine: Endorphins – Between Life and Death’, a manga by Kaori Yuki. Her reading of the text and imagery is incisive, though given the mention of both anxieties about technology and </w:t>
      </w:r>
      <w:r w:rsidRPr="00A31335">
        <w:rPr>
          <w:i/>
          <w:iCs/>
          <w:lang w:val="en-GB"/>
        </w:rPr>
        <w:t>The Sorrows of Werther</w:t>
      </w:r>
      <w:r w:rsidRPr="00A31335">
        <w:rPr>
          <w:lang w:val="en-GB"/>
        </w:rPr>
        <w:t xml:space="preserve">, it would have been beneficial to at least acknowledge </w:t>
      </w:r>
      <w:r w:rsidRPr="00A31335">
        <w:rPr>
          <w:i/>
          <w:iCs/>
          <w:lang w:val="en-GB"/>
        </w:rPr>
        <w:t>Frankenstein</w:t>
      </w:r>
      <w:r w:rsidRPr="00A31335">
        <w:rPr>
          <w:lang w:val="en-GB"/>
        </w:rPr>
        <w:t xml:space="preserve"> (1818). Similarly, to establish a longer trajectory for anxieties of occult products of mass media technology, Butler could have referred to the wealth of stories of haunted books (see e.g. </w:t>
      </w:r>
      <w:hyperlink w:anchor="CJML_BIB_J_0010" w:tooltip="Kirk, T. (ed.), The Haunted Library: Classic Ghost Stories (London: British Library, 2016).">
        <w:r w:rsidRPr="00A31335">
          <w:rPr>
            <w:rStyle w:val="Hyperlink"/>
            <w:lang w:val="en-GB"/>
          </w:rPr>
          <w:t>Kirk 2016</w:t>
        </w:r>
      </w:hyperlink>
      <w:r w:rsidRPr="00A31335">
        <w:rPr>
          <w:lang w:val="en-GB"/>
        </w:rPr>
        <w:t xml:space="preserve">). I thought the elements of sexuality could have </w:t>
      </w:r>
      <w:r w:rsidRPr="00A31335">
        <w:rPr>
          <w:lang w:val="en-GB"/>
        </w:rPr>
        <w:lastRenderedPageBreak/>
        <w:t xml:space="preserve">been further developed in the analysis; these are rather relegated to the </w:t>
      </w:r>
      <w:proofErr w:type="gramStart"/>
      <w:r w:rsidRPr="00A31335">
        <w:rPr>
          <w:lang w:val="en-GB"/>
        </w:rPr>
        <w:t>margins</w:t>
      </w:r>
      <w:proofErr w:type="gramEnd"/>
      <w:r w:rsidRPr="00A31335">
        <w:rPr>
          <w:lang w:val="en-GB"/>
        </w:rPr>
        <w:t xml:space="preserve"> and it seems like they deserved a more central role. The chapter is very short compared to the rest of the volume, so more space could have been used for the topic. Overall, a good introduction to what might be an unfamiliar genre for many </w:t>
      </w:r>
      <w:r w:rsidR="002F2AC5" w:rsidRPr="00A31335">
        <w:rPr>
          <w:lang w:val="en-GB"/>
        </w:rPr>
        <w:t>w</w:t>
      </w:r>
      <w:r w:rsidRPr="00A31335">
        <w:rPr>
          <w:lang w:val="en-GB"/>
        </w:rPr>
        <w:t xml:space="preserve">estern readers, with </w:t>
      </w:r>
      <w:proofErr w:type="gramStart"/>
      <w:r w:rsidRPr="00A31335">
        <w:rPr>
          <w:lang w:val="en-GB"/>
        </w:rPr>
        <w:t>a number of</w:t>
      </w:r>
      <w:proofErr w:type="gramEnd"/>
      <w:r w:rsidRPr="00A31335">
        <w:rPr>
          <w:lang w:val="en-GB"/>
        </w:rPr>
        <w:t xml:space="preserve"> good points – but the whole is in need of further development so as not to leave so many tantalizing dangling threads.</w:t>
      </w:r>
    </w:p>
    <w:p w14:paraId="5C2513AF" w14:textId="725015E1" w:rsidR="007F2499" w:rsidRPr="00A31335" w:rsidRDefault="007F2499" w:rsidP="00103B5F">
      <w:pPr>
        <w:pStyle w:val="ParaInd"/>
        <w:jc w:val="both"/>
        <w:rPr>
          <w:lang w:val="en-GB"/>
        </w:rPr>
      </w:pPr>
      <w:r w:rsidRPr="00A31335">
        <w:rPr>
          <w:lang w:val="en-GB"/>
        </w:rPr>
        <w:t xml:space="preserve">Christina M. Knopf sets out her case very neatly from the beginning, situating Anthony Cleveland and </w:t>
      </w:r>
      <w:proofErr w:type="spellStart"/>
      <w:r w:rsidRPr="00A31335">
        <w:rPr>
          <w:lang w:val="en-GB"/>
        </w:rPr>
        <w:t>Jef</w:t>
      </w:r>
      <w:proofErr w:type="spellEnd"/>
      <w:r w:rsidRPr="00A31335">
        <w:rPr>
          <w:lang w:val="en-GB"/>
        </w:rPr>
        <w:t xml:space="preserve"> </w:t>
      </w:r>
      <w:proofErr w:type="spellStart"/>
      <w:r w:rsidRPr="00A31335">
        <w:rPr>
          <w:lang w:val="en-GB"/>
        </w:rPr>
        <w:t>Sadzinski’s</w:t>
      </w:r>
      <w:proofErr w:type="spellEnd"/>
      <w:r w:rsidRPr="00A31335">
        <w:rPr>
          <w:lang w:val="en-GB"/>
        </w:rPr>
        <w:t xml:space="preserve"> </w:t>
      </w:r>
      <w:r w:rsidRPr="00A31335">
        <w:rPr>
          <w:i/>
          <w:iCs/>
          <w:lang w:val="en-GB"/>
        </w:rPr>
        <w:t>Show’s End</w:t>
      </w:r>
      <w:r w:rsidRPr="00A31335">
        <w:rPr>
          <w:lang w:val="en-GB"/>
        </w:rPr>
        <w:t xml:space="preserve"> in a long tradition of carnivals and ‘freak shows’. Knopf then works through the comic by positioning it within Foucauldian notions of heterotopia, developing her analysis through consideration of each of the principles in turn. This serves the function of introducing the theory to audiences unaware of it and simultaneously ordering and advancing the analysis. It would have helped, though, to ground this more effectively in historical reality; Knopf gestures to the right things, but it would have been helpful for readers previously unaware of the freak show literature and history to have it pinned down rather more concretely. Rachel Adams’</w:t>
      </w:r>
      <w:r w:rsidR="00B834E9" w:rsidRPr="00A31335">
        <w:rPr>
          <w:lang w:val="en-GB"/>
        </w:rPr>
        <w:t>s</w:t>
      </w:r>
      <w:r w:rsidRPr="00A31335">
        <w:rPr>
          <w:lang w:val="en-GB"/>
        </w:rPr>
        <w:t xml:space="preserve"> </w:t>
      </w:r>
      <w:r w:rsidRPr="00A31335">
        <w:rPr>
          <w:i/>
          <w:iCs/>
          <w:lang w:val="en-GB"/>
        </w:rPr>
        <w:t>Sideshow USA: Freaks and the American Cultural Imagination</w:t>
      </w:r>
      <w:r w:rsidRPr="00A31335">
        <w:rPr>
          <w:lang w:val="en-GB"/>
        </w:rPr>
        <w:t xml:space="preserve"> (</w:t>
      </w:r>
      <w:hyperlink w:anchor="CJML_BIB_J_0001" w:tooltip="Adams, R. (2001), Sideshow USA: Freaks and the American Cultural Imagination (Chicago, IL: University of Chicago Press)." w:history="1">
        <w:r w:rsidRPr="00A31335">
          <w:rPr>
            <w:rStyle w:val="Hyperlink"/>
            <w:lang w:val="en-GB"/>
          </w:rPr>
          <w:t>2001</w:t>
        </w:r>
      </w:hyperlink>
      <w:r w:rsidRPr="00A31335">
        <w:rPr>
          <w:lang w:val="en-GB"/>
        </w:rPr>
        <w:t>) would have been a good point of reference in this regard. Overall, though, a useful chapter.</w:t>
      </w:r>
    </w:p>
    <w:p w14:paraId="1570F8D8" w14:textId="76502050" w:rsidR="007F2499" w:rsidRPr="00A31335" w:rsidRDefault="007F2499" w:rsidP="00103B5F">
      <w:pPr>
        <w:pStyle w:val="ParaInd"/>
        <w:jc w:val="both"/>
        <w:rPr>
          <w:lang w:val="en-GB"/>
        </w:rPr>
      </w:pPr>
      <w:r w:rsidRPr="00A31335">
        <w:rPr>
          <w:lang w:val="en-GB"/>
        </w:rPr>
        <w:t xml:space="preserve">The book concludes with Annick </w:t>
      </w:r>
      <w:proofErr w:type="spellStart"/>
      <w:r w:rsidRPr="00A31335">
        <w:rPr>
          <w:lang w:val="en-GB"/>
        </w:rPr>
        <w:t>Pellegrin’s</w:t>
      </w:r>
      <w:proofErr w:type="spellEnd"/>
      <w:r w:rsidRPr="00A31335">
        <w:rPr>
          <w:lang w:val="en-GB"/>
        </w:rPr>
        <w:t xml:space="preserve"> analysis of the Franco-Belgian band </w:t>
      </w:r>
      <w:proofErr w:type="spellStart"/>
      <w:r w:rsidRPr="00A31335">
        <w:rPr>
          <w:lang w:val="en-GB"/>
        </w:rPr>
        <w:t>dessinée</w:t>
      </w:r>
      <w:proofErr w:type="spellEnd"/>
      <w:r w:rsidRPr="00A31335">
        <w:rPr>
          <w:lang w:val="en-GB"/>
        </w:rPr>
        <w:t xml:space="preserve"> </w:t>
      </w:r>
      <w:r w:rsidRPr="00A31335">
        <w:rPr>
          <w:i/>
          <w:iCs/>
          <w:lang w:val="en-GB"/>
        </w:rPr>
        <w:t>Zombillénium</w:t>
      </w:r>
      <w:r w:rsidRPr="00A31335">
        <w:rPr>
          <w:lang w:val="en-GB"/>
        </w:rPr>
        <w:t xml:space="preserve">. </w:t>
      </w:r>
      <w:proofErr w:type="spellStart"/>
      <w:r w:rsidRPr="00A31335">
        <w:rPr>
          <w:lang w:val="en-GB"/>
        </w:rPr>
        <w:t>Pellegrin’s</w:t>
      </w:r>
      <w:proofErr w:type="spellEnd"/>
      <w:r w:rsidRPr="00A31335">
        <w:rPr>
          <w:lang w:val="en-GB"/>
        </w:rPr>
        <w:t xml:space="preserve"> chapter uses concepts of capitalist realism and left melancholy to show </w:t>
      </w:r>
      <w:proofErr w:type="spellStart"/>
      <w:r w:rsidRPr="00A31335">
        <w:rPr>
          <w:i/>
          <w:iCs/>
          <w:lang w:val="en-GB"/>
        </w:rPr>
        <w:t>Zombillénium</w:t>
      </w:r>
      <w:r w:rsidRPr="00A31335">
        <w:rPr>
          <w:lang w:val="en-GB"/>
        </w:rPr>
        <w:t>’s</w:t>
      </w:r>
      <w:proofErr w:type="spellEnd"/>
      <w:r w:rsidRPr="00A31335">
        <w:rPr>
          <w:lang w:val="en-GB"/>
        </w:rPr>
        <w:t xml:space="preserve"> approach to critiquing industrial relations. While the analysis shows how these are very much surface-level considerations of the text itself, some useful points are still made. What would have helped this chapter along is a longer-term consideration of the role of the </w:t>
      </w:r>
      <w:proofErr w:type="gramStart"/>
      <w:r w:rsidRPr="00A31335">
        <w:rPr>
          <w:lang w:val="en-GB"/>
        </w:rPr>
        <w:t>particular horror</w:t>
      </w:r>
      <w:proofErr w:type="gramEnd"/>
      <w:r w:rsidRPr="00A31335">
        <w:rPr>
          <w:lang w:val="en-GB"/>
        </w:rPr>
        <w:t xml:space="preserve"> characters in question. Zombies, for instance, have a long history of mapping out violently enforced hierarchies of race and class, so some incorporation of that would have enriched the chapter (see, e.g. </w:t>
      </w:r>
      <w:hyperlink w:anchor="CJML_BIB_J_0012" w:tooltip="Luckhurst, R., Zombies: A Cultural History (London: Reaktion Books, 2016).">
        <w:proofErr w:type="spellStart"/>
        <w:r w:rsidRPr="00A31335">
          <w:rPr>
            <w:rStyle w:val="Hyperlink"/>
            <w:lang w:val="en-GB"/>
          </w:rPr>
          <w:t>Luckhurst</w:t>
        </w:r>
        <w:proofErr w:type="spellEnd"/>
        <w:r w:rsidRPr="00A31335">
          <w:rPr>
            <w:rStyle w:val="Hyperlink"/>
            <w:lang w:val="en-GB"/>
          </w:rPr>
          <w:t xml:space="preserve"> 2016</w:t>
        </w:r>
      </w:hyperlink>
      <w:r w:rsidRPr="00A31335">
        <w:rPr>
          <w:lang w:val="en-GB"/>
        </w:rPr>
        <w:t xml:space="preserve">). Overall, an </w:t>
      </w:r>
      <w:r w:rsidRPr="00A31335">
        <w:rPr>
          <w:lang w:val="en-GB"/>
        </w:rPr>
        <w:lastRenderedPageBreak/>
        <w:t>interesting read, but one that could very easily have been pushed beyond interesting into something more.</w:t>
      </w:r>
    </w:p>
    <w:p w14:paraId="2A0728E6" w14:textId="7AF4850F" w:rsidR="007F2499" w:rsidRPr="00A31335" w:rsidRDefault="007F2499" w:rsidP="00103B5F">
      <w:pPr>
        <w:pStyle w:val="ParaInd"/>
        <w:jc w:val="both"/>
        <w:rPr>
          <w:lang w:val="en-GB"/>
        </w:rPr>
      </w:pPr>
      <w:r w:rsidRPr="00A31335">
        <w:rPr>
          <w:lang w:val="en-GB"/>
        </w:rPr>
        <w:t xml:space="preserve">Overall, this is an inconsistent volume. There are some very useful and interesting chapters, and some that needed much more work to bring the volume up to a more consistent standard. Copy editing requires attention throughout to eliminate some basic errors. </w:t>
      </w:r>
      <w:proofErr w:type="gramStart"/>
      <w:r w:rsidRPr="00A31335">
        <w:rPr>
          <w:lang w:val="en-GB"/>
        </w:rPr>
        <w:t>On the whole</w:t>
      </w:r>
      <w:proofErr w:type="gramEnd"/>
      <w:r w:rsidRPr="00A31335">
        <w:rPr>
          <w:lang w:val="en-GB"/>
        </w:rPr>
        <w:t>, this is a welcome addition to horror comics scholarship, pushing it further into international areas beyond the oft-studied markets of United States and Japan. A more substantial editorial introduction was necessary to pull the disparate threads of the book together; while there is a clear structure, divided into subcategories that are relevant and helpful in guiding the reader, the wealth of different approaches and territories under consideration do require a little more work to make the book hang together in the most effective way. Still, in general, I can recommend this collection to scholars of horror generally and to those specifically interested in Comics Studies.</w:t>
      </w:r>
    </w:p>
    <w:p w14:paraId="6FB8BC65" w14:textId="77777777" w:rsidR="007F2499" w:rsidRPr="00A31335" w:rsidRDefault="007F2499" w:rsidP="00103B5F">
      <w:pPr>
        <w:pStyle w:val="EMReferencesHead"/>
        <w:jc w:val="both"/>
        <w:rPr>
          <w:lang w:val="en-GB"/>
        </w:rPr>
      </w:pPr>
      <w:r w:rsidRPr="007F3AC1">
        <w:rPr>
          <w:bCs/>
          <w:lang w:val="en-GB"/>
        </w:rPr>
        <w:t>References</w:t>
      </w:r>
    </w:p>
    <w:p w14:paraId="1D205B6A" w14:textId="7D971C4D" w:rsidR="007F2499" w:rsidRPr="00A31335" w:rsidRDefault="007F2499" w:rsidP="00103B5F">
      <w:pPr>
        <w:pStyle w:val="Reference"/>
        <w:jc w:val="both"/>
        <w:rPr>
          <w:lang w:val="en-GB"/>
        </w:rPr>
      </w:pPr>
      <w:r w:rsidRPr="00A31335">
        <w:rPr>
          <w:rFonts w:ascii="Wingdings" w:hAnsi="Wingdings"/>
          <w:color w:val="800000"/>
          <w:sz w:val="32"/>
          <w:lang w:val="en-GB"/>
        </w:rPr>
        <w:t></w:t>
      </w:r>
      <w:bookmarkStart w:id="13" w:name="CJML_BIB_J_0001"/>
      <w:r w:rsidRPr="00A31335">
        <w:rPr>
          <w:rStyle w:val="refauSurname"/>
          <w:lang w:val="en-GB"/>
        </w:rPr>
        <w:t>Adams</w:t>
      </w:r>
      <w:r w:rsidRPr="00A31335">
        <w:rPr>
          <w:lang w:val="en-GB"/>
        </w:rPr>
        <w:t xml:space="preserve">, </w:t>
      </w:r>
      <w:r w:rsidRPr="00A31335">
        <w:rPr>
          <w:rStyle w:val="refauGivenName"/>
          <w:lang w:val="en-GB"/>
        </w:rPr>
        <w:t>R.</w:t>
      </w:r>
      <w:r w:rsidRPr="00A31335">
        <w:rPr>
          <w:lang w:val="en-GB"/>
        </w:rPr>
        <w:t xml:space="preserve"> (</w:t>
      </w:r>
      <w:r w:rsidRPr="00A31335">
        <w:rPr>
          <w:rStyle w:val="refpubdateYear"/>
          <w:lang w:val="en-GB"/>
        </w:rPr>
        <w:t>2001</w:t>
      </w:r>
      <w:r w:rsidRPr="00A31335">
        <w:rPr>
          <w:lang w:val="en-GB"/>
        </w:rPr>
        <w:t xml:space="preserve">), </w:t>
      </w:r>
      <w:r w:rsidRPr="00A31335">
        <w:rPr>
          <w:rStyle w:val="reftitleBook"/>
          <w:i/>
          <w:lang w:val="en-GB"/>
        </w:rPr>
        <w:t>Sideshow USA: Freaks and the American Cultural Imagination</w:t>
      </w:r>
      <w:r w:rsidR="00591437" w:rsidRPr="00A31335">
        <w:rPr>
          <w:lang w:val="en-GB"/>
        </w:rPr>
        <w:t xml:space="preserve">, </w:t>
      </w:r>
      <w:r w:rsidRPr="00A31335">
        <w:rPr>
          <w:rStyle w:val="refpublisherLocation"/>
          <w:lang w:val="en-GB"/>
        </w:rPr>
        <w:t>Chicago, IL</w:t>
      </w:r>
      <w:r w:rsidRPr="00A31335">
        <w:rPr>
          <w:lang w:val="en-GB"/>
        </w:rPr>
        <w:t xml:space="preserve">: </w:t>
      </w:r>
      <w:r w:rsidRPr="00A31335">
        <w:rPr>
          <w:rStyle w:val="refpublisherName"/>
          <w:lang w:val="en-GB"/>
        </w:rPr>
        <w:t>University of Chicago Press</w:t>
      </w:r>
      <w:r w:rsidRPr="00A31335">
        <w:rPr>
          <w:lang w:val="en-GB"/>
        </w:rPr>
        <w:t>.</w:t>
      </w:r>
      <w:bookmarkEnd w:id="13"/>
    </w:p>
    <w:p w14:paraId="7D5FBA8F" w14:textId="759550C9" w:rsidR="007F2499" w:rsidRPr="00A31335" w:rsidRDefault="007F2499" w:rsidP="00103B5F">
      <w:pPr>
        <w:pStyle w:val="Reference"/>
        <w:jc w:val="both"/>
        <w:rPr>
          <w:lang w:val="en-GB"/>
        </w:rPr>
      </w:pPr>
      <w:r w:rsidRPr="00A31335">
        <w:rPr>
          <w:rFonts w:ascii="Wingdings" w:hAnsi="Wingdings"/>
          <w:color w:val="800000"/>
          <w:sz w:val="32"/>
          <w:lang w:val="en-GB"/>
        </w:rPr>
        <w:t></w:t>
      </w:r>
      <w:bookmarkStart w:id="14" w:name="CJML_BIB_J_0002"/>
      <w:r w:rsidRPr="00A31335">
        <w:rPr>
          <w:rStyle w:val="refauSurname"/>
          <w:lang w:val="en-GB"/>
        </w:rPr>
        <w:t>Barker</w:t>
      </w:r>
      <w:r w:rsidRPr="00A31335">
        <w:rPr>
          <w:lang w:val="en-GB"/>
        </w:rPr>
        <w:t xml:space="preserve">, </w:t>
      </w:r>
      <w:r w:rsidRPr="00A31335">
        <w:rPr>
          <w:rStyle w:val="refauGivenName"/>
          <w:lang w:val="en-GB"/>
        </w:rPr>
        <w:t>M.</w:t>
      </w:r>
      <w:r w:rsidRPr="00A31335">
        <w:rPr>
          <w:lang w:val="en-GB"/>
        </w:rPr>
        <w:t xml:space="preserve"> </w:t>
      </w:r>
      <w:r w:rsidR="00591437" w:rsidRPr="00A31335">
        <w:rPr>
          <w:lang w:val="en-GB"/>
        </w:rPr>
        <w:t>(</w:t>
      </w:r>
      <w:r w:rsidR="00591437" w:rsidRPr="00A31335">
        <w:rPr>
          <w:rStyle w:val="refpubdateYear"/>
          <w:lang w:val="en-GB"/>
        </w:rPr>
        <w:t>1984</w:t>
      </w:r>
      <w:r w:rsidR="00591437" w:rsidRPr="00A31335">
        <w:rPr>
          <w:lang w:val="en-GB"/>
        </w:rPr>
        <w:t xml:space="preserve">), </w:t>
      </w:r>
      <w:r w:rsidRPr="00A31335">
        <w:rPr>
          <w:rStyle w:val="reftitleBook"/>
          <w:i/>
          <w:lang w:val="en-GB"/>
        </w:rPr>
        <w:t>A Haunt of Fears: The Strange History of the British Horror Comics Campaign</w:t>
      </w:r>
      <w:r w:rsidR="00591437" w:rsidRPr="00A31335">
        <w:rPr>
          <w:lang w:val="en-GB"/>
        </w:rPr>
        <w:t xml:space="preserve">, </w:t>
      </w:r>
      <w:r w:rsidRPr="00A31335">
        <w:rPr>
          <w:rStyle w:val="refpublisherLocation"/>
          <w:lang w:val="en-GB"/>
        </w:rPr>
        <w:t>London</w:t>
      </w:r>
      <w:r w:rsidRPr="00A31335">
        <w:rPr>
          <w:lang w:val="en-GB"/>
        </w:rPr>
        <w:t xml:space="preserve">: </w:t>
      </w:r>
      <w:r w:rsidRPr="00A31335">
        <w:rPr>
          <w:rStyle w:val="refpublisherName"/>
          <w:lang w:val="en-GB"/>
        </w:rPr>
        <w:t>Pluto</w:t>
      </w:r>
      <w:r w:rsidRPr="00A31335">
        <w:rPr>
          <w:lang w:val="en-GB"/>
        </w:rPr>
        <w:t>.</w:t>
      </w:r>
      <w:bookmarkEnd w:id="14"/>
    </w:p>
    <w:p w14:paraId="5C8503F9" w14:textId="4E32993D" w:rsidR="007F2499" w:rsidRPr="00A31335" w:rsidRDefault="007F2499" w:rsidP="00103B5F">
      <w:pPr>
        <w:pStyle w:val="Reference"/>
        <w:jc w:val="both"/>
        <w:rPr>
          <w:lang w:val="en-GB"/>
        </w:rPr>
      </w:pPr>
      <w:r w:rsidRPr="00A31335">
        <w:rPr>
          <w:rFonts w:ascii="Wingdings" w:hAnsi="Wingdings"/>
          <w:color w:val="800000"/>
          <w:sz w:val="32"/>
          <w:lang w:val="en-GB"/>
        </w:rPr>
        <w:t></w:t>
      </w:r>
      <w:bookmarkStart w:id="15" w:name="CJML_BIB_J_0003"/>
      <w:r w:rsidRPr="00A31335">
        <w:rPr>
          <w:rStyle w:val="refauSurname"/>
          <w:lang w:val="en-GB"/>
        </w:rPr>
        <w:t>Brown</w:t>
      </w:r>
      <w:r w:rsidRPr="00A31335">
        <w:rPr>
          <w:lang w:val="en-GB"/>
        </w:rPr>
        <w:t xml:space="preserve">, </w:t>
      </w:r>
      <w:r w:rsidRPr="00A31335">
        <w:rPr>
          <w:rStyle w:val="refauGivenName"/>
          <w:lang w:val="en-GB"/>
        </w:rPr>
        <w:t>D.</w:t>
      </w:r>
      <w:r w:rsidR="00591437" w:rsidRPr="00A31335">
        <w:rPr>
          <w:lang w:val="en-GB"/>
        </w:rPr>
        <w:t xml:space="preserve"> (</w:t>
      </w:r>
      <w:r w:rsidR="00591437" w:rsidRPr="00A31335">
        <w:rPr>
          <w:rStyle w:val="refpubdateYear"/>
          <w:lang w:val="en-GB"/>
        </w:rPr>
        <w:t>1970</w:t>
      </w:r>
      <w:r w:rsidR="00591437" w:rsidRPr="00A31335">
        <w:rPr>
          <w:lang w:val="en-GB"/>
        </w:rPr>
        <w:t xml:space="preserve">), </w:t>
      </w:r>
      <w:r w:rsidRPr="00A31335">
        <w:rPr>
          <w:rStyle w:val="reftitleBook"/>
          <w:i/>
          <w:lang w:val="en-GB"/>
        </w:rPr>
        <w:t xml:space="preserve">Bury My Heart </w:t>
      </w:r>
      <w:r w:rsidR="002E3C21" w:rsidRPr="00A31335">
        <w:rPr>
          <w:rStyle w:val="reftitleBook"/>
          <w:i/>
          <w:lang w:val="en-GB"/>
        </w:rPr>
        <w:t>a</w:t>
      </w:r>
      <w:r w:rsidRPr="00A31335">
        <w:rPr>
          <w:rStyle w:val="reftitleBook"/>
          <w:i/>
          <w:lang w:val="en-GB"/>
        </w:rPr>
        <w:t>t Wounded Knee: An Indian History of the American West</w:t>
      </w:r>
      <w:r w:rsidR="00591437" w:rsidRPr="00A31335">
        <w:rPr>
          <w:lang w:val="en-GB"/>
        </w:rPr>
        <w:t xml:space="preserve">, </w:t>
      </w:r>
      <w:r w:rsidRPr="00A31335">
        <w:rPr>
          <w:rStyle w:val="refpublisherLocation"/>
          <w:lang w:val="en-GB"/>
        </w:rPr>
        <w:t>New York</w:t>
      </w:r>
      <w:r w:rsidRPr="00A31335">
        <w:rPr>
          <w:lang w:val="en-GB"/>
        </w:rPr>
        <w:t xml:space="preserve">: </w:t>
      </w:r>
      <w:r w:rsidRPr="00A31335">
        <w:rPr>
          <w:rStyle w:val="refpublisherName"/>
          <w:lang w:val="en-GB"/>
        </w:rPr>
        <w:t xml:space="preserve">Holt, </w:t>
      </w:r>
      <w:proofErr w:type="gramStart"/>
      <w:r w:rsidRPr="00A31335">
        <w:rPr>
          <w:rStyle w:val="refpublisherName"/>
          <w:lang w:val="en-GB"/>
        </w:rPr>
        <w:t>Rinehart</w:t>
      </w:r>
      <w:proofErr w:type="gramEnd"/>
      <w:r w:rsidRPr="00A31335">
        <w:rPr>
          <w:rStyle w:val="refpublisherName"/>
          <w:lang w:val="en-GB"/>
        </w:rPr>
        <w:t xml:space="preserve"> </w:t>
      </w:r>
      <w:r w:rsidR="00591437" w:rsidRPr="00A31335">
        <w:rPr>
          <w:rStyle w:val="refpublisherName"/>
          <w:lang w:val="en-GB"/>
        </w:rPr>
        <w:t xml:space="preserve">and </w:t>
      </w:r>
      <w:r w:rsidRPr="00A31335">
        <w:rPr>
          <w:rStyle w:val="refpublisherName"/>
          <w:lang w:val="en-GB"/>
        </w:rPr>
        <w:t>Winston</w:t>
      </w:r>
      <w:r w:rsidRPr="00A31335">
        <w:rPr>
          <w:lang w:val="en-GB"/>
        </w:rPr>
        <w:t>.</w:t>
      </w:r>
      <w:bookmarkEnd w:id="15"/>
    </w:p>
    <w:p w14:paraId="75F64364" w14:textId="2F2EE0B7" w:rsidR="007F2499" w:rsidRPr="00A31335" w:rsidRDefault="007F2499" w:rsidP="00103B5F">
      <w:pPr>
        <w:pStyle w:val="Reference"/>
        <w:jc w:val="both"/>
        <w:rPr>
          <w:lang w:val="en-GB"/>
        </w:rPr>
      </w:pPr>
      <w:r w:rsidRPr="00A31335">
        <w:rPr>
          <w:rFonts w:ascii="Wingdings" w:hAnsi="Wingdings"/>
          <w:color w:val="800000"/>
          <w:sz w:val="32"/>
          <w:lang w:val="en-GB"/>
        </w:rPr>
        <w:t></w:t>
      </w:r>
      <w:bookmarkStart w:id="16" w:name="CJML_BIB_J_0004"/>
      <w:r w:rsidRPr="00A31335">
        <w:rPr>
          <w:rStyle w:val="refauSurname"/>
          <w:lang w:val="en-GB"/>
        </w:rPr>
        <w:t xml:space="preserve">De </w:t>
      </w:r>
      <w:proofErr w:type="spellStart"/>
      <w:r w:rsidRPr="00A31335">
        <w:rPr>
          <w:rStyle w:val="refauSurname"/>
          <w:lang w:val="en-GB"/>
        </w:rPr>
        <w:t>Blécourt</w:t>
      </w:r>
      <w:proofErr w:type="spellEnd"/>
      <w:r w:rsidRPr="00A31335">
        <w:rPr>
          <w:lang w:val="en-GB"/>
        </w:rPr>
        <w:t xml:space="preserve">, </w:t>
      </w:r>
      <w:r w:rsidRPr="00A31335">
        <w:rPr>
          <w:rStyle w:val="refauGivenName"/>
          <w:lang w:val="en-GB"/>
        </w:rPr>
        <w:t>Willem</w:t>
      </w:r>
      <w:r w:rsidR="00591437" w:rsidRPr="00A31335">
        <w:rPr>
          <w:lang w:val="en-GB"/>
        </w:rPr>
        <w:t xml:space="preserve"> (</w:t>
      </w:r>
      <w:r w:rsidR="00591437" w:rsidRPr="00A31335">
        <w:rPr>
          <w:rStyle w:val="refpubdateYear"/>
          <w:lang w:val="en-GB"/>
        </w:rPr>
        <w:t>2015</w:t>
      </w:r>
      <w:r w:rsidR="00591437" w:rsidRPr="00A31335">
        <w:rPr>
          <w:lang w:val="en-GB"/>
        </w:rPr>
        <w:t>),</w:t>
      </w:r>
      <w:r w:rsidRPr="00A31335">
        <w:rPr>
          <w:lang w:val="en-GB"/>
        </w:rPr>
        <w:t xml:space="preserve"> </w:t>
      </w:r>
      <w:r w:rsidRPr="00A31335">
        <w:rPr>
          <w:rStyle w:val="reftitleBook"/>
          <w:i/>
          <w:lang w:val="en-GB"/>
        </w:rPr>
        <w:t>Werewolf Histories</w:t>
      </w:r>
      <w:r w:rsidR="00591437" w:rsidRPr="00A31335">
        <w:rPr>
          <w:lang w:val="en-GB"/>
        </w:rPr>
        <w:t xml:space="preserve">, </w:t>
      </w:r>
      <w:r w:rsidRPr="00A31335">
        <w:rPr>
          <w:rStyle w:val="refpublisherLocation"/>
          <w:lang w:val="en-GB"/>
        </w:rPr>
        <w:t>London</w:t>
      </w:r>
      <w:r w:rsidRPr="00A31335">
        <w:rPr>
          <w:lang w:val="en-GB"/>
        </w:rPr>
        <w:t xml:space="preserve">: </w:t>
      </w:r>
      <w:r w:rsidRPr="00A31335">
        <w:rPr>
          <w:rStyle w:val="refpublisherName"/>
          <w:lang w:val="en-GB"/>
        </w:rPr>
        <w:t>Palgrave</w:t>
      </w:r>
      <w:r w:rsidRPr="00A31335">
        <w:rPr>
          <w:lang w:val="en-GB"/>
        </w:rPr>
        <w:t>.</w:t>
      </w:r>
      <w:bookmarkEnd w:id="16"/>
    </w:p>
    <w:p w14:paraId="03844EAA" w14:textId="72DD593A" w:rsidR="007F2499" w:rsidRPr="00A31335" w:rsidRDefault="007F2499" w:rsidP="00103B5F">
      <w:pPr>
        <w:pStyle w:val="Reference"/>
        <w:jc w:val="both"/>
        <w:rPr>
          <w:lang w:val="en-GB"/>
        </w:rPr>
      </w:pPr>
      <w:r w:rsidRPr="00A31335">
        <w:rPr>
          <w:rFonts w:ascii="Wingdings" w:hAnsi="Wingdings"/>
          <w:color w:val="800000"/>
          <w:sz w:val="32"/>
          <w:lang w:val="en-GB"/>
        </w:rPr>
        <w:t></w:t>
      </w:r>
      <w:bookmarkStart w:id="17" w:name="CJML_BIB_J_0005"/>
      <w:r w:rsidRPr="00A31335">
        <w:rPr>
          <w:rStyle w:val="refauSurname"/>
          <w:lang w:val="en-GB"/>
        </w:rPr>
        <w:t>Flanagan</w:t>
      </w:r>
      <w:r w:rsidRPr="00A31335">
        <w:rPr>
          <w:lang w:val="en-GB"/>
        </w:rPr>
        <w:t xml:space="preserve">, </w:t>
      </w:r>
      <w:r w:rsidRPr="00A31335">
        <w:rPr>
          <w:rStyle w:val="refauGivenName"/>
          <w:lang w:val="en-GB"/>
        </w:rPr>
        <w:t>M.</w:t>
      </w:r>
      <w:r w:rsidRPr="00A31335">
        <w:rPr>
          <w:lang w:val="en-GB"/>
        </w:rPr>
        <w:t xml:space="preserve">, </w:t>
      </w:r>
      <w:r w:rsidRPr="00A31335">
        <w:rPr>
          <w:rStyle w:val="refauSurname"/>
          <w:lang w:val="en-GB"/>
        </w:rPr>
        <w:t>Livingstone</w:t>
      </w:r>
      <w:r w:rsidRPr="00A31335">
        <w:rPr>
          <w:lang w:val="en-GB"/>
        </w:rPr>
        <w:t xml:space="preserve">, </w:t>
      </w:r>
      <w:r w:rsidRPr="00A31335">
        <w:rPr>
          <w:rStyle w:val="refauGivenName"/>
          <w:lang w:val="en-GB"/>
        </w:rPr>
        <w:t>A.</w:t>
      </w:r>
      <w:r w:rsidRPr="00A31335">
        <w:rPr>
          <w:lang w:val="en-GB"/>
        </w:rPr>
        <w:t xml:space="preserve"> and </w:t>
      </w:r>
      <w:r w:rsidRPr="00A31335">
        <w:rPr>
          <w:rStyle w:val="refauSurname"/>
          <w:lang w:val="en-GB"/>
        </w:rPr>
        <w:t>McKenny</w:t>
      </w:r>
      <w:r w:rsidRPr="00A31335">
        <w:rPr>
          <w:lang w:val="en-GB"/>
        </w:rPr>
        <w:t xml:space="preserve">, </w:t>
      </w:r>
      <w:r w:rsidRPr="00A31335">
        <w:rPr>
          <w:rStyle w:val="refauGivenName"/>
          <w:lang w:val="en-GB"/>
        </w:rPr>
        <w:t>M.</w:t>
      </w:r>
      <w:r w:rsidR="002E3C21" w:rsidRPr="00A31335">
        <w:rPr>
          <w:lang w:val="en-GB"/>
        </w:rPr>
        <w:t xml:space="preserve"> (</w:t>
      </w:r>
      <w:r w:rsidR="002E3C21" w:rsidRPr="00A31335">
        <w:rPr>
          <w:rStyle w:val="refpubdateYear"/>
          <w:lang w:val="en-GB"/>
        </w:rPr>
        <w:t>2017</w:t>
      </w:r>
      <w:r w:rsidR="002E3C21" w:rsidRPr="00A31335">
        <w:rPr>
          <w:lang w:val="en-GB"/>
        </w:rPr>
        <w:t>),</w:t>
      </w:r>
      <w:r w:rsidRPr="00A31335">
        <w:rPr>
          <w:lang w:val="en-GB"/>
        </w:rPr>
        <w:t xml:space="preserve"> </w:t>
      </w:r>
      <w:r w:rsidRPr="00A31335">
        <w:rPr>
          <w:rStyle w:val="reftitleBook"/>
          <w:i/>
          <w:lang w:val="en-GB"/>
        </w:rPr>
        <w:t>The Marvel Studios Phenomenon: Inside a Transmedia Universe</w:t>
      </w:r>
      <w:r w:rsidR="002E3C21" w:rsidRPr="00A31335">
        <w:rPr>
          <w:lang w:val="en-GB"/>
        </w:rPr>
        <w:t xml:space="preserve">, </w:t>
      </w:r>
      <w:r w:rsidRPr="00A31335">
        <w:rPr>
          <w:rStyle w:val="refpublisherLocation"/>
          <w:lang w:val="en-GB"/>
        </w:rPr>
        <w:t>London</w:t>
      </w:r>
      <w:r w:rsidRPr="00A31335">
        <w:rPr>
          <w:lang w:val="en-GB"/>
        </w:rPr>
        <w:t xml:space="preserve">: </w:t>
      </w:r>
      <w:r w:rsidRPr="00A31335">
        <w:rPr>
          <w:rStyle w:val="refpublisherName"/>
          <w:lang w:val="en-GB"/>
        </w:rPr>
        <w:t>Bloomsbury</w:t>
      </w:r>
      <w:r w:rsidRPr="00A31335">
        <w:rPr>
          <w:lang w:val="en-GB"/>
        </w:rPr>
        <w:t>.</w:t>
      </w:r>
      <w:bookmarkEnd w:id="17"/>
    </w:p>
    <w:p w14:paraId="05CA82A3" w14:textId="0953FBF8" w:rsidR="007F2499" w:rsidRPr="00A31335" w:rsidRDefault="007F2499" w:rsidP="00103B5F">
      <w:pPr>
        <w:pStyle w:val="Reference"/>
        <w:jc w:val="both"/>
        <w:rPr>
          <w:lang w:val="en-GB"/>
        </w:rPr>
      </w:pPr>
      <w:r w:rsidRPr="00A31335">
        <w:rPr>
          <w:rFonts w:ascii="Wingdings" w:hAnsi="Wingdings"/>
          <w:color w:val="800000"/>
          <w:sz w:val="32"/>
          <w:lang w:val="en-GB"/>
        </w:rPr>
        <w:lastRenderedPageBreak/>
        <w:t></w:t>
      </w:r>
      <w:bookmarkStart w:id="18" w:name="CJML_BIB_J_0006"/>
      <w:r w:rsidRPr="00A31335">
        <w:rPr>
          <w:rStyle w:val="refauSurname"/>
          <w:lang w:val="en-GB"/>
        </w:rPr>
        <w:t>George</w:t>
      </w:r>
      <w:r w:rsidRPr="00A31335">
        <w:rPr>
          <w:lang w:val="en-GB"/>
        </w:rPr>
        <w:t xml:space="preserve">, </w:t>
      </w:r>
      <w:r w:rsidRPr="00A31335">
        <w:rPr>
          <w:rStyle w:val="refauGivenName"/>
          <w:lang w:val="en-GB"/>
        </w:rPr>
        <w:t>S.</w:t>
      </w:r>
      <w:r w:rsidRPr="00A31335">
        <w:rPr>
          <w:lang w:val="en-GB"/>
        </w:rPr>
        <w:t xml:space="preserve"> and </w:t>
      </w:r>
      <w:r w:rsidRPr="00A31335">
        <w:rPr>
          <w:rStyle w:val="refauSurname"/>
          <w:lang w:val="en-GB"/>
        </w:rPr>
        <w:t>Hughes</w:t>
      </w:r>
      <w:r w:rsidRPr="00A31335">
        <w:rPr>
          <w:lang w:val="en-GB"/>
        </w:rPr>
        <w:t xml:space="preserve">, </w:t>
      </w:r>
      <w:r w:rsidRPr="00A31335">
        <w:rPr>
          <w:rStyle w:val="refauGivenName"/>
          <w:lang w:val="en-GB"/>
        </w:rPr>
        <w:t>B.</w:t>
      </w:r>
      <w:r w:rsidRPr="00A31335">
        <w:rPr>
          <w:lang w:val="en-GB"/>
        </w:rPr>
        <w:t xml:space="preserve"> (eds)</w:t>
      </w:r>
      <w:r w:rsidR="002E3C21" w:rsidRPr="00A31335">
        <w:rPr>
          <w:lang w:val="en-GB"/>
        </w:rPr>
        <w:t xml:space="preserve"> (</w:t>
      </w:r>
      <w:r w:rsidR="002E3C21" w:rsidRPr="00A31335">
        <w:rPr>
          <w:rStyle w:val="refpubdateYear"/>
          <w:lang w:val="en-GB"/>
        </w:rPr>
        <w:t>2020</w:t>
      </w:r>
      <w:r w:rsidR="002E3C21" w:rsidRPr="00A31335">
        <w:rPr>
          <w:lang w:val="en-GB"/>
        </w:rPr>
        <w:t>)</w:t>
      </w:r>
      <w:r w:rsidRPr="00A31335">
        <w:rPr>
          <w:lang w:val="en-GB"/>
        </w:rPr>
        <w:t xml:space="preserve">, </w:t>
      </w:r>
      <w:r w:rsidRPr="00A31335">
        <w:rPr>
          <w:rStyle w:val="reftitleBook"/>
          <w:i/>
          <w:lang w:val="en-GB"/>
        </w:rPr>
        <w:t xml:space="preserve">In </w:t>
      </w:r>
      <w:r w:rsidR="002E3C21" w:rsidRPr="00A31335">
        <w:rPr>
          <w:rStyle w:val="reftitleBook"/>
          <w:i/>
          <w:lang w:val="en-GB"/>
        </w:rPr>
        <w:t>t</w:t>
      </w:r>
      <w:r w:rsidRPr="00A31335">
        <w:rPr>
          <w:rStyle w:val="reftitleBook"/>
          <w:i/>
          <w:lang w:val="en-GB"/>
        </w:rPr>
        <w:t>he Company of Wolves: Werewolves, Wolves and Wild Children</w:t>
      </w:r>
      <w:r w:rsidR="002E3C21" w:rsidRPr="00A31335">
        <w:rPr>
          <w:lang w:val="en-GB"/>
        </w:rPr>
        <w:t xml:space="preserve">, </w:t>
      </w:r>
      <w:r w:rsidRPr="00A31335">
        <w:rPr>
          <w:rStyle w:val="refpublisherLocation"/>
          <w:lang w:val="en-GB"/>
        </w:rPr>
        <w:t>Manchester</w:t>
      </w:r>
      <w:r w:rsidRPr="00A31335">
        <w:rPr>
          <w:lang w:val="en-GB"/>
        </w:rPr>
        <w:t xml:space="preserve">: </w:t>
      </w:r>
      <w:r w:rsidRPr="00A31335">
        <w:rPr>
          <w:rStyle w:val="refpublisherName"/>
          <w:lang w:val="en-GB"/>
        </w:rPr>
        <w:t>Manchester University Press</w:t>
      </w:r>
      <w:r w:rsidRPr="00A31335">
        <w:rPr>
          <w:lang w:val="en-GB"/>
        </w:rPr>
        <w:t>.</w:t>
      </w:r>
      <w:bookmarkEnd w:id="18"/>
    </w:p>
    <w:p w14:paraId="45026781" w14:textId="5C437224" w:rsidR="007F2499" w:rsidRPr="00A31335" w:rsidRDefault="007F2499" w:rsidP="00103B5F">
      <w:pPr>
        <w:pStyle w:val="Reference"/>
        <w:jc w:val="both"/>
        <w:rPr>
          <w:lang w:val="en-GB"/>
        </w:rPr>
      </w:pPr>
      <w:r w:rsidRPr="00A31335">
        <w:rPr>
          <w:rFonts w:ascii="Wingdings" w:hAnsi="Wingdings"/>
          <w:color w:val="800000"/>
          <w:sz w:val="32"/>
          <w:lang w:val="en-GB"/>
        </w:rPr>
        <w:t></w:t>
      </w:r>
      <w:bookmarkStart w:id="19" w:name="CJML_BIB_J_0007"/>
      <w:r w:rsidRPr="00A31335">
        <w:rPr>
          <w:rStyle w:val="refauSurname"/>
          <w:lang w:val="en-GB"/>
        </w:rPr>
        <w:t>Gilbert</w:t>
      </w:r>
      <w:r w:rsidRPr="00A31335">
        <w:rPr>
          <w:lang w:val="en-GB"/>
        </w:rPr>
        <w:t xml:space="preserve">, </w:t>
      </w:r>
      <w:r w:rsidRPr="00A31335">
        <w:rPr>
          <w:rStyle w:val="refauGivenName"/>
          <w:lang w:val="en-GB"/>
        </w:rPr>
        <w:t>J.</w:t>
      </w:r>
      <w:r w:rsidR="002E3C21" w:rsidRPr="00A31335">
        <w:rPr>
          <w:lang w:val="en-GB"/>
        </w:rPr>
        <w:t xml:space="preserve"> (</w:t>
      </w:r>
      <w:r w:rsidR="002E3C21" w:rsidRPr="00A31335">
        <w:rPr>
          <w:rStyle w:val="refpubdateYear"/>
          <w:lang w:val="en-GB"/>
        </w:rPr>
        <w:t>1988</w:t>
      </w:r>
      <w:r w:rsidR="002E3C21" w:rsidRPr="00A31335">
        <w:rPr>
          <w:lang w:val="en-GB"/>
        </w:rPr>
        <w:t>),</w:t>
      </w:r>
      <w:r w:rsidRPr="00A31335">
        <w:rPr>
          <w:lang w:val="en-GB"/>
        </w:rPr>
        <w:t xml:space="preserve"> </w:t>
      </w:r>
      <w:r w:rsidRPr="00A31335">
        <w:rPr>
          <w:rStyle w:val="reftitleBook"/>
          <w:i/>
          <w:lang w:val="en-GB"/>
        </w:rPr>
        <w:t>A Cycle of Outrage: America’s Reaction to the Juvenile Delinquent in the 1950s</w:t>
      </w:r>
      <w:r w:rsidR="002E3C21" w:rsidRPr="00A31335">
        <w:rPr>
          <w:lang w:val="en-GB"/>
        </w:rPr>
        <w:t xml:space="preserve">, </w:t>
      </w:r>
      <w:r w:rsidRPr="00A31335">
        <w:rPr>
          <w:rStyle w:val="refpublisherLocation"/>
          <w:lang w:val="en-GB"/>
        </w:rPr>
        <w:t>Oxford</w:t>
      </w:r>
      <w:r w:rsidRPr="00A31335">
        <w:rPr>
          <w:lang w:val="en-GB"/>
        </w:rPr>
        <w:t xml:space="preserve">: </w:t>
      </w:r>
      <w:r w:rsidRPr="00A31335">
        <w:rPr>
          <w:rStyle w:val="refpublisherName"/>
          <w:lang w:val="en-GB"/>
        </w:rPr>
        <w:t>Oxford University Press</w:t>
      </w:r>
      <w:r w:rsidRPr="00A31335">
        <w:rPr>
          <w:lang w:val="en-GB"/>
        </w:rPr>
        <w:t>.</w:t>
      </w:r>
      <w:bookmarkEnd w:id="19"/>
    </w:p>
    <w:p w14:paraId="084993DD" w14:textId="511400C3" w:rsidR="007F2499" w:rsidRPr="00A31335" w:rsidRDefault="007F2499" w:rsidP="00103B5F">
      <w:pPr>
        <w:pStyle w:val="Reference"/>
        <w:jc w:val="both"/>
        <w:rPr>
          <w:lang w:val="en-GB"/>
        </w:rPr>
      </w:pPr>
      <w:r w:rsidRPr="00A31335">
        <w:rPr>
          <w:rFonts w:ascii="Wingdings" w:hAnsi="Wingdings"/>
          <w:color w:val="800000"/>
          <w:sz w:val="32"/>
          <w:lang w:val="en-GB"/>
        </w:rPr>
        <w:t></w:t>
      </w:r>
      <w:bookmarkStart w:id="20" w:name="CJML_BIB_J_0008"/>
      <w:r w:rsidRPr="00A31335">
        <w:rPr>
          <w:rStyle w:val="refauSurname"/>
          <w:lang w:val="en-GB"/>
        </w:rPr>
        <w:t>Goodrum</w:t>
      </w:r>
      <w:r w:rsidRPr="00A31335">
        <w:rPr>
          <w:lang w:val="en-GB"/>
        </w:rPr>
        <w:t xml:space="preserve">, </w:t>
      </w:r>
      <w:r w:rsidRPr="00A31335">
        <w:rPr>
          <w:rStyle w:val="refauGivenName"/>
          <w:lang w:val="en-GB"/>
        </w:rPr>
        <w:t>M.</w:t>
      </w:r>
      <w:r w:rsidRPr="00A31335">
        <w:rPr>
          <w:lang w:val="en-GB"/>
        </w:rPr>
        <w:t xml:space="preserve"> and </w:t>
      </w:r>
      <w:r w:rsidRPr="00A31335">
        <w:rPr>
          <w:rStyle w:val="refauSurname"/>
          <w:lang w:val="en-GB"/>
        </w:rPr>
        <w:t>Smith</w:t>
      </w:r>
      <w:r w:rsidRPr="00A31335">
        <w:rPr>
          <w:lang w:val="en-GB"/>
        </w:rPr>
        <w:t xml:space="preserve">, </w:t>
      </w:r>
      <w:r w:rsidRPr="00A31335">
        <w:rPr>
          <w:rStyle w:val="refauGivenName"/>
          <w:lang w:val="en-GB"/>
        </w:rPr>
        <w:t>P.</w:t>
      </w:r>
      <w:r w:rsidR="002E3C21" w:rsidRPr="00A31335">
        <w:rPr>
          <w:lang w:val="en-GB"/>
        </w:rPr>
        <w:t xml:space="preserve"> (</w:t>
      </w:r>
      <w:r w:rsidR="002E3C21" w:rsidRPr="00A31335">
        <w:rPr>
          <w:rStyle w:val="refpubdateYear"/>
          <w:lang w:val="en-GB"/>
        </w:rPr>
        <w:t>2021</w:t>
      </w:r>
      <w:r w:rsidR="002E3C21" w:rsidRPr="00A31335">
        <w:rPr>
          <w:lang w:val="en-GB"/>
        </w:rPr>
        <w:t>),</w:t>
      </w:r>
      <w:r w:rsidRPr="00A31335">
        <w:rPr>
          <w:lang w:val="en-GB"/>
        </w:rPr>
        <w:t xml:space="preserve"> </w:t>
      </w:r>
      <w:r w:rsidRPr="00A31335">
        <w:rPr>
          <w:rStyle w:val="reftitleBook"/>
          <w:i/>
          <w:lang w:val="en-GB"/>
        </w:rPr>
        <w:t>Printing Terror: American Horror Comics as Cold War Commentary and Critique</w:t>
      </w:r>
      <w:r w:rsidR="002E3C21" w:rsidRPr="00A31335">
        <w:rPr>
          <w:lang w:val="en-GB"/>
        </w:rPr>
        <w:t xml:space="preserve">, </w:t>
      </w:r>
      <w:r w:rsidRPr="00A31335">
        <w:rPr>
          <w:rStyle w:val="refpublisherLocation"/>
          <w:lang w:val="en-GB"/>
        </w:rPr>
        <w:t>Manchester</w:t>
      </w:r>
      <w:r w:rsidRPr="00A31335">
        <w:rPr>
          <w:lang w:val="en-GB"/>
        </w:rPr>
        <w:t xml:space="preserve">: </w:t>
      </w:r>
      <w:r w:rsidRPr="00A31335">
        <w:rPr>
          <w:rStyle w:val="refpublisherName"/>
          <w:lang w:val="en-GB"/>
        </w:rPr>
        <w:t>Manchester University Press</w:t>
      </w:r>
      <w:r w:rsidRPr="00A31335">
        <w:rPr>
          <w:lang w:val="en-GB"/>
        </w:rPr>
        <w:t>.</w:t>
      </w:r>
      <w:bookmarkEnd w:id="20"/>
    </w:p>
    <w:p w14:paraId="09BA2A27" w14:textId="14871673" w:rsidR="007F2499" w:rsidRPr="00A31335" w:rsidRDefault="007F2499" w:rsidP="00103B5F">
      <w:pPr>
        <w:pStyle w:val="Reference"/>
        <w:jc w:val="both"/>
        <w:rPr>
          <w:lang w:val="en-GB"/>
        </w:rPr>
      </w:pPr>
      <w:r w:rsidRPr="00A31335">
        <w:rPr>
          <w:rFonts w:ascii="Wingdings" w:hAnsi="Wingdings"/>
          <w:color w:val="800000"/>
          <w:sz w:val="32"/>
          <w:lang w:val="en-GB"/>
        </w:rPr>
        <w:t></w:t>
      </w:r>
      <w:bookmarkStart w:id="21" w:name="CJML_BIB_J_0009"/>
      <w:r w:rsidRPr="00A31335">
        <w:rPr>
          <w:rStyle w:val="refauSurname"/>
          <w:lang w:val="en-GB"/>
        </w:rPr>
        <w:t>Johnson</w:t>
      </w:r>
      <w:r w:rsidRPr="00A31335">
        <w:rPr>
          <w:lang w:val="en-GB"/>
        </w:rPr>
        <w:t xml:space="preserve">, </w:t>
      </w:r>
      <w:r w:rsidRPr="00A31335">
        <w:rPr>
          <w:rStyle w:val="refauGivenName"/>
          <w:lang w:val="en-GB"/>
        </w:rPr>
        <w:t>D. K.</w:t>
      </w:r>
      <w:r w:rsidR="007A00CF" w:rsidRPr="00A31335">
        <w:rPr>
          <w:lang w:val="en-GB"/>
        </w:rPr>
        <w:t xml:space="preserve"> (</w:t>
      </w:r>
      <w:r w:rsidR="007A00CF" w:rsidRPr="00A31335">
        <w:rPr>
          <w:rStyle w:val="refpubdateYear"/>
          <w:lang w:val="en-GB"/>
        </w:rPr>
        <w:t>2006</w:t>
      </w:r>
      <w:r w:rsidR="007A00CF" w:rsidRPr="00A31335">
        <w:rPr>
          <w:lang w:val="en-GB"/>
        </w:rPr>
        <w:t>)</w:t>
      </w:r>
      <w:r w:rsidR="002E3C21" w:rsidRPr="00A31335">
        <w:rPr>
          <w:lang w:val="en-GB"/>
        </w:rPr>
        <w:t>,</w:t>
      </w:r>
      <w:r w:rsidRPr="00A31335">
        <w:rPr>
          <w:lang w:val="en-GB"/>
        </w:rPr>
        <w:t xml:space="preserve"> </w:t>
      </w:r>
      <w:r w:rsidRPr="00A31335">
        <w:rPr>
          <w:rStyle w:val="reftitleBook"/>
          <w:i/>
          <w:lang w:val="en-GB"/>
        </w:rPr>
        <w:t>The Lavender Scare: The Cold War Persecution of Gays and Lesbians in the Federal Government</w:t>
      </w:r>
      <w:r w:rsidR="007A00CF" w:rsidRPr="00A31335">
        <w:rPr>
          <w:lang w:val="en-GB"/>
        </w:rPr>
        <w:t xml:space="preserve">, </w:t>
      </w:r>
      <w:r w:rsidRPr="00A31335">
        <w:rPr>
          <w:rStyle w:val="refpublisherLocation"/>
          <w:lang w:val="en-GB"/>
        </w:rPr>
        <w:t>Chicago, IL</w:t>
      </w:r>
      <w:r w:rsidRPr="00A31335">
        <w:rPr>
          <w:lang w:val="en-GB"/>
        </w:rPr>
        <w:t xml:space="preserve">: </w:t>
      </w:r>
      <w:r w:rsidRPr="00A31335">
        <w:rPr>
          <w:rStyle w:val="refpublisherName"/>
          <w:lang w:val="en-GB"/>
        </w:rPr>
        <w:t>University of Chicago Press</w:t>
      </w:r>
      <w:r w:rsidRPr="00A31335">
        <w:rPr>
          <w:lang w:val="en-GB"/>
        </w:rPr>
        <w:t>.</w:t>
      </w:r>
      <w:bookmarkEnd w:id="21"/>
    </w:p>
    <w:p w14:paraId="45EFDBBB" w14:textId="7F7330B1" w:rsidR="007F2499" w:rsidRPr="00A31335" w:rsidRDefault="007F2499" w:rsidP="00103B5F">
      <w:pPr>
        <w:pStyle w:val="Reference"/>
        <w:jc w:val="both"/>
        <w:rPr>
          <w:lang w:val="en-GB"/>
        </w:rPr>
      </w:pPr>
      <w:r w:rsidRPr="00A31335">
        <w:rPr>
          <w:rFonts w:ascii="Wingdings" w:hAnsi="Wingdings"/>
          <w:color w:val="800000"/>
          <w:sz w:val="32"/>
          <w:lang w:val="en-GB"/>
        </w:rPr>
        <w:t></w:t>
      </w:r>
      <w:bookmarkStart w:id="22" w:name="CJML_BIB_J_0010"/>
      <w:r w:rsidRPr="00A31335">
        <w:rPr>
          <w:rStyle w:val="refauSurname"/>
          <w:lang w:val="en-GB"/>
        </w:rPr>
        <w:t>Kirk</w:t>
      </w:r>
      <w:r w:rsidRPr="00A31335">
        <w:rPr>
          <w:lang w:val="en-GB"/>
        </w:rPr>
        <w:t xml:space="preserve">, </w:t>
      </w:r>
      <w:r w:rsidRPr="00A31335">
        <w:rPr>
          <w:rStyle w:val="refauGivenName"/>
          <w:lang w:val="en-GB"/>
        </w:rPr>
        <w:t>T.</w:t>
      </w:r>
      <w:r w:rsidRPr="00A31335">
        <w:rPr>
          <w:lang w:val="en-GB"/>
        </w:rPr>
        <w:t xml:space="preserve"> (ed.)</w:t>
      </w:r>
      <w:r w:rsidR="00E92472" w:rsidRPr="00A31335">
        <w:rPr>
          <w:lang w:val="en-GB"/>
        </w:rPr>
        <w:t xml:space="preserve"> (</w:t>
      </w:r>
      <w:r w:rsidR="00E92472" w:rsidRPr="00A31335">
        <w:rPr>
          <w:rStyle w:val="refpubdateYear"/>
          <w:lang w:val="en-GB"/>
        </w:rPr>
        <w:t>2016</w:t>
      </w:r>
      <w:r w:rsidR="00E92472" w:rsidRPr="00A31335">
        <w:rPr>
          <w:lang w:val="en-GB"/>
        </w:rPr>
        <w:t>)</w:t>
      </w:r>
      <w:r w:rsidRPr="00A31335">
        <w:rPr>
          <w:lang w:val="en-GB"/>
        </w:rPr>
        <w:t xml:space="preserve">, </w:t>
      </w:r>
      <w:r w:rsidRPr="00A31335">
        <w:rPr>
          <w:rStyle w:val="reftitleBook"/>
          <w:i/>
          <w:lang w:val="en-GB"/>
        </w:rPr>
        <w:t>The Haunted Library: Classic Ghost Stories</w:t>
      </w:r>
      <w:r w:rsidR="00E92472" w:rsidRPr="00A31335">
        <w:rPr>
          <w:lang w:val="en-GB"/>
        </w:rPr>
        <w:t xml:space="preserve">, </w:t>
      </w:r>
      <w:r w:rsidRPr="00A31335">
        <w:rPr>
          <w:rStyle w:val="refpublisherLocation"/>
          <w:lang w:val="en-GB"/>
        </w:rPr>
        <w:t>London</w:t>
      </w:r>
      <w:r w:rsidRPr="00A31335">
        <w:rPr>
          <w:lang w:val="en-GB"/>
        </w:rPr>
        <w:t xml:space="preserve">: </w:t>
      </w:r>
      <w:r w:rsidRPr="00A31335">
        <w:rPr>
          <w:rStyle w:val="refpublisherName"/>
          <w:lang w:val="en-GB"/>
        </w:rPr>
        <w:t>British Library</w:t>
      </w:r>
      <w:r w:rsidRPr="00A31335">
        <w:rPr>
          <w:lang w:val="en-GB"/>
        </w:rPr>
        <w:t>.</w:t>
      </w:r>
      <w:bookmarkEnd w:id="22"/>
    </w:p>
    <w:p w14:paraId="1DCD6C4D" w14:textId="4ACE87DA" w:rsidR="007F2499" w:rsidRPr="00A31335" w:rsidRDefault="007F2499" w:rsidP="00103B5F">
      <w:pPr>
        <w:pStyle w:val="Reference"/>
        <w:jc w:val="both"/>
        <w:rPr>
          <w:lang w:val="en-GB"/>
        </w:rPr>
      </w:pPr>
      <w:r w:rsidRPr="00A31335">
        <w:rPr>
          <w:rFonts w:ascii="Wingdings" w:hAnsi="Wingdings"/>
          <w:color w:val="800000"/>
          <w:sz w:val="32"/>
          <w:lang w:val="en-GB"/>
        </w:rPr>
        <w:t></w:t>
      </w:r>
      <w:bookmarkStart w:id="23" w:name="CJML_BIB_J_0011"/>
      <w:proofErr w:type="spellStart"/>
      <w:r w:rsidRPr="00A31335">
        <w:rPr>
          <w:rStyle w:val="refauSurname"/>
          <w:lang w:val="en-GB"/>
        </w:rPr>
        <w:t>Kiste</w:t>
      </w:r>
      <w:proofErr w:type="spellEnd"/>
      <w:r w:rsidRPr="00A31335">
        <w:rPr>
          <w:rStyle w:val="refauSurname"/>
          <w:lang w:val="en-GB"/>
        </w:rPr>
        <w:t xml:space="preserve"> Nyberg</w:t>
      </w:r>
      <w:r w:rsidRPr="00A31335">
        <w:rPr>
          <w:lang w:val="en-GB"/>
        </w:rPr>
        <w:t xml:space="preserve">, </w:t>
      </w:r>
      <w:r w:rsidRPr="00A31335">
        <w:rPr>
          <w:rStyle w:val="refauGivenName"/>
          <w:lang w:val="en-GB"/>
        </w:rPr>
        <w:t>A.</w:t>
      </w:r>
      <w:r w:rsidR="00E92472" w:rsidRPr="00A31335">
        <w:rPr>
          <w:lang w:val="en-GB"/>
        </w:rPr>
        <w:t xml:space="preserve"> (</w:t>
      </w:r>
      <w:r w:rsidR="00E92472" w:rsidRPr="00A31335">
        <w:rPr>
          <w:rStyle w:val="refpubdateYear"/>
          <w:lang w:val="en-GB"/>
        </w:rPr>
        <w:t>1998</w:t>
      </w:r>
      <w:r w:rsidR="00E92472" w:rsidRPr="00A31335">
        <w:rPr>
          <w:lang w:val="en-GB"/>
        </w:rPr>
        <w:t>),</w:t>
      </w:r>
      <w:r w:rsidRPr="00A31335">
        <w:rPr>
          <w:lang w:val="en-GB"/>
        </w:rPr>
        <w:t xml:space="preserve"> </w:t>
      </w:r>
      <w:r w:rsidRPr="00A31335">
        <w:rPr>
          <w:rStyle w:val="reftitleBook"/>
          <w:i/>
          <w:lang w:val="en-GB"/>
        </w:rPr>
        <w:t>Seal of Approval: The History of the Comics Code</w:t>
      </w:r>
      <w:r w:rsidR="00E92472" w:rsidRPr="00A31335">
        <w:rPr>
          <w:lang w:val="en-GB"/>
        </w:rPr>
        <w:t xml:space="preserve">, </w:t>
      </w:r>
      <w:r w:rsidRPr="00A31335">
        <w:rPr>
          <w:rStyle w:val="refpublisherLocation"/>
          <w:lang w:val="en-GB"/>
        </w:rPr>
        <w:t>Jackson</w:t>
      </w:r>
      <w:r w:rsidR="00AC01F9" w:rsidRPr="00A31335">
        <w:rPr>
          <w:rStyle w:val="refpublisherLocation"/>
          <w:lang w:val="en-GB"/>
        </w:rPr>
        <w:t>, MS</w:t>
      </w:r>
      <w:r w:rsidRPr="00A31335">
        <w:rPr>
          <w:lang w:val="en-GB"/>
        </w:rPr>
        <w:t xml:space="preserve">: </w:t>
      </w:r>
      <w:r w:rsidRPr="00A31335">
        <w:rPr>
          <w:rStyle w:val="refpublisherName"/>
          <w:lang w:val="en-GB"/>
        </w:rPr>
        <w:t>University Press of Mississippi</w:t>
      </w:r>
      <w:r w:rsidRPr="00A31335">
        <w:rPr>
          <w:lang w:val="en-GB"/>
        </w:rPr>
        <w:t>.</w:t>
      </w:r>
      <w:bookmarkEnd w:id="23"/>
    </w:p>
    <w:p w14:paraId="6CC097DE" w14:textId="77F28632" w:rsidR="007F2499" w:rsidRPr="00A31335" w:rsidRDefault="007F2499" w:rsidP="00103B5F">
      <w:pPr>
        <w:pStyle w:val="Reference"/>
        <w:jc w:val="both"/>
        <w:rPr>
          <w:lang w:val="en-GB"/>
        </w:rPr>
      </w:pPr>
      <w:r w:rsidRPr="00A31335">
        <w:rPr>
          <w:rFonts w:ascii="Wingdings" w:hAnsi="Wingdings"/>
          <w:color w:val="800000"/>
          <w:sz w:val="32"/>
          <w:lang w:val="en-GB"/>
        </w:rPr>
        <w:t></w:t>
      </w:r>
      <w:bookmarkStart w:id="24" w:name="CJML_BIB_J_0012"/>
      <w:proofErr w:type="spellStart"/>
      <w:r w:rsidRPr="00A31335">
        <w:rPr>
          <w:rStyle w:val="refauSurname"/>
          <w:lang w:val="en-GB"/>
        </w:rPr>
        <w:t>Luckhurst</w:t>
      </w:r>
      <w:proofErr w:type="spellEnd"/>
      <w:r w:rsidRPr="00A31335">
        <w:rPr>
          <w:lang w:val="en-GB"/>
        </w:rPr>
        <w:t xml:space="preserve">, </w:t>
      </w:r>
      <w:r w:rsidRPr="00A31335">
        <w:rPr>
          <w:rStyle w:val="refauGivenName"/>
          <w:lang w:val="en-GB"/>
        </w:rPr>
        <w:t>R.</w:t>
      </w:r>
      <w:r w:rsidR="00E92472" w:rsidRPr="00A31335">
        <w:rPr>
          <w:lang w:val="en-GB"/>
        </w:rPr>
        <w:t xml:space="preserve"> (</w:t>
      </w:r>
      <w:r w:rsidR="00E92472" w:rsidRPr="00A31335">
        <w:rPr>
          <w:rStyle w:val="refpubdateYear"/>
          <w:lang w:val="en-GB"/>
        </w:rPr>
        <w:t>2016</w:t>
      </w:r>
      <w:r w:rsidR="00E92472" w:rsidRPr="00A31335">
        <w:rPr>
          <w:lang w:val="en-GB"/>
        </w:rPr>
        <w:t>),</w:t>
      </w:r>
      <w:r w:rsidRPr="00A31335">
        <w:rPr>
          <w:lang w:val="en-GB"/>
        </w:rPr>
        <w:t xml:space="preserve"> </w:t>
      </w:r>
      <w:r w:rsidRPr="00A31335">
        <w:rPr>
          <w:rStyle w:val="reftitleBook"/>
          <w:i/>
          <w:lang w:val="en-GB"/>
        </w:rPr>
        <w:t>Zombies: A Cultural History</w:t>
      </w:r>
      <w:r w:rsidR="00E92472" w:rsidRPr="00A31335">
        <w:rPr>
          <w:lang w:val="en-GB"/>
        </w:rPr>
        <w:t xml:space="preserve">, </w:t>
      </w:r>
      <w:r w:rsidRPr="00A31335">
        <w:rPr>
          <w:rStyle w:val="refpublisherLocation"/>
          <w:lang w:val="en-GB"/>
        </w:rPr>
        <w:t>London</w:t>
      </w:r>
      <w:r w:rsidRPr="00A31335">
        <w:rPr>
          <w:lang w:val="en-GB"/>
        </w:rPr>
        <w:t xml:space="preserve">: </w:t>
      </w:r>
      <w:proofErr w:type="spellStart"/>
      <w:r w:rsidRPr="00A31335">
        <w:rPr>
          <w:rStyle w:val="refpublisherName"/>
          <w:lang w:val="en-GB"/>
        </w:rPr>
        <w:t>Reaktion</w:t>
      </w:r>
      <w:proofErr w:type="spellEnd"/>
      <w:r w:rsidRPr="00A31335">
        <w:rPr>
          <w:rStyle w:val="refpublisherName"/>
          <w:lang w:val="en-GB"/>
        </w:rPr>
        <w:t xml:space="preserve"> Books</w:t>
      </w:r>
      <w:r w:rsidRPr="00A31335">
        <w:rPr>
          <w:lang w:val="en-GB"/>
        </w:rPr>
        <w:t>.</w:t>
      </w:r>
      <w:bookmarkEnd w:id="24"/>
    </w:p>
    <w:p w14:paraId="338F0DF2" w14:textId="5E7BDB14" w:rsidR="007F2499" w:rsidRPr="00A31335" w:rsidRDefault="007F2499" w:rsidP="00103B5F">
      <w:pPr>
        <w:pStyle w:val="Reference"/>
        <w:jc w:val="both"/>
        <w:rPr>
          <w:lang w:val="en-GB"/>
        </w:rPr>
      </w:pPr>
      <w:r w:rsidRPr="00A31335">
        <w:rPr>
          <w:rFonts w:ascii="Wingdings" w:hAnsi="Wingdings"/>
          <w:color w:val="800000"/>
          <w:sz w:val="32"/>
          <w:lang w:val="en-GB"/>
        </w:rPr>
        <w:t></w:t>
      </w:r>
      <w:bookmarkStart w:id="25" w:name="CJML_BIB_J_0013"/>
      <w:r w:rsidRPr="00A31335">
        <w:rPr>
          <w:rStyle w:val="refauSurname"/>
          <w:lang w:val="en-GB"/>
        </w:rPr>
        <w:t>Mann</w:t>
      </w:r>
      <w:r w:rsidRPr="00A31335">
        <w:rPr>
          <w:lang w:val="en-GB"/>
        </w:rPr>
        <w:t xml:space="preserve">, </w:t>
      </w:r>
      <w:r w:rsidRPr="00A31335">
        <w:rPr>
          <w:rStyle w:val="refauGivenName"/>
          <w:lang w:val="en-GB"/>
        </w:rPr>
        <w:t>C. I.</w:t>
      </w:r>
      <w:r w:rsidR="00E92472" w:rsidRPr="00A31335">
        <w:rPr>
          <w:lang w:val="en-GB"/>
        </w:rPr>
        <w:t xml:space="preserve"> (</w:t>
      </w:r>
      <w:r w:rsidR="00E92472" w:rsidRPr="00A31335">
        <w:rPr>
          <w:rStyle w:val="refpubdateYear"/>
          <w:lang w:val="en-GB"/>
        </w:rPr>
        <w:t>2020</w:t>
      </w:r>
      <w:r w:rsidR="00E92472" w:rsidRPr="00A31335">
        <w:rPr>
          <w:lang w:val="en-GB"/>
        </w:rPr>
        <w:t>),</w:t>
      </w:r>
      <w:r w:rsidRPr="00A31335">
        <w:rPr>
          <w:lang w:val="en-GB"/>
        </w:rPr>
        <w:t xml:space="preserve"> </w:t>
      </w:r>
      <w:r w:rsidRPr="00A31335">
        <w:rPr>
          <w:rStyle w:val="reftitleBook"/>
          <w:i/>
          <w:lang w:val="en-GB"/>
        </w:rPr>
        <w:t>Phases of the Moon: A Cultural History of the Werewolf Film</w:t>
      </w:r>
      <w:r w:rsidR="00E92472" w:rsidRPr="00A31335">
        <w:rPr>
          <w:lang w:val="en-GB"/>
        </w:rPr>
        <w:t xml:space="preserve">, </w:t>
      </w:r>
      <w:r w:rsidRPr="00A31335">
        <w:rPr>
          <w:rStyle w:val="refpublisherLocation"/>
          <w:lang w:val="en-GB"/>
        </w:rPr>
        <w:t>Edinburgh</w:t>
      </w:r>
      <w:r w:rsidRPr="00A31335">
        <w:rPr>
          <w:lang w:val="en-GB"/>
        </w:rPr>
        <w:t xml:space="preserve">: </w:t>
      </w:r>
      <w:r w:rsidRPr="00A31335">
        <w:rPr>
          <w:rStyle w:val="refpublisherName"/>
          <w:lang w:val="en-GB"/>
        </w:rPr>
        <w:t>Edinburgh University Press</w:t>
      </w:r>
      <w:r w:rsidRPr="00A31335">
        <w:rPr>
          <w:lang w:val="en-GB"/>
        </w:rPr>
        <w:t>.</w:t>
      </w:r>
      <w:bookmarkEnd w:id="25"/>
    </w:p>
    <w:p w14:paraId="1216BEC7" w14:textId="7A08948D" w:rsidR="007F2499" w:rsidRPr="00A31335" w:rsidRDefault="007F2499" w:rsidP="00103B5F">
      <w:pPr>
        <w:pStyle w:val="Reference"/>
        <w:jc w:val="both"/>
        <w:rPr>
          <w:lang w:val="en-GB"/>
        </w:rPr>
      </w:pPr>
      <w:r w:rsidRPr="00A31335">
        <w:rPr>
          <w:rFonts w:ascii="Wingdings" w:hAnsi="Wingdings"/>
          <w:color w:val="800000"/>
          <w:sz w:val="32"/>
          <w:lang w:val="en-GB"/>
        </w:rPr>
        <w:t></w:t>
      </w:r>
      <w:bookmarkStart w:id="26" w:name="CJML_BIB_J_0014"/>
      <w:proofErr w:type="spellStart"/>
      <w:r w:rsidRPr="00A31335">
        <w:rPr>
          <w:rStyle w:val="refauSurname"/>
          <w:lang w:val="en-GB"/>
        </w:rPr>
        <w:t>Reumann</w:t>
      </w:r>
      <w:proofErr w:type="spellEnd"/>
      <w:r w:rsidRPr="00A31335">
        <w:rPr>
          <w:lang w:val="en-GB"/>
        </w:rPr>
        <w:t xml:space="preserve">, </w:t>
      </w:r>
      <w:r w:rsidRPr="00A31335">
        <w:rPr>
          <w:rStyle w:val="refauGivenName"/>
          <w:lang w:val="en-GB"/>
        </w:rPr>
        <w:t>M. G.</w:t>
      </w:r>
      <w:r w:rsidR="00E92472" w:rsidRPr="00A31335">
        <w:rPr>
          <w:lang w:val="en-GB"/>
        </w:rPr>
        <w:t xml:space="preserve"> (</w:t>
      </w:r>
      <w:r w:rsidR="00E92472" w:rsidRPr="00A31335">
        <w:rPr>
          <w:rStyle w:val="refpubdateYear"/>
          <w:lang w:val="en-GB"/>
        </w:rPr>
        <w:t>2005</w:t>
      </w:r>
      <w:r w:rsidR="00E92472" w:rsidRPr="00A31335">
        <w:rPr>
          <w:lang w:val="en-GB"/>
        </w:rPr>
        <w:t>),</w:t>
      </w:r>
      <w:r w:rsidRPr="00A31335">
        <w:rPr>
          <w:lang w:val="en-GB"/>
        </w:rPr>
        <w:t xml:space="preserve"> </w:t>
      </w:r>
      <w:r w:rsidRPr="00A31335">
        <w:rPr>
          <w:rStyle w:val="reftitleBook"/>
          <w:i/>
          <w:lang w:val="en-GB"/>
        </w:rPr>
        <w:t>American Sexual Character: Sex, Gender and National Identity in the Kinsey Reports</w:t>
      </w:r>
      <w:r w:rsidR="00E92472" w:rsidRPr="00A31335">
        <w:rPr>
          <w:lang w:val="en-GB"/>
        </w:rPr>
        <w:t xml:space="preserve">, </w:t>
      </w:r>
      <w:r w:rsidRPr="00A31335">
        <w:rPr>
          <w:rStyle w:val="refpublisherLocation"/>
          <w:lang w:val="en-GB"/>
        </w:rPr>
        <w:t>Los Angeles, CA</w:t>
      </w:r>
      <w:r w:rsidRPr="00A31335">
        <w:rPr>
          <w:lang w:val="en-GB"/>
        </w:rPr>
        <w:t xml:space="preserve">: </w:t>
      </w:r>
      <w:r w:rsidRPr="00A31335">
        <w:rPr>
          <w:rStyle w:val="refpublisherName"/>
          <w:lang w:val="en-GB"/>
        </w:rPr>
        <w:t>University of California Press</w:t>
      </w:r>
      <w:r w:rsidRPr="00A31335">
        <w:rPr>
          <w:lang w:val="en-GB"/>
        </w:rPr>
        <w:t>.</w:t>
      </w:r>
      <w:bookmarkEnd w:id="26"/>
    </w:p>
    <w:p w14:paraId="0DA1A52C" w14:textId="2491779D" w:rsidR="007F2499" w:rsidRPr="00A31335" w:rsidRDefault="007F2499" w:rsidP="00103B5F">
      <w:pPr>
        <w:pStyle w:val="Reference"/>
        <w:jc w:val="both"/>
        <w:rPr>
          <w:lang w:val="en-GB"/>
        </w:rPr>
      </w:pPr>
      <w:r w:rsidRPr="00A31335">
        <w:rPr>
          <w:rFonts w:ascii="Wingdings" w:hAnsi="Wingdings"/>
          <w:color w:val="800000"/>
          <w:sz w:val="32"/>
          <w:lang w:val="en-GB"/>
        </w:rPr>
        <w:t></w:t>
      </w:r>
      <w:bookmarkStart w:id="27" w:name="CJML_BIB_J_0015"/>
      <w:commentRangeStart w:id="28"/>
      <w:commentRangeStart w:id="29"/>
      <w:r w:rsidRPr="00A31335">
        <w:rPr>
          <w:rStyle w:val="refauSurname"/>
          <w:lang w:val="en-GB"/>
        </w:rPr>
        <w:t>Shreve</w:t>
      </w:r>
      <w:commentRangeEnd w:id="28"/>
      <w:r w:rsidR="00736E3E" w:rsidRPr="00A31335">
        <w:rPr>
          <w:rStyle w:val="CommentReference"/>
          <w:lang w:val="en-GB"/>
        </w:rPr>
        <w:commentReference w:id="28"/>
      </w:r>
      <w:commentRangeEnd w:id="29"/>
      <w:r w:rsidR="00D34ADD">
        <w:rPr>
          <w:rStyle w:val="CommentReference"/>
        </w:rPr>
        <w:commentReference w:id="29"/>
      </w:r>
      <w:r w:rsidRPr="00A31335">
        <w:rPr>
          <w:lang w:val="en-GB"/>
        </w:rPr>
        <w:t xml:space="preserve">, </w:t>
      </w:r>
      <w:r w:rsidRPr="00A31335">
        <w:rPr>
          <w:rStyle w:val="refauGivenName"/>
          <w:lang w:val="en-GB"/>
        </w:rPr>
        <w:t>Bradley G.</w:t>
      </w:r>
      <w:r w:rsidR="00736E3E" w:rsidRPr="00A31335">
        <w:rPr>
          <w:lang w:val="en-GB"/>
        </w:rPr>
        <w:t xml:space="preserve"> (</w:t>
      </w:r>
      <w:r w:rsidR="00736E3E" w:rsidRPr="00A31335">
        <w:rPr>
          <w:rStyle w:val="refpubdateYear"/>
          <w:lang w:val="en-GB"/>
        </w:rPr>
        <w:t>2012</w:t>
      </w:r>
      <w:r w:rsidR="00736E3E" w:rsidRPr="00A31335">
        <w:rPr>
          <w:lang w:val="en-GB"/>
        </w:rPr>
        <w:t>),</w:t>
      </w:r>
      <w:r w:rsidRPr="00A31335">
        <w:rPr>
          <w:lang w:val="en-GB"/>
        </w:rPr>
        <w:t xml:space="preserve"> </w:t>
      </w:r>
      <w:r w:rsidRPr="00A31335">
        <w:rPr>
          <w:rStyle w:val="reftitleBook"/>
          <w:i/>
          <w:lang w:val="en-GB"/>
        </w:rPr>
        <w:t>Red Power Rising: The National Indian Youth Council and the Origins of Native Activism</w:t>
      </w:r>
      <w:r w:rsidR="00736E3E" w:rsidRPr="00A31335">
        <w:rPr>
          <w:lang w:val="en-GB"/>
        </w:rPr>
        <w:t xml:space="preserve">, </w:t>
      </w:r>
      <w:ins w:id="30" w:author="Mitch Goodrum" w:date="2023-08-05T11:52:00Z">
        <w:r w:rsidR="00B3450A">
          <w:t xml:space="preserve">Norman, OK: </w:t>
        </w:r>
      </w:ins>
      <w:r w:rsidRPr="00A31335">
        <w:rPr>
          <w:rStyle w:val="refpublisherName"/>
          <w:lang w:val="en-GB"/>
        </w:rPr>
        <w:t>University of Oklahoma Press</w:t>
      </w:r>
      <w:r w:rsidRPr="00A31335">
        <w:rPr>
          <w:lang w:val="en-GB"/>
        </w:rPr>
        <w:t>.</w:t>
      </w:r>
      <w:bookmarkEnd w:id="27"/>
    </w:p>
    <w:p w14:paraId="0D4A4A66" w14:textId="3B5F728A" w:rsidR="007F2499" w:rsidRPr="00A31335" w:rsidRDefault="007F2499" w:rsidP="00103B5F">
      <w:pPr>
        <w:pStyle w:val="Reference"/>
        <w:jc w:val="both"/>
        <w:rPr>
          <w:lang w:val="en-GB"/>
        </w:rPr>
      </w:pPr>
      <w:r w:rsidRPr="00A31335">
        <w:rPr>
          <w:rFonts w:ascii="Wingdings" w:hAnsi="Wingdings"/>
          <w:color w:val="800000"/>
          <w:sz w:val="32"/>
          <w:lang w:val="en-GB"/>
        </w:rPr>
        <w:t></w:t>
      </w:r>
      <w:bookmarkStart w:id="31" w:name="CJML_BIB_J_0016"/>
      <w:r w:rsidRPr="00A31335">
        <w:rPr>
          <w:rStyle w:val="refauSurname"/>
          <w:lang w:val="en-GB"/>
        </w:rPr>
        <w:t>Vester</w:t>
      </w:r>
      <w:r w:rsidRPr="00A31335">
        <w:rPr>
          <w:lang w:val="en-GB"/>
        </w:rPr>
        <w:t xml:space="preserve">, </w:t>
      </w:r>
      <w:r w:rsidRPr="00A31335">
        <w:rPr>
          <w:rStyle w:val="refauGivenName"/>
          <w:lang w:val="en-GB"/>
        </w:rPr>
        <w:t>K.</w:t>
      </w:r>
      <w:r w:rsidR="00736E3E" w:rsidRPr="00A31335">
        <w:rPr>
          <w:lang w:val="en-GB"/>
        </w:rPr>
        <w:t xml:space="preserve"> (</w:t>
      </w:r>
      <w:r w:rsidR="00736E3E" w:rsidRPr="00A31335">
        <w:rPr>
          <w:rStyle w:val="refpubdateYear"/>
          <w:lang w:val="en-GB"/>
        </w:rPr>
        <w:t>2015</w:t>
      </w:r>
      <w:r w:rsidR="00736E3E" w:rsidRPr="00A31335">
        <w:rPr>
          <w:lang w:val="en-GB"/>
        </w:rPr>
        <w:t>),</w:t>
      </w:r>
      <w:r w:rsidRPr="00A31335">
        <w:rPr>
          <w:lang w:val="en-GB"/>
        </w:rPr>
        <w:t xml:space="preserve"> </w:t>
      </w:r>
      <w:r w:rsidRPr="00A31335">
        <w:rPr>
          <w:rStyle w:val="reftitleBook"/>
          <w:i/>
          <w:lang w:val="en-GB"/>
        </w:rPr>
        <w:t>A Taste of Power: Food and American Identities</w:t>
      </w:r>
      <w:r w:rsidR="00736E3E" w:rsidRPr="00A31335">
        <w:rPr>
          <w:lang w:val="en-GB"/>
        </w:rPr>
        <w:t xml:space="preserve">, </w:t>
      </w:r>
      <w:r w:rsidRPr="00A31335">
        <w:rPr>
          <w:rStyle w:val="refpublisherLocation"/>
          <w:lang w:val="en-GB"/>
        </w:rPr>
        <w:t>Los Angeles, CA</w:t>
      </w:r>
      <w:r w:rsidRPr="00A31335">
        <w:rPr>
          <w:lang w:val="en-GB"/>
        </w:rPr>
        <w:t xml:space="preserve">: </w:t>
      </w:r>
      <w:r w:rsidRPr="00A31335">
        <w:rPr>
          <w:rStyle w:val="refpublisherName"/>
          <w:lang w:val="en-GB"/>
        </w:rPr>
        <w:t>University of California Press</w:t>
      </w:r>
      <w:r w:rsidRPr="00A31335">
        <w:rPr>
          <w:lang w:val="en-GB"/>
        </w:rPr>
        <w:t>.</w:t>
      </w:r>
      <w:bookmarkEnd w:id="31"/>
    </w:p>
    <w:p w14:paraId="7614F47B" w14:textId="77D5AFC4" w:rsidR="007F2499" w:rsidRPr="00A31335" w:rsidRDefault="007F2499" w:rsidP="00103B5F">
      <w:pPr>
        <w:pStyle w:val="Reference"/>
        <w:jc w:val="both"/>
        <w:rPr>
          <w:lang w:val="en-GB"/>
        </w:rPr>
      </w:pPr>
      <w:r w:rsidRPr="00A31335">
        <w:rPr>
          <w:rFonts w:ascii="Wingdings" w:hAnsi="Wingdings"/>
          <w:color w:val="800000"/>
          <w:sz w:val="32"/>
          <w:lang w:val="en-GB"/>
        </w:rPr>
        <w:t></w:t>
      </w:r>
      <w:bookmarkStart w:id="32" w:name="CJML_BIB_J_0017"/>
      <w:r w:rsidRPr="00A31335">
        <w:rPr>
          <w:rStyle w:val="refauSurname"/>
          <w:lang w:val="en-GB"/>
        </w:rPr>
        <w:t>Whitted</w:t>
      </w:r>
      <w:r w:rsidRPr="00A31335">
        <w:rPr>
          <w:lang w:val="en-GB"/>
        </w:rPr>
        <w:t xml:space="preserve">, </w:t>
      </w:r>
      <w:r w:rsidRPr="00A31335">
        <w:rPr>
          <w:rStyle w:val="refauGivenName"/>
          <w:lang w:val="en-GB"/>
        </w:rPr>
        <w:t>Q.</w:t>
      </w:r>
      <w:r w:rsidR="00736E3E" w:rsidRPr="00A31335">
        <w:rPr>
          <w:lang w:val="en-GB"/>
        </w:rPr>
        <w:t xml:space="preserve"> (</w:t>
      </w:r>
      <w:r w:rsidR="00736E3E" w:rsidRPr="00A31335">
        <w:rPr>
          <w:rStyle w:val="refpubdateYear"/>
          <w:lang w:val="en-GB"/>
        </w:rPr>
        <w:t>2019</w:t>
      </w:r>
      <w:r w:rsidR="00736E3E" w:rsidRPr="00A31335">
        <w:rPr>
          <w:lang w:val="en-GB"/>
        </w:rPr>
        <w:t xml:space="preserve">), </w:t>
      </w:r>
      <w:r w:rsidRPr="00A31335">
        <w:rPr>
          <w:rStyle w:val="reftitleBook"/>
          <w:i/>
          <w:lang w:val="en-GB"/>
        </w:rPr>
        <w:t>EC Comics: Race, Shock, and Social Protest</w:t>
      </w:r>
      <w:r w:rsidR="00736E3E" w:rsidRPr="00A31335">
        <w:rPr>
          <w:lang w:val="en-GB"/>
        </w:rPr>
        <w:t xml:space="preserve">, </w:t>
      </w:r>
      <w:r w:rsidRPr="00A31335">
        <w:rPr>
          <w:rStyle w:val="refpublisherLocation"/>
          <w:lang w:val="en-GB"/>
        </w:rPr>
        <w:t>New Brunswick, NJ</w:t>
      </w:r>
      <w:r w:rsidRPr="00A31335">
        <w:rPr>
          <w:lang w:val="en-GB"/>
        </w:rPr>
        <w:t xml:space="preserve">: </w:t>
      </w:r>
      <w:r w:rsidRPr="00A31335">
        <w:rPr>
          <w:rStyle w:val="refpublisherName"/>
          <w:lang w:val="en-GB"/>
        </w:rPr>
        <w:t>Rutgers University Press</w:t>
      </w:r>
      <w:r w:rsidRPr="00A31335">
        <w:rPr>
          <w:lang w:val="en-GB"/>
        </w:rPr>
        <w:t>.</w:t>
      </w:r>
      <w:bookmarkEnd w:id="32"/>
    </w:p>
    <w:p w14:paraId="1CF41330" w14:textId="220096C3" w:rsidR="007F2499" w:rsidRPr="00B75A55" w:rsidRDefault="007F2499" w:rsidP="00103B5F">
      <w:pPr>
        <w:pStyle w:val="Reference"/>
        <w:jc w:val="both"/>
        <w:rPr>
          <w:lang w:val="en-GB"/>
        </w:rPr>
      </w:pPr>
      <w:r w:rsidRPr="00A31335">
        <w:rPr>
          <w:rFonts w:ascii="Wingdings" w:hAnsi="Wingdings"/>
          <w:color w:val="800000"/>
          <w:sz w:val="32"/>
          <w:lang w:val="en-GB"/>
        </w:rPr>
        <w:lastRenderedPageBreak/>
        <w:t></w:t>
      </w:r>
      <w:bookmarkStart w:id="33" w:name="CJML_BIB_J_0018"/>
      <w:r w:rsidRPr="00A31335">
        <w:rPr>
          <w:rStyle w:val="refauSurname"/>
          <w:lang w:val="en-GB"/>
        </w:rPr>
        <w:t>Wright</w:t>
      </w:r>
      <w:r w:rsidRPr="00A31335">
        <w:rPr>
          <w:lang w:val="en-GB"/>
        </w:rPr>
        <w:t xml:space="preserve">, </w:t>
      </w:r>
      <w:r w:rsidRPr="00A31335">
        <w:rPr>
          <w:rStyle w:val="refauGivenName"/>
          <w:lang w:val="en-GB"/>
        </w:rPr>
        <w:t>B.</w:t>
      </w:r>
      <w:r w:rsidRPr="00A31335">
        <w:rPr>
          <w:lang w:val="en-GB"/>
        </w:rPr>
        <w:t xml:space="preserve"> </w:t>
      </w:r>
      <w:r w:rsidR="00754071" w:rsidRPr="00A31335">
        <w:rPr>
          <w:lang w:val="en-GB"/>
        </w:rPr>
        <w:t>(</w:t>
      </w:r>
      <w:r w:rsidR="00754071" w:rsidRPr="00A31335">
        <w:rPr>
          <w:rStyle w:val="refpubdateYear"/>
          <w:lang w:val="en-GB"/>
        </w:rPr>
        <w:t>2002</w:t>
      </w:r>
      <w:r w:rsidR="00754071" w:rsidRPr="00A31335">
        <w:rPr>
          <w:lang w:val="en-GB"/>
        </w:rPr>
        <w:t xml:space="preserve">), </w:t>
      </w:r>
      <w:r w:rsidRPr="00A31335">
        <w:rPr>
          <w:rStyle w:val="reftitleBook"/>
          <w:i/>
          <w:lang w:val="en-GB"/>
        </w:rPr>
        <w:t>Comic Book Nation: The Transformation of Youth Culture in America</w:t>
      </w:r>
      <w:r w:rsidR="00754071" w:rsidRPr="00A31335">
        <w:rPr>
          <w:lang w:val="en-GB"/>
        </w:rPr>
        <w:t xml:space="preserve">, </w:t>
      </w:r>
      <w:r w:rsidRPr="00A31335">
        <w:rPr>
          <w:rStyle w:val="refpublisherLocation"/>
          <w:lang w:val="en-GB"/>
        </w:rPr>
        <w:t>Baltimore</w:t>
      </w:r>
      <w:r w:rsidR="00944773" w:rsidRPr="00A31335">
        <w:rPr>
          <w:rStyle w:val="refpublisherLocation"/>
          <w:lang w:val="en-GB"/>
        </w:rPr>
        <w:t>, MD</w:t>
      </w:r>
      <w:r w:rsidRPr="00A31335">
        <w:rPr>
          <w:lang w:val="en-GB"/>
        </w:rPr>
        <w:t xml:space="preserve">: </w:t>
      </w:r>
      <w:r w:rsidRPr="00A31335">
        <w:rPr>
          <w:rStyle w:val="refpublisherName"/>
          <w:lang w:val="en-GB"/>
        </w:rPr>
        <w:t>Johns Hopkins University Press</w:t>
      </w:r>
      <w:r w:rsidRPr="00A31335">
        <w:rPr>
          <w:lang w:val="en-GB"/>
        </w:rPr>
        <w:t>.</w:t>
      </w:r>
      <w:bookmarkEnd w:id="33"/>
    </w:p>
    <w:sectPr w:rsidR="007F2499" w:rsidRPr="00B75A55" w:rsidSect="009E040C">
      <w:endnotePr>
        <w:numFmt w:val="decimal"/>
      </w:endnotePr>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EWGEN" w:date="2023-07-26T16:43:00Z" w:initials="NG">
    <w:p w14:paraId="4BC63D3E" w14:textId="1D771220" w:rsidR="003F240B" w:rsidRDefault="003F240B">
      <w:pPr>
        <w:pStyle w:val="CommentText"/>
      </w:pPr>
      <w:r>
        <w:rPr>
          <w:rStyle w:val="CommentReference"/>
        </w:rPr>
        <w:annotationRef/>
      </w:r>
      <w:r w:rsidR="00FB1504">
        <w:t xml:space="preserve">AQ: Please provide </w:t>
      </w:r>
      <w:r w:rsidR="00A72679">
        <w:t xml:space="preserve">the details of </w:t>
      </w:r>
      <w:r w:rsidR="00FB1504">
        <w:t>ISBN number</w:t>
      </w:r>
      <w:r w:rsidR="00A72679">
        <w:t>;</w:t>
      </w:r>
      <w:r w:rsidR="00FB1504">
        <w:t xml:space="preserve"> p/bk, h/bk or e-book</w:t>
      </w:r>
      <w:r w:rsidR="00A72679">
        <w:t>;</w:t>
      </w:r>
      <w:r w:rsidR="00FB1504">
        <w:t xml:space="preserve"> </w:t>
      </w:r>
      <w:r w:rsidR="00A72679">
        <w:t>and price of the book reviewed.</w:t>
      </w:r>
    </w:p>
  </w:comment>
  <w:comment w:id="3" w:author="Mitch Goodrum" w:date="2023-08-05T11:52:00Z" w:initials="MG">
    <w:p w14:paraId="503B29E7" w14:textId="77777777" w:rsidR="00D34ADD" w:rsidRDefault="00D34ADD" w:rsidP="005264CD">
      <w:r>
        <w:rPr>
          <w:rStyle w:val="CommentReference"/>
        </w:rPr>
        <w:annotationRef/>
      </w:r>
      <w:r>
        <w:rPr>
          <w:szCs w:val="20"/>
        </w:rPr>
        <w:t>resolved</w:t>
      </w:r>
    </w:p>
  </w:comment>
  <w:comment w:id="28" w:author="NEWGEN" w:date="2023-07-26T17:30:00Z" w:initials="NG">
    <w:p w14:paraId="0566C84B" w14:textId="197338F1" w:rsidR="00736E3E" w:rsidRDefault="00736E3E">
      <w:pPr>
        <w:pStyle w:val="CommentText"/>
      </w:pPr>
      <w:r>
        <w:rPr>
          <w:rStyle w:val="CommentReference"/>
        </w:rPr>
        <w:annotationRef/>
      </w:r>
      <w:r>
        <w:t>AQ: Please provide publisher city for reference ‘</w:t>
      </w:r>
      <w:r w:rsidRPr="00BE2A0D">
        <w:rPr>
          <w:rStyle w:val="refauSurname"/>
          <w:lang w:val="en-GB"/>
        </w:rPr>
        <w:t>Shreve</w:t>
      </w:r>
      <w:r>
        <w:rPr>
          <w:rStyle w:val="refauSurname"/>
          <w:lang w:val="en-GB"/>
        </w:rPr>
        <w:t xml:space="preserve"> (2012)’.</w:t>
      </w:r>
    </w:p>
  </w:comment>
  <w:comment w:id="29" w:author="Mitch Goodrum" w:date="2023-08-05T11:52:00Z" w:initials="MG">
    <w:p w14:paraId="549ACA80" w14:textId="77777777" w:rsidR="00D34ADD" w:rsidRDefault="00D34ADD" w:rsidP="00550222">
      <w:r>
        <w:rPr>
          <w:rStyle w:val="CommentReference"/>
        </w:rPr>
        <w:annotationRef/>
      </w:r>
      <w:r>
        <w:rPr>
          <w:szCs w:val="20"/>
        </w:rPr>
        <w:t>resolved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C63D3E" w15:done="0"/>
  <w15:commentEx w15:paraId="503B29E7" w15:paraIdParent="4BC63D3E" w15:done="0"/>
  <w15:commentEx w15:paraId="0566C84B" w15:done="0"/>
  <w15:commentEx w15:paraId="549ACA80" w15:paraIdParent="0566C8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8B684" w16cex:dateUtc="2023-08-05T10:52:00Z"/>
  <w16cex:commentExtensible w16cex:durableId="2878B67B" w16cex:dateUtc="2023-08-05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C63D3E" w16cid:durableId="286E3858"/>
  <w16cid:commentId w16cid:paraId="503B29E7" w16cid:durableId="2878B684"/>
  <w16cid:commentId w16cid:paraId="0566C84B" w16cid:durableId="286E3859"/>
  <w16cid:commentId w16cid:paraId="549ACA80" w16cid:durableId="2878B6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CC1C" w14:textId="77777777" w:rsidR="007F4BFB" w:rsidRPr="008C3F65" w:rsidRDefault="007F4BFB" w:rsidP="009B1724">
      <w:pPr>
        <w:spacing w:line="480" w:lineRule="auto"/>
        <w:jc w:val="both"/>
        <w:rPr>
          <w:lang w:val="en-GB"/>
        </w:rPr>
      </w:pPr>
      <w:r w:rsidRPr="008C3F65">
        <w:rPr>
          <w:lang w:val="en-GB"/>
        </w:rPr>
        <w:separator/>
      </w:r>
    </w:p>
  </w:endnote>
  <w:endnote w:type="continuationSeparator" w:id="0">
    <w:p w14:paraId="783265FF" w14:textId="77777777" w:rsidR="007F4BFB" w:rsidRPr="008C3F65" w:rsidRDefault="007F4BFB" w:rsidP="009B1724">
      <w:pPr>
        <w:spacing w:line="480" w:lineRule="auto"/>
        <w:jc w:val="both"/>
        <w:rPr>
          <w:lang w:val="en-GB"/>
        </w:rPr>
      </w:pPr>
      <w:r w:rsidRPr="008C3F65">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0050000000000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10 Pitch">
    <w:panose1 w:val="00000000000000000000"/>
    <w:charset w:val="00"/>
    <w:family w:val="roman"/>
    <w:notTrueType/>
    <w:pitch w:val="default"/>
  </w:font>
  <w:font w:name="Courier">
    <w:panose1 w:val="020005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7484" w14:textId="77777777" w:rsidR="007F4BFB" w:rsidRPr="008C3F65" w:rsidRDefault="007F4BFB" w:rsidP="009B1724">
      <w:pPr>
        <w:spacing w:line="480" w:lineRule="auto"/>
        <w:jc w:val="both"/>
        <w:rPr>
          <w:lang w:val="en-GB"/>
        </w:rPr>
      </w:pPr>
      <w:r w:rsidRPr="008C3F65">
        <w:rPr>
          <w:lang w:val="en-GB"/>
        </w:rPr>
        <w:separator/>
      </w:r>
    </w:p>
  </w:footnote>
  <w:footnote w:type="continuationSeparator" w:id="0">
    <w:p w14:paraId="4DBF9143" w14:textId="77777777" w:rsidR="007F4BFB" w:rsidRPr="008C3F65" w:rsidRDefault="007F4BFB" w:rsidP="009B1724">
      <w:pPr>
        <w:spacing w:line="480" w:lineRule="auto"/>
        <w:jc w:val="both"/>
        <w:rPr>
          <w:lang w:val="en-GB"/>
        </w:rPr>
      </w:pPr>
      <w:r w:rsidRPr="008C3F65">
        <w:rPr>
          <w:lang w:val="en-GB"/>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7062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74C0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82C7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C84F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BCB7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3A00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DA20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E13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9424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E473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16E42"/>
    <w:multiLevelType w:val="hybridMultilevel"/>
    <w:tmpl w:val="52865FD6"/>
    <w:lvl w:ilvl="0" w:tplc="02002D16">
      <w:start w:val="30"/>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1" w15:restartNumberingAfterBreak="0">
    <w:nsid w:val="08321D73"/>
    <w:multiLevelType w:val="hybridMultilevel"/>
    <w:tmpl w:val="0F462C7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174C6DAD"/>
    <w:multiLevelType w:val="hybridMultilevel"/>
    <w:tmpl w:val="42F6326A"/>
    <w:lvl w:ilvl="0" w:tplc="6036948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AFA1C1F"/>
    <w:multiLevelType w:val="hybridMultilevel"/>
    <w:tmpl w:val="35069584"/>
    <w:lvl w:ilvl="0" w:tplc="A8CC479A">
      <w:start w:val="1"/>
      <w:numFmt w:val="upperRoman"/>
      <w:lvlText w:val="%1."/>
      <w:lvlJc w:val="left"/>
      <w:pPr>
        <w:ind w:left="1080" w:hanging="72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4" w15:restartNumberingAfterBreak="0">
    <w:nsid w:val="1F110FC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99684F"/>
    <w:multiLevelType w:val="hybridMultilevel"/>
    <w:tmpl w:val="EC344C22"/>
    <w:lvl w:ilvl="0" w:tplc="371A6B78">
      <w:start w:val="1"/>
      <w:numFmt w:val="bullet"/>
      <w:pStyle w:val="BL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A163F"/>
    <w:multiLevelType w:val="hybridMultilevel"/>
    <w:tmpl w:val="48E6372E"/>
    <w:lvl w:ilvl="0" w:tplc="4009000F">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7" w15:restartNumberingAfterBreak="0">
    <w:nsid w:val="360D401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9C509F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4BC51149"/>
    <w:multiLevelType w:val="hybridMultilevel"/>
    <w:tmpl w:val="92DC744A"/>
    <w:lvl w:ilvl="0" w:tplc="D8B889E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8F3DA2"/>
    <w:multiLevelType w:val="hybridMultilevel"/>
    <w:tmpl w:val="3C446D02"/>
    <w:lvl w:ilvl="0" w:tplc="0566898E">
      <w:start w:val="1"/>
      <w:numFmt w:val="bullet"/>
      <w:pStyle w:val="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51029D"/>
    <w:multiLevelType w:val="hybridMultilevel"/>
    <w:tmpl w:val="BC5A81C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FC70250"/>
    <w:multiLevelType w:val="hybridMultilevel"/>
    <w:tmpl w:val="617AF6C6"/>
    <w:lvl w:ilvl="0" w:tplc="04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23" w15:restartNumberingAfterBreak="0">
    <w:nsid w:val="70AD6DF5"/>
    <w:multiLevelType w:val="hybridMultilevel"/>
    <w:tmpl w:val="405C699A"/>
    <w:lvl w:ilvl="0" w:tplc="9E161C9C">
      <w:start w:val="23"/>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4" w15:restartNumberingAfterBreak="0">
    <w:nsid w:val="71A47CF2"/>
    <w:multiLevelType w:val="hybridMultilevel"/>
    <w:tmpl w:val="845A1A1A"/>
    <w:lvl w:ilvl="0" w:tplc="40090017">
      <w:start w:val="1"/>
      <w:numFmt w:val="lowerLetter"/>
      <w:lvlText w:val="%1)"/>
      <w:lvlJc w:val="left"/>
      <w:pPr>
        <w:ind w:left="720" w:hanging="360"/>
      </w:pPr>
      <w:rPr>
        <w:rFonts w:cs="Times New Roman" w:hint="default"/>
        <w:b w:val="0"/>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5" w15:restartNumberingAfterBreak="0">
    <w:nsid w:val="7A892397"/>
    <w:multiLevelType w:val="hybridMultilevel"/>
    <w:tmpl w:val="D520E4C4"/>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num w:numId="1" w16cid:durableId="414518205">
    <w:abstractNumId w:val="9"/>
  </w:num>
  <w:num w:numId="2" w16cid:durableId="941104280">
    <w:abstractNumId w:val="7"/>
  </w:num>
  <w:num w:numId="3" w16cid:durableId="1635721197">
    <w:abstractNumId w:val="6"/>
  </w:num>
  <w:num w:numId="4" w16cid:durableId="1128862279">
    <w:abstractNumId w:val="5"/>
  </w:num>
  <w:num w:numId="5" w16cid:durableId="848636241">
    <w:abstractNumId w:val="4"/>
  </w:num>
  <w:num w:numId="6" w16cid:durableId="48917076">
    <w:abstractNumId w:val="8"/>
  </w:num>
  <w:num w:numId="7" w16cid:durableId="735667364">
    <w:abstractNumId w:val="3"/>
  </w:num>
  <w:num w:numId="8" w16cid:durableId="153108419">
    <w:abstractNumId w:val="2"/>
  </w:num>
  <w:num w:numId="9" w16cid:durableId="2002077819">
    <w:abstractNumId w:val="1"/>
  </w:num>
  <w:num w:numId="10" w16cid:durableId="201747820">
    <w:abstractNumId w:val="0"/>
  </w:num>
  <w:num w:numId="11" w16cid:durableId="1578516901">
    <w:abstractNumId w:val="17"/>
  </w:num>
  <w:num w:numId="12" w16cid:durableId="1091243565">
    <w:abstractNumId w:val="19"/>
  </w:num>
  <w:num w:numId="13" w16cid:durableId="943802000">
    <w:abstractNumId w:val="12"/>
  </w:num>
  <w:num w:numId="14" w16cid:durableId="1121218772">
    <w:abstractNumId w:val="14"/>
  </w:num>
  <w:num w:numId="15" w16cid:durableId="1005746600">
    <w:abstractNumId w:val="18"/>
  </w:num>
  <w:num w:numId="16" w16cid:durableId="1222906859">
    <w:abstractNumId w:val="20"/>
  </w:num>
  <w:num w:numId="17" w16cid:durableId="678393216">
    <w:abstractNumId w:val="15"/>
  </w:num>
  <w:num w:numId="18" w16cid:durableId="550002729">
    <w:abstractNumId w:val="11"/>
  </w:num>
  <w:num w:numId="19" w16cid:durableId="1563641504">
    <w:abstractNumId w:val="22"/>
  </w:num>
  <w:num w:numId="20" w16cid:durableId="987366522">
    <w:abstractNumId w:val="13"/>
  </w:num>
  <w:num w:numId="21" w16cid:durableId="1511406833">
    <w:abstractNumId w:val="21"/>
  </w:num>
  <w:num w:numId="22" w16cid:durableId="1026175211">
    <w:abstractNumId w:val="16"/>
  </w:num>
  <w:num w:numId="23" w16cid:durableId="1873764836">
    <w:abstractNumId w:val="23"/>
  </w:num>
  <w:num w:numId="24" w16cid:durableId="179323405">
    <w:abstractNumId w:val="10"/>
  </w:num>
  <w:num w:numId="25" w16cid:durableId="1322196173">
    <w:abstractNumId w:val="25"/>
  </w:num>
  <w:num w:numId="26" w16cid:durableId="198785831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WGEN">
    <w15:presenceInfo w15:providerId="None" w15:userId="NEWGEN"/>
  </w15:person>
  <w15:person w15:author="Mitch Goodrum">
    <w15:presenceInfo w15:providerId="AD" w15:userId="S::mg366@ccad.canterbury.ac.uk::6e2ccaf4-b6b2-4ab6-94f9-d0d7a5e81ed8"/>
  </w15:person>
  <w15:person w15:author="Mitch Goodrum [2]">
    <w15:presenceInfo w15:providerId="AD" w15:userId="S::mg366@canterbury.ac.uk::6e2ccaf4-b6b2-4ab6-94f9-d0d7a5e81e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trackRevisions/>
  <w:doNotTrackFormatting/>
  <w:documentProtection w:edit="trackedChanges" w:formatting="1" w:enforcement="1" w:cryptProviderType="rsaAES" w:cryptAlgorithmClass="hash" w:cryptAlgorithmType="typeAny" w:cryptAlgorithmSid="14" w:cryptSpinCount="100000" w:hash="EiY8kgLkNUJ6KJ5btUet+DEqeMtQzX92W28G6veA0ZQ8oq1+vYBbXR8k9wGypT8/dz133UkuVn0dEXPX334Kog==" w:salt="Tm8gSJv4dFZz3L3DTzEgvA=="/>
  <w:defaultTabStop w:val="720"/>
  <w:doNotHyphenateCap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 w:val=" ||Import styles||||Find and replace||||INTELLECT_Autoreplace_F&amp;R||||INTELLECT_Interactive_F&amp;R||||INTELLECT_Comment_F&amp;R||||CustomUKUS||"/>
    <w:docVar w:name="ArticleInfo" w:val="INTELLECT||HOST||HOST_14_2_rev_Goodrum||Reviews"/>
    <w:docVar w:name="AutoProcessInfo" w:val="Collect metadata|Skipped_Normalize||Skipped_Check Non-Mathtype||Skipped_Symbol to Unicode||Skipped_Highlight Special Characters||Skipped_Combinedcharacters||Skipped_New Missing fonts||Skipped_AutoStructure||Skipped_Journalstyling||Skipped_Used style report||Skipped_Pairing||Skipped_Insert metadata||Skipped_Set language||Skipped_SetTransAbstractLanguage||Skipped_SetTransKeyWordLanguage||Skipped_Apply x-ref styles||Skipped_Xref Validation||Skipped_Intellect_References||Skipped_RefDuplication||Skipped_Check URLs||Skipped_Insert standard queries||Success_INTELLECT_Autoreplace||Success_INTELLECT_Interactive||Success_INTELLECT_Comment||Success_USUKCustomSpelling|"/>
    <w:docVar w:name="Completed" w:val="False"/>
    <w:docVar w:name="fileID" w:val="HOST_14_2_rev_Goodrume75ffc51-3065-4586-a098-6e285447433f"/>
    <w:docVar w:name="FormatLang" w:val="ENGLISH-UK"/>
    <w:docVar w:name="FramePath" w:val="C:\Program Files (x86)\Newgen\Editing Framework\Framework.ini"/>
    <w:docVar w:name="INTELLECT_MetaInfo" w:val="INTELLECT|HOST|Reviews||April 22, 2020|April 22, 2020|April 22, 2020|||2023 ||"/>
    <w:docVar w:name="LastMenuExecuted" w:val="Abbreviation"/>
    <w:docVar w:name="LogNo" w:val="13"/>
    <w:docVar w:name="MetaXmlData_CE" w:val="&lt;Panel id=&quot;1&quot; typeId=&quot;1&quot; name=&quot;CE&quot; isBOT=&quot;false&quot;&gt;_x000d__x000a_  &lt;menu1 name=&quot;Copy Editing&quot; icon=&quot;Clean&quot; showlog=&quot;true&quot; tooltip=&quot;Copy Editing / Sub Editing Processes&quot; playButton=&quot;false&quot;&gt;_x000d__x000a_    &lt;menu2 name=&quot;Hyphenation&quot; icon=&quot;Hyphenation&quot; tooltip=&quot;Hyphenation&quot; showlog=&quot;true&quot; isrecursive=&quot;true&quot; status=&quot;completed&quot; startTime=&quot;16:05:03&quot; endTime=&quot;16:05:07&quot;&gt;_x000d__x000a_      &lt;execution type=&quot;Exe&quot; name=&quot;Hyphenation&quot; logfilename=&quot;fontmanag.html&quot; /&gt;_x000d__x000a_    &lt;/menu2&gt;_x000d__x000a_    &lt;menu2 name=&quot;US-UK Custom Spelling&quot; icon=&quot;US-UK Custom Spelling&quot; tooltip=&quot;US UK Custom Spelling&quot; showlog=&quot;true&quot; isrecursive=&quot;true&quot; status=&quot;completed&quot; startTime=&quot;16:05:28&quot; endTime=&quot;16:05:31&quot;&gt;_x000d__x000a_      &lt;execution type=&quot;Exe&quot; name=&quot;US-UK Custom Spelling&quot; logfilename=&quot;fontmanag.html&quot; /&gt;_x000d__x000a_    &lt;/menu2&gt;_x000d__x000a_    &lt;menu2 name=&quot;Capitalization&quot; icon=&quot;Capitalization&quot; tooltip=&quot;Capitalization&quot; showlog=&quot;true&quot; isrecursive=&quot;true&quot; status=&quot;completed&quot; startTime=&quot;16:05:43&quot; endTime=&quot;16:05:46&quot;&gt;_x000d__x000a_      &lt;execution type=&quot;Exe&quot; name=&quot;Capitalization&quot; logfilename=&quot;fontmanag.html&quot; /&gt;_x000d__x000a_    &lt;/menu2&gt;_x000d__x000a_    &lt;menu2 name=&quot;Italicization&quot; icon=&quot;Italicization&quot; tooltip=&quot;Italicization&quot; showlog=&quot;true&quot; isrecursive=&quot;true&quot; status=&quot;completed&quot; startTime=&quot;16:05:56&quot; endTime=&quot;16:05:59&quot;&gt;_x000d__x000a_      &lt;execution type=&quot;Exe&quot; name=&quot;Italicization&quot; logfilename=&quot;fontmanag.html&quot; /&gt;_x000d__x000a_    &lt;/menu2&gt;_x000d__x000a_    &lt;menu2 name=&quot;Abbreviation&quot; icon=&quot;Abbreviation&quot; tooltip=&quot;Abbreviation and Expansion&quot; isrecursive=&quot;true&quot; showlog=&quot;true&quot; status=&quot;completed&quot; startTime=&quot;16:06:14&quot; endTime=&quot;16:06:17&quot;&gt;_x000d__x000a_      &lt;execution type=&quot;Exe&quot; name=&quot;Abbreviation&quot; logfilename=&quot;fontmanag.html&quot; /&gt;_x000d__x000a_    &lt;/menu2&gt;_x000d__x000a_    &lt;menu2 name=&quot;Spell Checker&quot; icon=&quot;Spell Checker&quot; tooltip=&quot;Spell Checker&quot; showlog=&quot;true&quot; isrecursive=&quot;true&quot; status=&quot;next&quot; dateofrelease=&quot;03-Nov-20&quot;&gt;_x000d__x000a_      &lt;execution type=&quot;Exe&quot; name=&quot;Spell Checker&quot; logfilename=&quot;fontmanag.html&quot; /&gt;_x000d__x000a_    &lt;/menu2&gt;_x000d__x000a_    &lt;menu2 name=&quot;CE Utility&quot; icon=&quot;CE Utility&quot; tooltip=&quot;CE Utility&quot; isrecursive=&quot;true&quot; status=&quot;inactive&quot;&gt;_x000d__x000a_      &lt;execution type=&quot;Exe&quot; name=&quot;CEUtility&quot; /&gt;_x000d__x000a_    &lt;/menu2&gt;_x000d__x000a_    &lt;menu2 name=&quot;Packaging&quot; icon=&quot;Packaging&quot; tooltip=&quot;Packaging&quot; showlog=&quot;true&quot; isrecursive=&quot;true&quot; status=&quot;next&quot;&gt;_x000d__x000a_      &lt;execution type=&quot;Exe&quot; name=&quot;Packaging&quot; /&gt;_x000d__x000a_    &lt;/menu2&gt;_x000d__x000a_  &lt;/menu1&gt;_x000d__x000a_&lt;/Panel&gt;"/>
    <w:docVar w:name="MetaXmlData_PE" w:val="&lt;Panel id=&quot;2&quot; typeId=&quot;2&quot; name=&quot;PE&quot; isBOT=&quot;false&quot;&gt;_x000d__x000a_  &lt;menu1 name=&quot;Pre Editing&quot; icon=&quot;Clean&quot; showlog=&quot;true&quot; tooltip=&quot;All preprocess modules are grouped&quot; playButton=&quot;false&quot;&gt;_x000d__x000a_    &lt;menu2 name=&quot;Import CEG Styles&quot; icon=&quot;Stype Copy&quot; tooltip=&quot;Import Template Styles to the Document&quot; isrecursive=&quot;true&quot; status=&quot;completed&quot; startTime=&quot;12:33:45&quot; endTime=&quot;12:33:48&quot;&gt;_x000d__x000a_      &lt;execution type=&quot;Exe&quot; name=&quot;Style Copy&quot; /&gt;_x000d__x000a_    &lt;/menu2&gt;_x000d__x000a_    &lt;menu2 name=&quot;Check Non-Math&quot; icon=&quot;Clean Up&quot; tooltip=&quot;Check Non-Math Type Equations&quot; isrecursive=&quot;true&quot; status=&quot;completed&quot; startTime=&quot;12:33:51&quot; endTime=&quot;12:33:53&quot;&gt;_x000d__x000a_      &lt;execution type=&quot;Exe&quot; name=&quot;CheckNonMathType&quot; /&gt;_x000d__x000a_    &lt;/menu2&gt;_x000d__x000a_    &lt;menu2 name=&quot;Clean Up&quot; icon=&quot;Clean Up&quot; tooltip=&quot;Clean the manuscript&quot; isrecursive=&quot;true&quot; status=&quot;completed&quot; startTime=&quot;12:33:56&quot; endTime=&quot;12:33:59&quot;&gt;_x000d__x000a_      &lt;execution type=&quot;Exe&quot; name=&quot;Clean Up&quot; /&gt;_x000d__x000a_    &lt;/menu2&gt;_x000d__x000a_    &lt;menu2 name=&quot;Normalization&quot; icon=&quot;Normalization&quot; tooltip=&quot;Normalization the manuscript&quot; isrecursive=&quot;true&quot; status=&quot;completed&quot; startTime=&quot;12:34:03&quot; endTime=&quot;12:34:05&quot;&gt;_x000d__x000a_      &lt;execution type=&quot;Exe&quot; name=&quot;Normalization&quot; /&gt;_x000d__x000a_    &lt;/menu2&gt;_x000d__x000a_    &lt;menu2 name=&quot;Character Management&quot; icon=&quot;Character Management Log&quot; tooltip=&quot;Character Management Log&quot; showlog=&quot;true&quot; isrecursive=&quot;true&quot; status=&quot;completed&quot; startTime=&quot;12:34:16&quot; endTime=&quot;12:34:17&quot;&gt;_x000d__x000a_      &lt;execution type=&quot;Exe&quot; name=&quot;Character Management Log&quot; logfilename=&quot;fontmanag.html&quot; /&gt;_x000d__x000a_    &lt;/menu2&gt;_x000d__x000a_    &lt;menu2 name=&quot;Font Management&quot; icon=&quot;Font Management&quot; tooltip=&quot;Font Management&quot; showlog=&quot;true&quot; isrecursive=&quot;true&quot; status=&quot;completed&quot; startTime=&quot;12:34:29&quot; endTime=&quot;12:34:40&quot;&gt;_x000d__x000a_      &lt;execution type=&quot;Exe&quot; name=&quot;Font Management&quot; logfilename=&quot;fontmanag.html&quot; /&gt;_x000d__x000a_    &lt;/menu2&gt;_x000d__x000a_    &lt;menu2 name=&quot;Auto Structure&quot; icon=&quot;Auto Structure&quot; tooltip=&quot;Auto Structure&quot; isrecursive=&quot;true&quot; status=&quot;completed&quot; startTime=&quot;12:35:43&quot; endTime=&quot;12:35:52&quot;&gt;_x000d__x000a_      &lt;execution type=&quot;Exe&quot; name=&quot;Auto Structure&quot; /&gt;_x000d__x000a_    &lt;/menu2&gt;_x000d__x000a_    &lt;menu2 name=&quot;Structuring&quot; icon=&quot;Structuring&quot; tooltip=&quot;Structuring&quot; isrecursive=&quot;true&quot; status=&quot;completed&quot; startTime=&quot;12:36:59&quot; endTime=&quot;12:37:00&quot;&gt;_x000d__x000a_      &lt;execution type=&quot;Exe&quot; name=&quot;Structuring&quot; /&gt;_x000d__x000a_    &lt;/menu2&gt;_x000d__x000a_    &lt;menu2 name=&quot;Meta Report&quot; icon=&quot;Meta Report&quot; tooltip=&quot;Meta Report&quot; isrecursive=&quot;true&quot; showlog=&quot;true&quot; status=&quot;completed&quot; startTime=&quot;12:37:22&quot; endTime=&quot;12:37:28&quot;&gt;_x000d__x000a_      &lt;execution type=&quot;Exe&quot; name=&quot;Meta Report&quot; /&gt;_x000d__x000a_    &lt;/menu2&gt;_x000d__x000a_    &lt;menu2 name=&quot;Set Language&quot; icon=&quot;Set Language&quot; tooltip=&quot;Set Language&quot; isrecursive=&quot;true&quot; status=&quot;completed&quot; startTime=&quot;12:37:37&quot; endTime=&quot;12:37:45&quot;&gt;_x000d__x000a_      &lt;execution type=&quot;Exe&quot; name=&quot;Set Language&quot; /&gt;_x000d__x000a_    &lt;/menu2&gt;_x000d__x000a_    &lt;menu2 name=&quot;Pairing&quot; icon=&quot;Pairing&quot; tooltip=&quot;Pairing&quot; isrecursive=&quot;true&quot; status=&quot;completed&quot; startTime=&quot;12:37:51&quot; endTime=&quot;12:37:55&quot;&gt;_x000d__x000a_      &lt;execution type=&quot;Exe&quot; name=&quot;Pairing&quot; /&gt;_x000d__x000a_    &lt;/menu2&gt;_x000d__x000a_    &lt;menu2 name=&quot;Logical Quotes&quot; icon=&quot;Logical Quotes&quot; tooltip=&quot;Logical Quotes&quot; isrecursive=&quot;true&quot; status=&quot;completed&quot; startTime=&quot;12:38:04&quot; endTime=&quot;12:38:07&quot;&gt;_x000d__x000a_      &lt;execution type=&quot;Exe&quot; name=&quot;Logical Quotes&quot; /&gt;_x000d__x000a_    &lt;/menu2&gt;_x000d__x000a_    &lt;menu2 name=&quot;Floaters Management&quot; icon=&quot;Floaters Management&quot; tooltip=&quot;Floaters Management&quot; showlog=&quot;true&quot; isrecursive=&quot;true&quot; status=&quot;completed&quot; startTime=&quot;12:38:10&quot; endTime=&quot;12:38:13&quot;&gt;_x000d__x000a_      &lt;execution type=&quot;Exe&quot; name=&quot;Floaters Management&quot; logfilename=&quot;fontmanag.html&quot; /&gt;_x000d__x000a_    &lt;/menu2&gt;_x000d__x000a_    &lt;menu2 name=&quot;Note Numbering&quot; icon=&quot;NoteNumbering&quot; tooltip=&quot;NoteNumbering&quot; isrecursive=&quot;true&quot; status=&quot;completed&quot; startTime=&quot;12:38:26&quot; endTime=&quot;12:38:29&quot;&gt;_x000d__x000a_      &lt;execution type=&quot;Exe&quot; name=&quot;NoteNumbering&quot; /&gt;_x000d__x000a_    &lt;/menu2&gt;_x000d__x000a_    &lt;menu2 name=&quot;Reference Structuring&quot; icon=&quot;Reference Structuring&quot; tooltip=&quot;Reference Structuring&quot; isrecursive=&quot;true&quot; status=&quot;completed&quot; startTime=&quot;12:38:33&quot; endTime=&quot;12:40:33&quot;&gt;_x000d__x000a_      &lt;execution type=&quot;Exe&quot; name=&quot;Reference Structuring&quot; /&gt;_x000d__x000a_    &lt;/menu2&gt;_x000d__x000a_    &lt;menu2 name=&quot;Reference Validation&quot; icon=&quot;ReferenceValidation&quot; tooltip=&quot;Validate the reference against Std. Websites&quot; isrecursive=&quot;true&quot; status=&quot;completed&quot; startTime=&quot;12:45:31&quot; endTime=&quot;12:47:45&quot;&gt;_x000d__x000a_      &lt;execution type=&quot;Exe&quot; name=&quot;Reference Validation&quot; /&gt;_x000d__x000a_    &lt;/menu2&gt;_x000d__x000a_    &lt;menu2 name=&quot;Reference Styling&quot; icon=&quot;Reference Styling&quot; tooltip=&quot;Reference Styling&quot; isrecursive=&quot;true&quot; status=&quot;skip&quot; skipReason=&quot;n&quot;&gt;_x000d__x000a_      &lt;execution type=&quot;Exe&quot; name=&quot;Reference Styling&quot; /&gt;_x000d__x000a_    &lt;/menu2&gt;_x000d__x000a_    &lt;menu2 name=&quot;Reference Linking&quot; icon=&quot;Reference Linking&quot; tooltip=&quot;Reference Linking&quot; showlog=&quot;true&quot; isrecursive=&quot;true&quot; status=&quot;completed&quot; startTime=&quot;12:50:48&quot; endTime=&quot;12:50:53&quot;&gt;_x000d__x000a_      &lt;execution type=&quot;Exe&quot; name=&quot;Reference Linking&quot; logfilename=&quot;fontmanag.html&quot; /&gt;_x000d__x000a_    &lt;/menu2&gt;_x000d__x000a_    &lt;menu2 name=&quot;Reference List Ordering&quot; icon=&quot;Reference List Ordering&quot; tooltip=&quot;Reference List Ordering&quot; isrecursive=&quot;true&quot; status=&quot;skip&quot; skipReason=&quot;n&quot;&gt;_x000d__x000a_      &lt;execution type=&quot;Exe&quot; name=&quot;Reference List Ordering&quot; /&gt;_x000d__x000a_    &lt;/menu2&gt;_x000d__x000a_    &lt;menu2 name=&quot;Standard Queries&quot; icon=&quot;Standard Queries&quot; tooltip=&quot;Standard Queries&quot; isrecursive=&quot;true&quot; showlog=&quot;true&quot; status=&quot;completed&quot; startTime=&quot;12:56:40&quot; endTime=&quot;12:56:43&quot;&gt;_x000d__x000a_      &lt;execution type=&quot;Exe&quot; name=&quot;Standard Queries&quot; /&gt;_x000d__x000a_    &lt;/menu2&gt;_x000d__x000a_    &lt;menu2 name=&quot;Orcid Validation&quot; icon=&quot;Orcid Validation&quot; tooltip=&quot;Orcid Validation&quot; showlog=&quot;true&quot; isrecursive=&quot;true&quot; status=&quot;completed&quot; startTime=&quot;12:56:46&quot; endTime=&quot;12:56:52&quot;&gt;_x000d__x000a_      &lt;execution type=&quot;Exe&quot; name=&quot;Orcid Validation&quot; /&gt;_x000d__x000a_    &lt;/menu2&gt;_x000d__x000a_    &lt;menu2 name=&quot;URL Validation&quot; icon=&quot;URL Validation&quot; tooltip=&quot;URL Validation&quot; isrecursive=&quot;true&quot; status=&quot;completed&quot; startTime=&quot;12:56:57&quot; endTime=&quot;12:57:00&quot;&gt;_x000d__x000a_      &lt;execution type=&quot;Exe&quot; name=&quot;URL Management&quot; /&gt;_x000d__x000a_    &lt;/menu2&gt;_x000d__x000a_    &lt;menu2 name=&quot;Style Validation&quot; icon=&quot;Style Validation&quot; tooltip=&quot;Style Validation&quot; isrecursive=&quot;true&quot; showlog=&quot;true&quot; status=&quot;completed&quot; startTime=&quot;12:57:07&quot; endTime=&quot;12:57:23&quot;&gt;_x000d__x000a_      &lt;execution type=&quot;Exe&quot; name=&quot;Style Validation&quot; /&gt;_x000d__x000a_    &lt;/menu2&gt;_x000d__x000a_    &lt;menu2 name=&quot;MoveToCE&quot; icon=&quot;MoveToCE&quot; tooltip=&quot;MoveToCE&quot; isrecursive=&quot;true&quot; showlog=&quot;true&quot; status=&quot;next&quot;&gt;_x000d__x000a_      &lt;execution type=&quot;Exe&quot; name=&quot;MoveToCE&quot; /&gt;_x000d__x000a_    &lt;/menu2&gt;_x000d__x000a_  &lt;/menu1&gt;_x000d__x000a_&lt;/Panel&gt;"/>
    <w:docVar w:name="PreProcessInfo" w:val="INTELLECT####HOST##HOST_14_2_rev_Goodrum##Reviews####||########April 22, 2020##April 22, 2020##April 22, 2020######2023 ############"/>
    <w:docVar w:name="ShortcutPath" w:val="C:\CEG2.0\Config\WorkFlow Config\INTELLECT_JOURNAL"/>
    <w:docVar w:name="Skip_Apply x-ref styles" w:val="ce"/>
    <w:docVar w:name="Skip_AutoStructure" w:val="ce"/>
    <w:docVar w:name="Skip_Check Non-Mathtype" w:val="ce"/>
    <w:docVar w:name="Skip_Check URLs" w:val="ce"/>
    <w:docVar w:name="Skip_Combinedcharacters" w:val="ce"/>
    <w:docVar w:name="Skip_Highlight Special Characters" w:val="ce"/>
    <w:docVar w:name="Skip_Insert metadata" w:val="ce"/>
    <w:docVar w:name="Skip_Insert standard queries" w:val="ce"/>
    <w:docVar w:name="Skip_Journalstyling" w:val="ce"/>
    <w:docVar w:name="Skip_New Missing fonts" w:val="ce"/>
    <w:docVar w:name="Skip_Normalize" w:val="ce"/>
    <w:docVar w:name="Skip_Pairing" w:val="ce"/>
    <w:docVar w:name="Skip_RefDuplication" w:val="ce"/>
    <w:docVar w:name="Skip_Set language" w:val="ce"/>
    <w:docVar w:name="Skip_SetTransAbstractLanguage" w:val="ce"/>
    <w:docVar w:name="Skip_SetTransKeyWordLanguage" w:val="ce"/>
    <w:docVar w:name="Skip_Symbol to Unicode" w:val="ce"/>
    <w:docVar w:name="Skip_Used style report" w:val="ce"/>
    <w:docVar w:name="Skip_Xref Validation" w:val="ce"/>
    <w:docVar w:name="SpellingNew" w:val="UStoUKIZE"/>
    <w:docVar w:name="StylePath" w:val="C:\Program Files (x86)\Newgen\CEGenius\Main\Styles\Intellect_Styles.ini"/>
    <w:docVar w:name="StylesCopied" w:val="True"/>
    <w:docVar w:name="StyletempPath" w:val="C:\Program Files (x86)\Newgen\CEGenius\Main\Styles\CE Genius Journals Styles.dot"/>
    <w:docVar w:name="TexProcess" w:val="False"/>
  </w:docVars>
  <w:rsids>
    <w:rsidRoot w:val="00D7299B"/>
    <w:rsid w:val="00004453"/>
    <w:rsid w:val="000169DB"/>
    <w:rsid w:val="00025EFB"/>
    <w:rsid w:val="0005028A"/>
    <w:rsid w:val="00087E1B"/>
    <w:rsid w:val="000911A3"/>
    <w:rsid w:val="000A2867"/>
    <w:rsid w:val="000B0941"/>
    <w:rsid w:val="000C06E9"/>
    <w:rsid w:val="000C5F7C"/>
    <w:rsid w:val="000E5AF6"/>
    <w:rsid w:val="00105C73"/>
    <w:rsid w:val="001139BC"/>
    <w:rsid w:val="00143DA1"/>
    <w:rsid w:val="00160415"/>
    <w:rsid w:val="00166A44"/>
    <w:rsid w:val="0017181B"/>
    <w:rsid w:val="001852F2"/>
    <w:rsid w:val="00193E64"/>
    <w:rsid w:val="00195904"/>
    <w:rsid w:val="001A19A2"/>
    <w:rsid w:val="001C4BFE"/>
    <w:rsid w:val="001E6D9F"/>
    <w:rsid w:val="00202317"/>
    <w:rsid w:val="00204085"/>
    <w:rsid w:val="00206AF2"/>
    <w:rsid w:val="00221531"/>
    <w:rsid w:val="00243725"/>
    <w:rsid w:val="00245E58"/>
    <w:rsid w:val="002630D8"/>
    <w:rsid w:val="002B46D9"/>
    <w:rsid w:val="002C07EB"/>
    <w:rsid w:val="002D3F4E"/>
    <w:rsid w:val="002E3C21"/>
    <w:rsid w:val="002F2AC5"/>
    <w:rsid w:val="00300B6E"/>
    <w:rsid w:val="00312202"/>
    <w:rsid w:val="00331930"/>
    <w:rsid w:val="00355679"/>
    <w:rsid w:val="00360537"/>
    <w:rsid w:val="00391DE9"/>
    <w:rsid w:val="00392311"/>
    <w:rsid w:val="003B2B4A"/>
    <w:rsid w:val="003C4350"/>
    <w:rsid w:val="003C53FB"/>
    <w:rsid w:val="003C62CD"/>
    <w:rsid w:val="003D0D41"/>
    <w:rsid w:val="003F240B"/>
    <w:rsid w:val="004011EB"/>
    <w:rsid w:val="004250A1"/>
    <w:rsid w:val="00435A8E"/>
    <w:rsid w:val="00435D92"/>
    <w:rsid w:val="0046393E"/>
    <w:rsid w:val="00472464"/>
    <w:rsid w:val="00472665"/>
    <w:rsid w:val="00481A96"/>
    <w:rsid w:val="00491BFB"/>
    <w:rsid w:val="00492DED"/>
    <w:rsid w:val="004B4A70"/>
    <w:rsid w:val="004B569B"/>
    <w:rsid w:val="004B7515"/>
    <w:rsid w:val="004C202A"/>
    <w:rsid w:val="004C4808"/>
    <w:rsid w:val="004E3681"/>
    <w:rsid w:val="005028F1"/>
    <w:rsid w:val="00503C64"/>
    <w:rsid w:val="005051E2"/>
    <w:rsid w:val="005139EC"/>
    <w:rsid w:val="00535BF2"/>
    <w:rsid w:val="00552E27"/>
    <w:rsid w:val="00557FB8"/>
    <w:rsid w:val="00560D2D"/>
    <w:rsid w:val="005662CC"/>
    <w:rsid w:val="00591437"/>
    <w:rsid w:val="00595C12"/>
    <w:rsid w:val="005A40B6"/>
    <w:rsid w:val="005B5839"/>
    <w:rsid w:val="0060521B"/>
    <w:rsid w:val="0062632D"/>
    <w:rsid w:val="006A14F2"/>
    <w:rsid w:val="006A3317"/>
    <w:rsid w:val="006B276A"/>
    <w:rsid w:val="006C091A"/>
    <w:rsid w:val="006D1B2B"/>
    <w:rsid w:val="006D4391"/>
    <w:rsid w:val="006D7376"/>
    <w:rsid w:val="006E7B7A"/>
    <w:rsid w:val="00713B44"/>
    <w:rsid w:val="007174B4"/>
    <w:rsid w:val="00722D08"/>
    <w:rsid w:val="00726C05"/>
    <w:rsid w:val="00733B77"/>
    <w:rsid w:val="00736E3E"/>
    <w:rsid w:val="00753926"/>
    <w:rsid w:val="00754071"/>
    <w:rsid w:val="007567A2"/>
    <w:rsid w:val="007658EB"/>
    <w:rsid w:val="00781C6D"/>
    <w:rsid w:val="0079646F"/>
    <w:rsid w:val="007A00CF"/>
    <w:rsid w:val="007E606C"/>
    <w:rsid w:val="007F2499"/>
    <w:rsid w:val="007F3AC1"/>
    <w:rsid w:val="007F4BFB"/>
    <w:rsid w:val="008031C4"/>
    <w:rsid w:val="00807FEF"/>
    <w:rsid w:val="00820E85"/>
    <w:rsid w:val="00845EAA"/>
    <w:rsid w:val="0085605A"/>
    <w:rsid w:val="00871769"/>
    <w:rsid w:val="00873642"/>
    <w:rsid w:val="00884028"/>
    <w:rsid w:val="008900D3"/>
    <w:rsid w:val="0089332D"/>
    <w:rsid w:val="008956FC"/>
    <w:rsid w:val="008A3646"/>
    <w:rsid w:val="008C3F65"/>
    <w:rsid w:val="008D5D6D"/>
    <w:rsid w:val="009001AE"/>
    <w:rsid w:val="009008F0"/>
    <w:rsid w:val="009223F7"/>
    <w:rsid w:val="00944773"/>
    <w:rsid w:val="00944B1E"/>
    <w:rsid w:val="00963419"/>
    <w:rsid w:val="00984FA4"/>
    <w:rsid w:val="00995ABD"/>
    <w:rsid w:val="009A01D0"/>
    <w:rsid w:val="009B1724"/>
    <w:rsid w:val="009B5025"/>
    <w:rsid w:val="009C049E"/>
    <w:rsid w:val="009C1015"/>
    <w:rsid w:val="009C3DC5"/>
    <w:rsid w:val="009C5995"/>
    <w:rsid w:val="009D2E5D"/>
    <w:rsid w:val="009E040C"/>
    <w:rsid w:val="009E303B"/>
    <w:rsid w:val="00A016D5"/>
    <w:rsid w:val="00A11805"/>
    <w:rsid w:val="00A31335"/>
    <w:rsid w:val="00A72679"/>
    <w:rsid w:val="00A81A15"/>
    <w:rsid w:val="00A828D2"/>
    <w:rsid w:val="00A90C40"/>
    <w:rsid w:val="00AC01F9"/>
    <w:rsid w:val="00AC0971"/>
    <w:rsid w:val="00AC4366"/>
    <w:rsid w:val="00AD1426"/>
    <w:rsid w:val="00B05FE0"/>
    <w:rsid w:val="00B0620F"/>
    <w:rsid w:val="00B0788D"/>
    <w:rsid w:val="00B23DD4"/>
    <w:rsid w:val="00B267FB"/>
    <w:rsid w:val="00B26DE8"/>
    <w:rsid w:val="00B341A3"/>
    <w:rsid w:val="00B3450A"/>
    <w:rsid w:val="00B42257"/>
    <w:rsid w:val="00B43EA2"/>
    <w:rsid w:val="00B61746"/>
    <w:rsid w:val="00B75A55"/>
    <w:rsid w:val="00B834E9"/>
    <w:rsid w:val="00B84D9C"/>
    <w:rsid w:val="00B95E5A"/>
    <w:rsid w:val="00BA18FA"/>
    <w:rsid w:val="00BD1248"/>
    <w:rsid w:val="00BE2A0D"/>
    <w:rsid w:val="00BE6FEE"/>
    <w:rsid w:val="00BE71DA"/>
    <w:rsid w:val="00C2577D"/>
    <w:rsid w:val="00C4015B"/>
    <w:rsid w:val="00C7318F"/>
    <w:rsid w:val="00C767B1"/>
    <w:rsid w:val="00C85ED9"/>
    <w:rsid w:val="00C95211"/>
    <w:rsid w:val="00CC0EFE"/>
    <w:rsid w:val="00CC634F"/>
    <w:rsid w:val="00CD40D3"/>
    <w:rsid w:val="00CD4427"/>
    <w:rsid w:val="00D1325E"/>
    <w:rsid w:val="00D20879"/>
    <w:rsid w:val="00D30235"/>
    <w:rsid w:val="00D34ADD"/>
    <w:rsid w:val="00D45B80"/>
    <w:rsid w:val="00D7299B"/>
    <w:rsid w:val="00DB2386"/>
    <w:rsid w:val="00DC3BF9"/>
    <w:rsid w:val="00DC7057"/>
    <w:rsid w:val="00DE204C"/>
    <w:rsid w:val="00DE30EC"/>
    <w:rsid w:val="00DE5A7F"/>
    <w:rsid w:val="00DE6FBA"/>
    <w:rsid w:val="00DF24CC"/>
    <w:rsid w:val="00DF2F8E"/>
    <w:rsid w:val="00E02506"/>
    <w:rsid w:val="00E11536"/>
    <w:rsid w:val="00E16D2B"/>
    <w:rsid w:val="00E302B2"/>
    <w:rsid w:val="00E502EA"/>
    <w:rsid w:val="00E5382F"/>
    <w:rsid w:val="00E6241F"/>
    <w:rsid w:val="00E62E55"/>
    <w:rsid w:val="00E6480B"/>
    <w:rsid w:val="00E72DE2"/>
    <w:rsid w:val="00E77DB0"/>
    <w:rsid w:val="00E92472"/>
    <w:rsid w:val="00E97BA4"/>
    <w:rsid w:val="00ED269B"/>
    <w:rsid w:val="00EE2C98"/>
    <w:rsid w:val="00F16FB6"/>
    <w:rsid w:val="00F2244A"/>
    <w:rsid w:val="00F36005"/>
    <w:rsid w:val="00F47E2C"/>
    <w:rsid w:val="00F73C90"/>
    <w:rsid w:val="00F7665B"/>
    <w:rsid w:val="00F76A64"/>
    <w:rsid w:val="00FA5D7C"/>
    <w:rsid w:val="00FB054B"/>
    <w:rsid w:val="00FB1504"/>
    <w:rsid w:val="00FC12BF"/>
    <w:rsid w:val="00FD0A65"/>
    <w:rsid w:val="00FE0157"/>
    <w:rsid w:val="00FE5E14"/>
    <w:rsid w:val="00FE7A25"/>
    <w:rsid w:val="00FF065B"/>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466E"/>
  <w15:docId w15:val="{B758A22F-7FDF-498E-AC08-C75D00AB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679"/>
    <w:rPr>
      <w:rFonts w:eastAsia="Times New Roman" w:cs="Times New Roman"/>
      <w:sz w:val="20"/>
      <w:lang w:val="en-US"/>
    </w:rPr>
  </w:style>
  <w:style w:type="paragraph" w:styleId="Heading1">
    <w:name w:val="heading 1"/>
    <w:basedOn w:val="Normal"/>
    <w:next w:val="Normal"/>
    <w:link w:val="Heading1Char"/>
    <w:qFormat/>
    <w:rsid w:val="00871769"/>
    <w:pPr>
      <w:keepNext/>
      <w:spacing w:after="280"/>
      <w:outlineLvl w:val="0"/>
    </w:pPr>
    <w:rPr>
      <w:rFonts w:ascii="Cambria" w:hAnsi="Cambria"/>
      <w:b/>
      <w:bCs/>
      <w:kern w:val="32"/>
      <w:sz w:val="32"/>
      <w:szCs w:val="32"/>
      <w:lang w:val="en-IN" w:eastAsia="en-IN"/>
    </w:rPr>
  </w:style>
  <w:style w:type="paragraph" w:styleId="Heading2">
    <w:name w:val="heading 2"/>
    <w:basedOn w:val="Normal"/>
    <w:next w:val="Normal"/>
    <w:link w:val="Heading2Char"/>
    <w:qFormat/>
    <w:rsid w:val="00871769"/>
    <w:pPr>
      <w:keepNext/>
      <w:numPr>
        <w:ilvl w:val="1"/>
        <w:numId w:val="15"/>
      </w:numPr>
      <w:spacing w:before="240" w:after="60"/>
      <w:outlineLvl w:val="1"/>
    </w:pPr>
    <w:rPr>
      <w:rFonts w:ascii="Arial" w:hAnsi="Arial" w:cs="Arial"/>
      <w:bCs/>
      <w:iCs/>
      <w:sz w:val="28"/>
      <w:szCs w:val="28"/>
    </w:rPr>
  </w:style>
  <w:style w:type="paragraph" w:styleId="Heading3">
    <w:name w:val="heading 3"/>
    <w:basedOn w:val="B"/>
    <w:next w:val="para"/>
    <w:link w:val="Heading3Char"/>
    <w:qFormat/>
    <w:rsid w:val="00871769"/>
    <w:pPr>
      <w:numPr>
        <w:ilvl w:val="2"/>
      </w:numPr>
      <w:outlineLvl w:val="2"/>
    </w:pPr>
    <w:rPr>
      <w:sz w:val="24"/>
    </w:rPr>
  </w:style>
  <w:style w:type="paragraph" w:styleId="Heading4">
    <w:name w:val="heading 4"/>
    <w:basedOn w:val="Normal"/>
    <w:next w:val="Normal"/>
    <w:link w:val="Heading4Char"/>
    <w:qFormat/>
    <w:rsid w:val="00871769"/>
    <w:pPr>
      <w:keepNext/>
      <w:numPr>
        <w:ilvl w:val="3"/>
        <w:numId w:val="15"/>
      </w:numPr>
      <w:spacing w:before="240" w:after="60"/>
      <w:outlineLvl w:val="3"/>
    </w:pPr>
    <w:rPr>
      <w:bCs/>
      <w:sz w:val="28"/>
      <w:szCs w:val="28"/>
    </w:rPr>
  </w:style>
  <w:style w:type="paragraph" w:styleId="Heading5">
    <w:name w:val="heading 5"/>
    <w:basedOn w:val="Normal"/>
    <w:next w:val="Normal"/>
    <w:link w:val="Heading5Char"/>
    <w:qFormat/>
    <w:rsid w:val="00871769"/>
    <w:pPr>
      <w:numPr>
        <w:ilvl w:val="4"/>
        <w:numId w:val="15"/>
      </w:numPr>
      <w:spacing w:before="240" w:after="60"/>
      <w:outlineLvl w:val="4"/>
    </w:pPr>
    <w:rPr>
      <w:bCs/>
      <w:iCs/>
      <w:sz w:val="26"/>
      <w:szCs w:val="26"/>
    </w:rPr>
  </w:style>
  <w:style w:type="paragraph" w:styleId="Heading6">
    <w:name w:val="heading 6"/>
    <w:basedOn w:val="Normal"/>
    <w:next w:val="Normal"/>
    <w:link w:val="Heading6Char"/>
    <w:qFormat/>
    <w:rsid w:val="00871769"/>
    <w:pPr>
      <w:numPr>
        <w:ilvl w:val="5"/>
        <w:numId w:val="15"/>
      </w:numPr>
      <w:spacing w:before="240" w:after="60"/>
      <w:outlineLvl w:val="5"/>
    </w:pPr>
    <w:rPr>
      <w:bCs/>
    </w:rPr>
  </w:style>
  <w:style w:type="paragraph" w:styleId="Heading7">
    <w:name w:val="heading 7"/>
    <w:basedOn w:val="Normal"/>
    <w:next w:val="Normal"/>
    <w:link w:val="Heading7Char"/>
    <w:qFormat/>
    <w:rsid w:val="00871769"/>
    <w:pPr>
      <w:numPr>
        <w:ilvl w:val="6"/>
        <w:numId w:val="15"/>
      </w:numPr>
      <w:overflowPunct w:val="0"/>
      <w:autoSpaceDE w:val="0"/>
      <w:autoSpaceDN w:val="0"/>
      <w:adjustRightInd w:val="0"/>
      <w:spacing w:before="240" w:after="60"/>
      <w:textAlignment w:val="baseline"/>
      <w:outlineLvl w:val="6"/>
    </w:pPr>
    <w:rPr>
      <w:rFonts w:ascii="Arial" w:hAnsi="Arial"/>
      <w:szCs w:val="20"/>
      <w:lang w:eastAsia="en-GB"/>
    </w:rPr>
  </w:style>
  <w:style w:type="paragraph" w:styleId="Heading8">
    <w:name w:val="heading 8"/>
    <w:basedOn w:val="Normal"/>
    <w:next w:val="Normal"/>
    <w:link w:val="Heading8Char"/>
    <w:qFormat/>
    <w:rsid w:val="00871769"/>
    <w:pPr>
      <w:numPr>
        <w:ilvl w:val="7"/>
        <w:numId w:val="15"/>
      </w:numPr>
      <w:spacing w:before="240" w:after="60"/>
      <w:outlineLvl w:val="7"/>
    </w:pPr>
    <w:rPr>
      <w:iCs/>
    </w:rPr>
  </w:style>
  <w:style w:type="paragraph" w:styleId="Heading9">
    <w:name w:val="heading 9"/>
    <w:basedOn w:val="Normal"/>
    <w:next w:val="Normal"/>
    <w:link w:val="Heading9Char"/>
    <w:qFormat/>
    <w:rsid w:val="00871769"/>
    <w:pPr>
      <w:numPr>
        <w:ilvl w:val="8"/>
        <w:numId w:val="15"/>
      </w:numPr>
      <w:overflowPunct w:val="0"/>
      <w:autoSpaceDE w:val="0"/>
      <w:autoSpaceDN w:val="0"/>
      <w:adjustRightInd w:val="0"/>
      <w:spacing w:before="240" w:after="60"/>
      <w:textAlignment w:val="baseline"/>
      <w:outlineLvl w:val="8"/>
    </w:pPr>
    <w:rPr>
      <w:rFonts w:ascii="Arial" w:hAnsi="Arial"/>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mringgold">
    <w:name w:val="‡fm_ringgold"/>
    <w:rsid w:val="00216531"/>
    <w:rPr>
      <w:color w:val="auto"/>
      <w:bdr w:val="none" w:sz="0" w:space="0" w:color="auto"/>
      <w:shd w:val="clear" w:color="auto" w:fill="FFF2CC" w:themeFill="accent4" w:themeFillTint="33"/>
    </w:rPr>
  </w:style>
  <w:style w:type="character" w:customStyle="1" w:styleId="fmaffTwitter">
    <w:name w:val="‡fm_affTwitter"/>
    <w:rsid w:val="00A407C7"/>
    <w:rPr>
      <w:color w:val="0099FF"/>
    </w:rPr>
  </w:style>
  <w:style w:type="character" w:customStyle="1" w:styleId="FMReportChar">
    <w:name w:val="†FM_Report Char"/>
    <w:basedOn w:val="DefaultParagraphFont"/>
    <w:link w:val="FMReport"/>
    <w:rsid w:val="003E7DC0"/>
    <w:rPr>
      <w:rFonts w:ascii="Times New Roman" w:eastAsia="Times New Roman" w:hAnsi="Times New Roman" w:cs="Times New Roman"/>
      <w:sz w:val="24"/>
      <w:szCs w:val="24"/>
      <w:lang w:val="en-US"/>
    </w:rPr>
  </w:style>
  <w:style w:type="paragraph" w:customStyle="1" w:styleId="FMReport">
    <w:name w:val="†FM_Report"/>
    <w:link w:val="FMReportChar"/>
    <w:rsid w:val="003E7DC0"/>
    <w:pPr>
      <w:spacing w:line="480" w:lineRule="auto"/>
    </w:pPr>
    <w:rPr>
      <w:rFonts w:eastAsia="Times New Roman" w:cs="Times New Roman"/>
      <w:lang w:val="en-US"/>
    </w:rPr>
  </w:style>
  <w:style w:type="paragraph" w:customStyle="1" w:styleId="FMAbstractSectionHeadDDisplayed">
    <w:name w:val="†FM_Abstract_SectionHeadD_Displayed"/>
    <w:basedOn w:val="FMAbstractParaFlushLeft"/>
    <w:qFormat/>
    <w:rsid w:val="00E413CB"/>
    <w:rPr>
      <w:color w:val="800080"/>
      <w:sz w:val="26"/>
      <w:lang w:val="en-IN" w:eastAsia="en-IN"/>
    </w:rPr>
  </w:style>
  <w:style w:type="paragraph" w:customStyle="1" w:styleId="FMAbstractSectionHeadCDisplayed">
    <w:name w:val="†FM_Abstract_SectionHeadC_Displayed"/>
    <w:basedOn w:val="FMAbstractParaFlushLeft"/>
    <w:qFormat/>
    <w:rsid w:val="00E413CB"/>
    <w:rPr>
      <w:color w:val="FF6600"/>
      <w:sz w:val="26"/>
      <w:lang w:val="en-IN" w:eastAsia="en-IN"/>
    </w:rPr>
  </w:style>
  <w:style w:type="paragraph" w:customStyle="1" w:styleId="FMAbstractSectionHeadBDisplayed">
    <w:name w:val="†FM_Abstract_SectionHeadB_Displayed"/>
    <w:basedOn w:val="FMAbstractParaFlushLeft"/>
    <w:qFormat/>
    <w:rsid w:val="00E413CB"/>
    <w:rPr>
      <w:color w:val="008000"/>
      <w:sz w:val="26"/>
      <w:lang w:val="en-IN" w:eastAsia="en-IN"/>
    </w:rPr>
  </w:style>
  <w:style w:type="paragraph" w:customStyle="1" w:styleId="FMAbstractSectionHeadADisplayed">
    <w:name w:val="†FM_Abstract_SectionHeadA_Displayed"/>
    <w:basedOn w:val="FMAbstractHead"/>
    <w:qFormat/>
    <w:rsid w:val="00E413CB"/>
    <w:rPr>
      <w:sz w:val="26"/>
      <w:lang w:val="en-IN" w:eastAsia="en-IN"/>
    </w:rPr>
  </w:style>
  <w:style w:type="character" w:customStyle="1" w:styleId="figurepart">
    <w:name w:val="‡figure_part"/>
    <w:basedOn w:val="figurenumber"/>
    <w:uiPriority w:val="1"/>
    <w:qFormat/>
    <w:rsid w:val="007F1CD5"/>
    <w:rPr>
      <w:color w:val="0000FF"/>
    </w:rPr>
  </w:style>
  <w:style w:type="character" w:customStyle="1" w:styleId="SupplementaryMaterialTextXref">
    <w:name w:val="‡SupplementaryMaterial_TextXref"/>
    <w:basedOn w:val="SupplementaryMaterialFigXref"/>
    <w:uiPriority w:val="1"/>
    <w:qFormat/>
    <w:rsid w:val="00C30EC4"/>
    <w:rPr>
      <w:color w:val="0000FF"/>
      <w:bdr w:val="single" w:sz="4" w:space="0" w:color="auto"/>
    </w:rPr>
  </w:style>
  <w:style w:type="character" w:customStyle="1" w:styleId="fmTranscorrSurname">
    <w:name w:val="‡fm_Trans_corrSurname"/>
    <w:rsid w:val="00FF7CCA"/>
    <w:rPr>
      <w:color w:val="003300"/>
      <w:bdr w:val="none" w:sz="0" w:space="0" w:color="auto"/>
      <w:shd w:val="clear" w:color="auto" w:fill="C0C0C0"/>
    </w:rPr>
  </w:style>
  <w:style w:type="character" w:customStyle="1" w:styleId="fmTranscorrGivenName">
    <w:name w:val="‡fm_Trans_corrGivenName"/>
    <w:rsid w:val="00FF7CCA"/>
    <w:rPr>
      <w:color w:val="990000"/>
      <w:bdr w:val="none" w:sz="0" w:space="0" w:color="auto"/>
      <w:shd w:val="clear" w:color="auto" w:fill="C0C0C0"/>
    </w:rPr>
  </w:style>
  <w:style w:type="paragraph" w:customStyle="1" w:styleId="EMBL5">
    <w:name w:val="†EM_BL5"/>
    <w:basedOn w:val="EMBL4"/>
    <w:qFormat/>
    <w:rsid w:val="000F0852"/>
    <w:pPr>
      <w:ind w:left="4291"/>
    </w:pPr>
  </w:style>
  <w:style w:type="paragraph" w:customStyle="1" w:styleId="EMBL4">
    <w:name w:val="†EM_BL4"/>
    <w:rsid w:val="000F0852"/>
    <w:pPr>
      <w:spacing w:line="480" w:lineRule="auto"/>
      <w:ind w:left="3555" w:hanging="720"/>
    </w:pPr>
    <w:rPr>
      <w:rFonts w:eastAsia="Times New Roman" w:cs="Times New Roman"/>
      <w:color w:val="993300"/>
      <w:lang w:val="en-US"/>
    </w:rPr>
  </w:style>
  <w:style w:type="paragraph" w:customStyle="1" w:styleId="EMBL3">
    <w:name w:val="†EM_BL3"/>
    <w:rsid w:val="000F0852"/>
    <w:pPr>
      <w:spacing w:line="480" w:lineRule="auto"/>
      <w:ind w:left="2846" w:hanging="720"/>
    </w:pPr>
    <w:rPr>
      <w:rFonts w:eastAsia="Times New Roman" w:cs="Times New Roman"/>
      <w:color w:val="993300"/>
      <w:lang w:val="en-US"/>
    </w:rPr>
  </w:style>
  <w:style w:type="paragraph" w:customStyle="1" w:styleId="EMBL2">
    <w:name w:val="†EM_BL2"/>
    <w:rsid w:val="000F0852"/>
    <w:pPr>
      <w:spacing w:line="480" w:lineRule="auto"/>
      <w:ind w:left="2138" w:hanging="720"/>
    </w:pPr>
    <w:rPr>
      <w:rFonts w:eastAsia="Times New Roman" w:cs="Times New Roman"/>
      <w:color w:val="993300"/>
      <w:lang w:val="en-US"/>
    </w:rPr>
  </w:style>
  <w:style w:type="paragraph" w:customStyle="1" w:styleId="EMBL1">
    <w:name w:val="†EM_BL1"/>
    <w:rsid w:val="000F0852"/>
    <w:pPr>
      <w:spacing w:line="480" w:lineRule="auto"/>
      <w:ind w:left="1440" w:hanging="720"/>
    </w:pPr>
    <w:rPr>
      <w:rFonts w:eastAsia="Times New Roman" w:cs="Times New Roman"/>
      <w:color w:val="993300"/>
      <w:lang w:val="en-US"/>
    </w:rPr>
  </w:style>
  <w:style w:type="paragraph" w:customStyle="1" w:styleId="EMOL5">
    <w:name w:val="†EM_OL5"/>
    <w:basedOn w:val="Normal"/>
    <w:qFormat/>
    <w:rsid w:val="000F0852"/>
    <w:pPr>
      <w:spacing w:line="480" w:lineRule="auto"/>
      <w:ind w:left="4291" w:hanging="720"/>
    </w:pPr>
    <w:rPr>
      <w:color w:val="993300"/>
    </w:rPr>
  </w:style>
  <w:style w:type="paragraph" w:customStyle="1" w:styleId="EMOL4">
    <w:name w:val="†EM_OL4"/>
    <w:basedOn w:val="Normal"/>
    <w:rsid w:val="000F0852"/>
    <w:pPr>
      <w:spacing w:line="480" w:lineRule="auto"/>
      <w:ind w:left="3555" w:hanging="720"/>
    </w:pPr>
    <w:rPr>
      <w:color w:val="993300"/>
    </w:rPr>
  </w:style>
  <w:style w:type="paragraph" w:customStyle="1" w:styleId="EMOL3">
    <w:name w:val="†EM_OL3"/>
    <w:rsid w:val="000F0852"/>
    <w:pPr>
      <w:spacing w:line="480" w:lineRule="auto"/>
      <w:ind w:left="2846" w:hanging="720"/>
    </w:pPr>
    <w:rPr>
      <w:rFonts w:eastAsia="Times New Roman" w:cs="Times New Roman"/>
      <w:color w:val="993300"/>
      <w:lang w:val="en-US"/>
    </w:rPr>
  </w:style>
  <w:style w:type="paragraph" w:customStyle="1" w:styleId="EMOL2">
    <w:name w:val="†EM_OL2"/>
    <w:rsid w:val="000F0852"/>
    <w:pPr>
      <w:spacing w:line="480" w:lineRule="auto"/>
      <w:ind w:left="2138" w:hanging="720"/>
    </w:pPr>
    <w:rPr>
      <w:rFonts w:eastAsia="Times New Roman" w:cs="Times New Roman"/>
      <w:color w:val="993300"/>
      <w:lang w:val="en-US"/>
    </w:rPr>
  </w:style>
  <w:style w:type="paragraph" w:customStyle="1" w:styleId="EMOL1">
    <w:name w:val="†EM_OL1"/>
    <w:rsid w:val="000F0852"/>
    <w:pPr>
      <w:spacing w:line="480" w:lineRule="auto"/>
      <w:ind w:left="1440" w:hanging="720"/>
    </w:pPr>
    <w:rPr>
      <w:rFonts w:eastAsia="Times New Roman" w:cs="Times New Roman"/>
      <w:color w:val="993300"/>
      <w:lang w:val="en-US"/>
    </w:rPr>
  </w:style>
  <w:style w:type="paragraph" w:customStyle="1" w:styleId="EMUL5">
    <w:name w:val="†EM_UL5"/>
    <w:basedOn w:val="Normal"/>
    <w:qFormat/>
    <w:rsid w:val="000F0852"/>
    <w:pPr>
      <w:spacing w:line="480" w:lineRule="auto"/>
      <w:ind w:left="4291" w:hanging="720"/>
    </w:pPr>
    <w:rPr>
      <w:color w:val="993300"/>
    </w:rPr>
  </w:style>
  <w:style w:type="paragraph" w:customStyle="1" w:styleId="EMUL4">
    <w:name w:val="†EM_UL4"/>
    <w:basedOn w:val="Normal"/>
    <w:rsid w:val="000F0852"/>
    <w:pPr>
      <w:spacing w:line="480" w:lineRule="auto"/>
      <w:ind w:left="3555" w:hanging="720"/>
    </w:pPr>
    <w:rPr>
      <w:color w:val="993300"/>
    </w:rPr>
  </w:style>
  <w:style w:type="paragraph" w:customStyle="1" w:styleId="EMUL3">
    <w:name w:val="†EM_UL3"/>
    <w:rsid w:val="000F0852"/>
    <w:pPr>
      <w:spacing w:line="480" w:lineRule="auto"/>
      <w:ind w:left="2846" w:hanging="720"/>
    </w:pPr>
    <w:rPr>
      <w:rFonts w:eastAsia="Times New Roman" w:cs="Times New Roman"/>
      <w:color w:val="993300"/>
      <w:lang w:val="en-US"/>
    </w:rPr>
  </w:style>
  <w:style w:type="paragraph" w:customStyle="1" w:styleId="EMUL2">
    <w:name w:val="†EM_UL2"/>
    <w:rsid w:val="000F0852"/>
    <w:pPr>
      <w:spacing w:line="480" w:lineRule="auto"/>
      <w:ind w:left="1418"/>
    </w:pPr>
    <w:rPr>
      <w:rFonts w:eastAsia="Times New Roman" w:cs="Times New Roman"/>
      <w:color w:val="993300"/>
      <w:lang w:val="en-US"/>
    </w:rPr>
  </w:style>
  <w:style w:type="paragraph" w:customStyle="1" w:styleId="EMUL1">
    <w:name w:val="†EM_UL1"/>
    <w:rsid w:val="000F0852"/>
    <w:pPr>
      <w:spacing w:line="480" w:lineRule="auto"/>
      <w:ind w:left="1440" w:hanging="720"/>
    </w:pPr>
    <w:rPr>
      <w:rFonts w:eastAsia="Times New Roman" w:cs="Times New Roman"/>
      <w:color w:val="993300"/>
      <w:lang w:val="en-US"/>
    </w:rPr>
  </w:style>
  <w:style w:type="character" w:customStyle="1" w:styleId="SupplementaryMaterialMovieXref">
    <w:name w:val="‡SupplementaryMaterial_MovieXref"/>
    <w:basedOn w:val="SupplementaryMaterialFileXref"/>
    <w:uiPriority w:val="1"/>
    <w:qFormat/>
    <w:rsid w:val="003327F1"/>
    <w:rPr>
      <w:color w:val="0000FF"/>
      <w:bdr w:val="single" w:sz="4" w:space="0" w:color="auto"/>
    </w:rPr>
  </w:style>
  <w:style w:type="character" w:customStyle="1" w:styleId="SupplementaryMaterialFileXref">
    <w:name w:val="‡SupplementaryMaterial_FileXref"/>
    <w:basedOn w:val="SupplementaryMaterialAppXref"/>
    <w:uiPriority w:val="1"/>
    <w:qFormat/>
    <w:rsid w:val="003327F1"/>
    <w:rPr>
      <w:color w:val="0000FF"/>
      <w:bdr w:val="single" w:sz="4" w:space="0" w:color="auto"/>
    </w:rPr>
  </w:style>
  <w:style w:type="character" w:customStyle="1" w:styleId="SupplementaryMaterialAppXref">
    <w:name w:val="‡SupplementaryMaterial_AppXref"/>
    <w:basedOn w:val="SupplementaryMaterialVideoXref"/>
    <w:uiPriority w:val="1"/>
    <w:qFormat/>
    <w:rsid w:val="003327F1"/>
    <w:rPr>
      <w:color w:val="0000FF"/>
      <w:bdr w:val="single" w:sz="4" w:space="0" w:color="auto"/>
    </w:rPr>
  </w:style>
  <w:style w:type="character" w:customStyle="1" w:styleId="SupplementaryMaterialVideoXref">
    <w:name w:val="‡SupplementaryMaterial_VideoXref"/>
    <w:basedOn w:val="SupplementaryMaterialTabXref"/>
    <w:uiPriority w:val="1"/>
    <w:qFormat/>
    <w:rsid w:val="003327F1"/>
    <w:rPr>
      <w:color w:val="0000FF"/>
      <w:bdr w:val="single" w:sz="4" w:space="0" w:color="auto"/>
    </w:rPr>
  </w:style>
  <w:style w:type="character" w:customStyle="1" w:styleId="SupplementaryMaterialTabXref">
    <w:name w:val="‡SupplementaryMaterial_TabXref"/>
    <w:basedOn w:val="SupplementaryMaterialFigXref"/>
    <w:uiPriority w:val="1"/>
    <w:qFormat/>
    <w:rsid w:val="003327F1"/>
    <w:rPr>
      <w:color w:val="0000FF"/>
      <w:bdr w:val="single" w:sz="4" w:space="0" w:color="auto"/>
    </w:rPr>
  </w:style>
  <w:style w:type="character" w:customStyle="1" w:styleId="SupplementaryMaterialFigXref">
    <w:name w:val="‡SupplementaryMaterial_FigXref"/>
    <w:basedOn w:val="SupplementaryMaterialXrefC"/>
    <w:uiPriority w:val="1"/>
    <w:qFormat/>
    <w:rsid w:val="003327F1"/>
    <w:rPr>
      <w:color w:val="0000FF"/>
      <w:bdr w:val="single" w:sz="4" w:space="0" w:color="auto"/>
    </w:rPr>
  </w:style>
  <w:style w:type="paragraph" w:customStyle="1" w:styleId="FMAbstractUL5">
    <w:name w:val="†FM_Abstract_UL5"/>
    <w:basedOn w:val="FMAbstractBL4"/>
    <w:qFormat/>
    <w:rsid w:val="00D00007"/>
    <w:pPr>
      <w:ind w:left="4291"/>
    </w:pPr>
  </w:style>
  <w:style w:type="paragraph" w:customStyle="1" w:styleId="FMAbstractUL4">
    <w:name w:val="†FM_Abstract_UL4"/>
    <w:basedOn w:val="FMAbstractBL4"/>
    <w:rsid w:val="00D00007"/>
  </w:style>
  <w:style w:type="paragraph" w:customStyle="1" w:styleId="FMAbstractUL3">
    <w:name w:val="†FM_Abstract_UL3"/>
    <w:rsid w:val="00D00007"/>
    <w:pPr>
      <w:spacing w:line="480" w:lineRule="auto"/>
      <w:ind w:left="2846" w:hanging="720"/>
    </w:pPr>
    <w:rPr>
      <w:rFonts w:eastAsia="Times New Roman" w:cs="Times New Roman"/>
      <w:color w:val="993300"/>
      <w:lang w:val="en-US"/>
    </w:rPr>
  </w:style>
  <w:style w:type="paragraph" w:customStyle="1" w:styleId="FMAbstractUL2">
    <w:name w:val="†FM_Abstract_UL2"/>
    <w:rsid w:val="00D00007"/>
    <w:pPr>
      <w:spacing w:line="480" w:lineRule="auto"/>
      <w:ind w:left="1418"/>
    </w:pPr>
    <w:rPr>
      <w:rFonts w:eastAsia="Times New Roman" w:cs="Times New Roman"/>
      <w:color w:val="993300"/>
      <w:lang w:val="en-US"/>
    </w:rPr>
  </w:style>
  <w:style w:type="paragraph" w:customStyle="1" w:styleId="FMAbstractUL1">
    <w:name w:val="†FM_Abstract_UL1"/>
    <w:rsid w:val="00D00007"/>
    <w:pPr>
      <w:spacing w:line="480" w:lineRule="auto"/>
      <w:ind w:left="1440" w:hanging="720"/>
    </w:pPr>
    <w:rPr>
      <w:rFonts w:eastAsia="Times New Roman" w:cs="Times New Roman"/>
      <w:color w:val="993300"/>
      <w:lang w:val="en-US"/>
    </w:rPr>
  </w:style>
  <w:style w:type="paragraph" w:customStyle="1" w:styleId="FMAbstractOL5">
    <w:name w:val="†FM_Abstract_OL5"/>
    <w:basedOn w:val="FMAbstractBL4"/>
    <w:qFormat/>
    <w:rsid w:val="00D00007"/>
    <w:pPr>
      <w:ind w:left="4291"/>
    </w:pPr>
  </w:style>
  <w:style w:type="paragraph" w:customStyle="1" w:styleId="FMAbstractOL4">
    <w:name w:val="†FM_Abstract_OL4"/>
    <w:basedOn w:val="FMAbstractBL4"/>
    <w:rsid w:val="00D00007"/>
  </w:style>
  <w:style w:type="paragraph" w:customStyle="1" w:styleId="FMAbstractOL3">
    <w:name w:val="†FM_Abstract_OL3"/>
    <w:rsid w:val="00D00007"/>
    <w:pPr>
      <w:spacing w:line="480" w:lineRule="auto"/>
      <w:ind w:left="2846" w:hanging="720"/>
    </w:pPr>
    <w:rPr>
      <w:rFonts w:eastAsia="Times New Roman" w:cs="Times New Roman"/>
      <w:color w:val="993300"/>
      <w:lang w:val="en-US"/>
    </w:rPr>
  </w:style>
  <w:style w:type="paragraph" w:customStyle="1" w:styleId="FMAbstractOL2">
    <w:name w:val="†FM_Abstract_OL2"/>
    <w:rsid w:val="00D00007"/>
    <w:pPr>
      <w:spacing w:line="480" w:lineRule="auto"/>
      <w:ind w:left="2138" w:hanging="720"/>
    </w:pPr>
    <w:rPr>
      <w:rFonts w:eastAsia="Times New Roman" w:cs="Times New Roman"/>
      <w:color w:val="993300"/>
      <w:lang w:val="en-US"/>
    </w:rPr>
  </w:style>
  <w:style w:type="paragraph" w:customStyle="1" w:styleId="FMAbstractOL1">
    <w:name w:val="†FM_Abstract_OL1"/>
    <w:rsid w:val="00D00007"/>
    <w:pPr>
      <w:spacing w:line="480" w:lineRule="auto"/>
      <w:ind w:left="1440" w:hanging="720"/>
    </w:pPr>
    <w:rPr>
      <w:rFonts w:eastAsia="Times New Roman" w:cs="Times New Roman"/>
      <w:color w:val="993300"/>
      <w:lang w:val="en-US"/>
    </w:rPr>
  </w:style>
  <w:style w:type="paragraph" w:customStyle="1" w:styleId="FMAbstractBL5">
    <w:name w:val="†FM_Abstract_BL5"/>
    <w:basedOn w:val="FMAbstractBL4"/>
    <w:qFormat/>
    <w:rsid w:val="00D00007"/>
    <w:pPr>
      <w:ind w:left="4291"/>
    </w:pPr>
  </w:style>
  <w:style w:type="paragraph" w:customStyle="1" w:styleId="FMAbstractBL4">
    <w:name w:val="†FM_Abstract_BL4"/>
    <w:rsid w:val="00D00007"/>
    <w:pPr>
      <w:spacing w:line="480" w:lineRule="auto"/>
      <w:ind w:left="3555" w:hanging="720"/>
    </w:pPr>
    <w:rPr>
      <w:rFonts w:eastAsia="Times New Roman" w:cs="Times New Roman"/>
      <w:color w:val="993300"/>
      <w:lang w:val="en-US"/>
    </w:rPr>
  </w:style>
  <w:style w:type="paragraph" w:customStyle="1" w:styleId="FMAbstractBL3">
    <w:name w:val="†FM_Abstract_BL3"/>
    <w:rsid w:val="00D00007"/>
    <w:pPr>
      <w:spacing w:line="480" w:lineRule="auto"/>
      <w:ind w:left="2846" w:hanging="720"/>
    </w:pPr>
    <w:rPr>
      <w:rFonts w:eastAsia="Times New Roman" w:cs="Times New Roman"/>
      <w:color w:val="993300"/>
      <w:lang w:val="en-US"/>
    </w:rPr>
  </w:style>
  <w:style w:type="paragraph" w:customStyle="1" w:styleId="FMAbstractBL2">
    <w:name w:val="†FM_Abstract_BL2"/>
    <w:rsid w:val="00D00007"/>
    <w:pPr>
      <w:spacing w:line="480" w:lineRule="auto"/>
      <w:ind w:left="2138" w:hanging="720"/>
    </w:pPr>
    <w:rPr>
      <w:rFonts w:eastAsia="Times New Roman" w:cs="Times New Roman"/>
      <w:color w:val="993300"/>
      <w:lang w:val="en-US"/>
    </w:rPr>
  </w:style>
  <w:style w:type="paragraph" w:customStyle="1" w:styleId="FMAbstractBL1">
    <w:name w:val="†FM_Abstract_BL1"/>
    <w:rsid w:val="00D00007"/>
    <w:pPr>
      <w:spacing w:line="480" w:lineRule="auto"/>
      <w:ind w:left="1440" w:hanging="720"/>
    </w:pPr>
    <w:rPr>
      <w:rFonts w:eastAsia="Times New Roman" w:cs="Times New Roman"/>
      <w:color w:val="993300"/>
      <w:lang w:val="en-US"/>
    </w:rPr>
  </w:style>
  <w:style w:type="character" w:customStyle="1" w:styleId="EMSupplementaryMaterialParaChar">
    <w:name w:val="†EM_SupplementaryMaterial_Para Char"/>
    <w:basedOn w:val="DefaultParagraphFont"/>
    <w:link w:val="EMSupplementaryMaterialPara"/>
    <w:rsid w:val="00D00007"/>
    <w:rPr>
      <w:rFonts w:ascii="Times New Roman" w:eastAsia="Times New Roman" w:hAnsi="Times New Roman" w:cs="Times New Roman"/>
      <w:sz w:val="24"/>
      <w:szCs w:val="24"/>
      <w:lang w:val="en-US"/>
    </w:rPr>
  </w:style>
  <w:style w:type="paragraph" w:customStyle="1" w:styleId="EMSupplementaryMaterialUL5">
    <w:name w:val="†EM_SupplementaryMaterial_UL5"/>
    <w:basedOn w:val="EMSupplementaryMaterialBL4"/>
    <w:qFormat/>
    <w:rsid w:val="00D00007"/>
    <w:pPr>
      <w:ind w:left="4291"/>
    </w:pPr>
  </w:style>
  <w:style w:type="paragraph" w:customStyle="1" w:styleId="EMSupplementaryMaterialUL4">
    <w:name w:val="†EM_SupplementaryMaterial_UL4"/>
    <w:basedOn w:val="EMSupplementaryMaterialBL4"/>
    <w:rsid w:val="00D00007"/>
  </w:style>
  <w:style w:type="paragraph" w:customStyle="1" w:styleId="EMSupplementaryMaterialUL3">
    <w:name w:val="†EM_SupplementaryMaterial_UL3"/>
    <w:rsid w:val="00D00007"/>
    <w:pPr>
      <w:spacing w:line="480" w:lineRule="auto"/>
      <w:ind w:left="2846" w:hanging="720"/>
    </w:pPr>
    <w:rPr>
      <w:rFonts w:eastAsia="Times New Roman" w:cs="Times New Roman"/>
      <w:color w:val="993300"/>
      <w:lang w:val="en-US"/>
    </w:rPr>
  </w:style>
  <w:style w:type="paragraph" w:customStyle="1" w:styleId="EMSupplementaryMaterialUL2">
    <w:name w:val="†EM_SupplementaryMaterial_UL2"/>
    <w:rsid w:val="00D00007"/>
    <w:pPr>
      <w:spacing w:line="480" w:lineRule="auto"/>
      <w:ind w:left="1418"/>
    </w:pPr>
    <w:rPr>
      <w:rFonts w:eastAsia="Times New Roman" w:cs="Times New Roman"/>
      <w:color w:val="993300"/>
      <w:lang w:val="en-US"/>
    </w:rPr>
  </w:style>
  <w:style w:type="paragraph" w:customStyle="1" w:styleId="EMSupplementaryMaterialUL1">
    <w:name w:val="†EM_SupplementaryMaterial_UL1"/>
    <w:rsid w:val="00D00007"/>
    <w:pPr>
      <w:spacing w:line="480" w:lineRule="auto"/>
      <w:ind w:left="1440" w:hanging="720"/>
    </w:pPr>
    <w:rPr>
      <w:rFonts w:eastAsia="Times New Roman" w:cs="Times New Roman"/>
      <w:color w:val="993300"/>
      <w:lang w:val="en-US"/>
    </w:rPr>
  </w:style>
  <w:style w:type="paragraph" w:customStyle="1" w:styleId="EMSupplementaryMaterialPara">
    <w:name w:val="†EM_SupplementaryMaterial_Para"/>
    <w:link w:val="EMSupplementaryMaterialParaChar"/>
    <w:rsid w:val="00D00007"/>
    <w:pPr>
      <w:spacing w:line="480" w:lineRule="auto"/>
    </w:pPr>
    <w:rPr>
      <w:rFonts w:eastAsia="Times New Roman" w:cs="Times New Roman"/>
      <w:lang w:val="en-US"/>
    </w:rPr>
  </w:style>
  <w:style w:type="paragraph" w:customStyle="1" w:styleId="EMSupplementaryMaterialOL5">
    <w:name w:val="†EM_SupplementaryMaterial_OL5"/>
    <w:basedOn w:val="EMSupplementaryMaterialBL4"/>
    <w:qFormat/>
    <w:rsid w:val="00D00007"/>
    <w:pPr>
      <w:ind w:left="4291"/>
    </w:pPr>
  </w:style>
  <w:style w:type="paragraph" w:customStyle="1" w:styleId="EMSupplementaryMaterialOL4">
    <w:name w:val="†EM_SupplementaryMaterial_OL4"/>
    <w:basedOn w:val="EMSupplementaryMaterialBL4"/>
    <w:rsid w:val="00D00007"/>
  </w:style>
  <w:style w:type="paragraph" w:customStyle="1" w:styleId="EMSupplementaryMaterialOL3">
    <w:name w:val="†EM_SupplementaryMaterial_OL3"/>
    <w:rsid w:val="00D00007"/>
    <w:pPr>
      <w:spacing w:line="480" w:lineRule="auto"/>
      <w:ind w:left="2846" w:hanging="720"/>
    </w:pPr>
    <w:rPr>
      <w:rFonts w:eastAsia="Times New Roman" w:cs="Times New Roman"/>
      <w:color w:val="993300"/>
      <w:lang w:val="en-US"/>
    </w:rPr>
  </w:style>
  <w:style w:type="paragraph" w:customStyle="1" w:styleId="EMSupplementaryMaterialOL2">
    <w:name w:val="†EM_SupplementaryMaterial_OL2"/>
    <w:rsid w:val="00D00007"/>
    <w:pPr>
      <w:spacing w:line="480" w:lineRule="auto"/>
      <w:ind w:left="2138" w:hanging="720"/>
    </w:pPr>
    <w:rPr>
      <w:rFonts w:eastAsia="Times New Roman" w:cs="Times New Roman"/>
      <w:color w:val="993300"/>
      <w:lang w:val="en-US"/>
    </w:rPr>
  </w:style>
  <w:style w:type="paragraph" w:customStyle="1" w:styleId="EMSupplementaryMaterialOL1">
    <w:name w:val="†EM_SupplementaryMaterial_OL1"/>
    <w:rsid w:val="00D00007"/>
    <w:pPr>
      <w:spacing w:line="480" w:lineRule="auto"/>
      <w:ind w:left="1440" w:hanging="720"/>
    </w:pPr>
    <w:rPr>
      <w:rFonts w:eastAsia="Times New Roman" w:cs="Times New Roman"/>
      <w:color w:val="993300"/>
      <w:lang w:val="en-US"/>
    </w:rPr>
  </w:style>
  <w:style w:type="paragraph" w:customStyle="1" w:styleId="EMSupplementaryMaterialBL5">
    <w:name w:val="†EM_SupplementaryMaterial_BL5"/>
    <w:basedOn w:val="EMSupplementaryMaterialBL4"/>
    <w:qFormat/>
    <w:rsid w:val="00D00007"/>
    <w:pPr>
      <w:ind w:left="4291"/>
    </w:pPr>
  </w:style>
  <w:style w:type="paragraph" w:customStyle="1" w:styleId="EMSupplementaryMaterialBL4">
    <w:name w:val="†EM_SupplementaryMaterial_BL4"/>
    <w:rsid w:val="00D00007"/>
    <w:pPr>
      <w:spacing w:line="480" w:lineRule="auto"/>
      <w:ind w:left="3555" w:hanging="720"/>
    </w:pPr>
    <w:rPr>
      <w:rFonts w:eastAsia="Times New Roman" w:cs="Times New Roman"/>
      <w:color w:val="993300"/>
      <w:lang w:val="en-US"/>
    </w:rPr>
  </w:style>
  <w:style w:type="paragraph" w:customStyle="1" w:styleId="EMSupplementaryMaterialBL3">
    <w:name w:val="†EM_SupplementaryMaterial_BL3"/>
    <w:rsid w:val="00D00007"/>
    <w:pPr>
      <w:spacing w:line="480" w:lineRule="auto"/>
      <w:ind w:left="2846" w:hanging="720"/>
    </w:pPr>
    <w:rPr>
      <w:rFonts w:eastAsia="Times New Roman" w:cs="Times New Roman"/>
      <w:color w:val="993300"/>
      <w:lang w:val="en-US"/>
    </w:rPr>
  </w:style>
  <w:style w:type="paragraph" w:customStyle="1" w:styleId="EMSupplementaryMaterialBL2">
    <w:name w:val="†EM_SupplementaryMaterial_BL2"/>
    <w:rsid w:val="00D00007"/>
    <w:pPr>
      <w:spacing w:line="480" w:lineRule="auto"/>
      <w:ind w:left="2138" w:hanging="720"/>
    </w:pPr>
    <w:rPr>
      <w:rFonts w:eastAsia="Times New Roman" w:cs="Times New Roman"/>
      <w:color w:val="993300"/>
      <w:lang w:val="en-US"/>
    </w:rPr>
  </w:style>
  <w:style w:type="paragraph" w:customStyle="1" w:styleId="EMSupplementaryMaterialBL1">
    <w:name w:val="†EM_SupplementaryMaterial_BL1"/>
    <w:rsid w:val="00D00007"/>
    <w:pPr>
      <w:spacing w:line="480" w:lineRule="auto"/>
      <w:ind w:left="1440" w:hanging="720"/>
    </w:pPr>
    <w:rPr>
      <w:rFonts w:eastAsia="Times New Roman" w:cs="Times New Roman"/>
      <w:color w:val="993300"/>
      <w:lang w:val="en-US"/>
    </w:rPr>
  </w:style>
  <w:style w:type="paragraph" w:customStyle="1" w:styleId="FMCopyrightYear">
    <w:name w:val="†FM_CopyrightYear"/>
    <w:basedOn w:val="FMNoteCopyrightLine"/>
    <w:qFormat/>
    <w:rsid w:val="000F68E0"/>
    <w:pPr>
      <w:shd w:val="clear" w:color="auto" w:fill="FFFF66"/>
    </w:pPr>
    <w:rPr>
      <w:color w:val="auto"/>
    </w:rPr>
  </w:style>
  <w:style w:type="paragraph" w:customStyle="1" w:styleId="FMTOCTitle">
    <w:name w:val="†FM_TOC_Title"/>
    <w:basedOn w:val="EpigraphSource"/>
    <w:rsid w:val="00526EA9"/>
    <w:pPr>
      <w:ind w:left="0"/>
      <w:jc w:val="left"/>
    </w:pPr>
    <w:rPr>
      <w:color w:val="auto"/>
      <w:sz w:val="32"/>
      <w:szCs w:val="32"/>
    </w:rPr>
  </w:style>
  <w:style w:type="paragraph" w:customStyle="1" w:styleId="FMTOCPart">
    <w:name w:val="†FM_TOC_Part"/>
    <w:basedOn w:val="EpigraphSource"/>
    <w:rsid w:val="00526EA9"/>
    <w:pPr>
      <w:ind w:left="0"/>
      <w:jc w:val="left"/>
    </w:pPr>
    <w:rPr>
      <w:color w:val="auto"/>
      <w:sz w:val="28"/>
      <w:szCs w:val="28"/>
    </w:rPr>
  </w:style>
  <w:style w:type="paragraph" w:customStyle="1" w:styleId="FMTOCHeadE">
    <w:name w:val="†FM_TOC_HeadE"/>
    <w:basedOn w:val="FMTOCHeadD"/>
    <w:qFormat/>
    <w:rsid w:val="00E77226"/>
    <w:pPr>
      <w:ind w:left="2880"/>
    </w:pPr>
  </w:style>
  <w:style w:type="paragraph" w:customStyle="1" w:styleId="FMTOCHeadD">
    <w:name w:val="†FM_TOC_HeadD"/>
    <w:basedOn w:val="EpigraphSource"/>
    <w:rsid w:val="00E77226"/>
    <w:pPr>
      <w:ind w:left="2160"/>
      <w:jc w:val="left"/>
    </w:pPr>
    <w:rPr>
      <w:color w:val="auto"/>
      <w:sz w:val="22"/>
      <w:szCs w:val="22"/>
    </w:rPr>
  </w:style>
  <w:style w:type="paragraph" w:customStyle="1" w:styleId="FMTOCHeadC">
    <w:name w:val="†FM_TOC_HeadC"/>
    <w:basedOn w:val="EpigraphSource"/>
    <w:rsid w:val="00E77226"/>
    <w:pPr>
      <w:ind w:left="1440"/>
      <w:jc w:val="left"/>
    </w:pPr>
    <w:rPr>
      <w:color w:val="auto"/>
      <w:sz w:val="22"/>
      <w:szCs w:val="22"/>
    </w:rPr>
  </w:style>
  <w:style w:type="paragraph" w:customStyle="1" w:styleId="FMTOCHeadB">
    <w:name w:val="†FM_TOC_HeadB"/>
    <w:basedOn w:val="EpigraphSource"/>
    <w:rsid w:val="00E77226"/>
    <w:pPr>
      <w:jc w:val="left"/>
    </w:pPr>
    <w:rPr>
      <w:color w:val="auto"/>
      <w:sz w:val="22"/>
      <w:szCs w:val="22"/>
    </w:rPr>
  </w:style>
  <w:style w:type="paragraph" w:customStyle="1" w:styleId="FMTOCHeadA">
    <w:name w:val="†FM_TOC_HeadA"/>
    <w:basedOn w:val="EpigraphSource"/>
    <w:rsid w:val="00E77226"/>
    <w:pPr>
      <w:ind w:left="0"/>
      <w:jc w:val="left"/>
    </w:pPr>
    <w:rPr>
      <w:color w:val="auto"/>
      <w:sz w:val="22"/>
      <w:szCs w:val="22"/>
    </w:rPr>
  </w:style>
  <w:style w:type="paragraph" w:customStyle="1" w:styleId="FMTOCChapterTitle">
    <w:name w:val="†FM_TOC_Chapter_Title"/>
    <w:basedOn w:val="EpigraphSource"/>
    <w:rsid w:val="00526EA9"/>
    <w:pPr>
      <w:ind w:hanging="720"/>
      <w:jc w:val="left"/>
    </w:pPr>
    <w:rPr>
      <w:color w:val="auto"/>
      <w:sz w:val="24"/>
    </w:rPr>
  </w:style>
  <w:style w:type="paragraph" w:customStyle="1" w:styleId="FMTOCAuthor">
    <w:name w:val="†FM_TOC_Author"/>
    <w:basedOn w:val="EpigraphSource"/>
    <w:rsid w:val="00526EA9"/>
    <w:pPr>
      <w:jc w:val="left"/>
    </w:pPr>
    <w:rPr>
      <w:color w:val="auto"/>
      <w:sz w:val="24"/>
    </w:rPr>
  </w:style>
  <w:style w:type="character" w:customStyle="1" w:styleId="FMIllustrationListChar">
    <w:name w:val="†FM_Illustration_List Char"/>
    <w:basedOn w:val="DefaultParagraphFont"/>
    <w:link w:val="FMIllustrationList"/>
    <w:rsid w:val="00BD611B"/>
    <w:rPr>
      <w:rFonts w:ascii="Times New Roman" w:eastAsia="Times New Roman" w:hAnsi="Times New Roman" w:cs="Times New Roman"/>
      <w:color w:val="7D7D7D"/>
      <w:sz w:val="24"/>
      <w:szCs w:val="24"/>
      <w:lang w:val="en-US"/>
    </w:rPr>
  </w:style>
  <w:style w:type="paragraph" w:customStyle="1" w:styleId="FMIllustrationTitle">
    <w:name w:val="†FM_Illustration_Title"/>
    <w:basedOn w:val="FMArticleTitle"/>
    <w:qFormat/>
    <w:rsid w:val="00736B8D"/>
    <w:rPr>
      <w:sz w:val="32"/>
    </w:rPr>
  </w:style>
  <w:style w:type="paragraph" w:customStyle="1" w:styleId="FMIllustrationList">
    <w:name w:val="†FM_Illustration_List"/>
    <w:link w:val="FMIllustrationListChar"/>
    <w:rsid w:val="00BD611B"/>
    <w:pPr>
      <w:spacing w:line="480" w:lineRule="auto"/>
    </w:pPr>
    <w:rPr>
      <w:rFonts w:eastAsia="Times New Roman" w:cs="Times New Roman"/>
      <w:color w:val="7D7D7D"/>
      <w:lang w:val="en-US"/>
    </w:rPr>
  </w:style>
  <w:style w:type="paragraph" w:customStyle="1" w:styleId="FMIllustrationHead">
    <w:name w:val="†FM_Illustration_Head"/>
    <w:basedOn w:val="FMAbstractHead"/>
    <w:qFormat/>
    <w:rsid w:val="00736B8D"/>
    <w:rPr>
      <w:color w:val="3333FF"/>
      <w:lang w:val="en-IN" w:eastAsia="en-IN"/>
    </w:rPr>
  </w:style>
  <w:style w:type="character" w:customStyle="1" w:styleId="abbreviationFloat">
    <w:name w:val="‡abbreviation_Float"/>
    <w:rsid w:val="00871769"/>
    <w:rPr>
      <w:color w:val="800080"/>
    </w:rPr>
  </w:style>
  <w:style w:type="paragraph" w:customStyle="1" w:styleId="FigureAltText">
    <w:name w:val="†Figure_Alt_Text"/>
    <w:basedOn w:val="Normal"/>
    <w:qFormat/>
    <w:rsid w:val="00871769"/>
    <w:pPr>
      <w:spacing w:line="480" w:lineRule="auto"/>
    </w:pPr>
    <w:rPr>
      <w:color w:val="E36C0A"/>
      <w:sz w:val="24"/>
    </w:rPr>
  </w:style>
  <w:style w:type="paragraph" w:customStyle="1" w:styleId="FootnoteUL3">
    <w:name w:val="†Footnote_UL3"/>
    <w:rsid w:val="00871769"/>
    <w:pPr>
      <w:spacing w:line="480" w:lineRule="auto"/>
      <w:ind w:left="3571" w:right="720" w:hanging="720"/>
    </w:pPr>
    <w:rPr>
      <w:rFonts w:eastAsia="Times New Roman" w:cs="Times New Roman"/>
      <w:color w:val="003366"/>
      <w:sz w:val="20"/>
      <w:lang w:val="en-US"/>
    </w:rPr>
  </w:style>
  <w:style w:type="paragraph" w:customStyle="1" w:styleId="FootnoteUL2">
    <w:name w:val="†Footnote_UL2"/>
    <w:rsid w:val="00871769"/>
    <w:pPr>
      <w:spacing w:line="480" w:lineRule="auto"/>
      <w:ind w:left="2851" w:right="720" w:hanging="720"/>
    </w:pPr>
    <w:rPr>
      <w:rFonts w:eastAsia="Times New Roman" w:cs="Times New Roman"/>
      <w:color w:val="003366"/>
      <w:sz w:val="20"/>
      <w:lang w:val="en-US"/>
    </w:rPr>
  </w:style>
  <w:style w:type="paragraph" w:customStyle="1" w:styleId="FootnoteUL1">
    <w:name w:val="†Footnote_UL1"/>
    <w:rsid w:val="00871769"/>
    <w:pPr>
      <w:spacing w:line="480" w:lineRule="auto"/>
      <w:ind w:left="2131" w:right="720" w:hanging="720"/>
    </w:pPr>
    <w:rPr>
      <w:rFonts w:eastAsia="Times New Roman" w:cs="Times New Roman"/>
      <w:color w:val="003366"/>
      <w:sz w:val="20"/>
      <w:lang w:val="en-US"/>
    </w:rPr>
  </w:style>
  <w:style w:type="paragraph" w:customStyle="1" w:styleId="FootnoteOL3">
    <w:name w:val="†Footnote_OL3"/>
    <w:rsid w:val="00871769"/>
    <w:pPr>
      <w:spacing w:line="480" w:lineRule="auto"/>
      <w:ind w:left="3571" w:right="720" w:hanging="720"/>
    </w:pPr>
    <w:rPr>
      <w:rFonts w:eastAsia="Times New Roman" w:cs="Times New Roman"/>
      <w:color w:val="003366"/>
      <w:sz w:val="20"/>
      <w:lang w:val="en-US"/>
    </w:rPr>
  </w:style>
  <w:style w:type="paragraph" w:customStyle="1" w:styleId="FootnoteOL2">
    <w:name w:val="†Footnote_OL2"/>
    <w:rsid w:val="00871769"/>
    <w:pPr>
      <w:spacing w:line="480" w:lineRule="auto"/>
      <w:ind w:left="2851" w:right="720" w:hanging="720"/>
    </w:pPr>
    <w:rPr>
      <w:rFonts w:eastAsia="Times New Roman" w:cs="Times New Roman"/>
      <w:color w:val="003366"/>
      <w:sz w:val="20"/>
      <w:lang w:val="en-US"/>
    </w:rPr>
  </w:style>
  <w:style w:type="paragraph" w:customStyle="1" w:styleId="FootnoteOL1">
    <w:name w:val="†Footnote_OL1"/>
    <w:rsid w:val="00871769"/>
    <w:pPr>
      <w:spacing w:line="480" w:lineRule="auto"/>
      <w:ind w:left="2131" w:right="720" w:hanging="720"/>
    </w:pPr>
    <w:rPr>
      <w:rFonts w:eastAsia="Times New Roman" w:cs="Times New Roman"/>
      <w:color w:val="003366"/>
      <w:sz w:val="20"/>
      <w:lang w:val="en-US"/>
    </w:rPr>
  </w:style>
  <w:style w:type="paragraph" w:customStyle="1" w:styleId="FootnoteBL3">
    <w:name w:val="†Footnote_BL3"/>
    <w:rsid w:val="00871769"/>
    <w:pPr>
      <w:spacing w:line="480" w:lineRule="auto"/>
      <w:ind w:left="3571" w:right="720" w:hanging="720"/>
    </w:pPr>
    <w:rPr>
      <w:rFonts w:eastAsia="Times New Roman" w:cs="Times New Roman"/>
      <w:color w:val="003366"/>
      <w:sz w:val="20"/>
      <w:lang w:val="en-US"/>
    </w:rPr>
  </w:style>
  <w:style w:type="paragraph" w:customStyle="1" w:styleId="FootnoteBL2">
    <w:name w:val="†Footnote_BL2"/>
    <w:rsid w:val="00871769"/>
    <w:pPr>
      <w:spacing w:line="480" w:lineRule="auto"/>
      <w:ind w:left="2851" w:right="720" w:hanging="720"/>
    </w:pPr>
    <w:rPr>
      <w:rFonts w:eastAsia="Times New Roman" w:cs="Times New Roman"/>
      <w:color w:val="003366"/>
      <w:sz w:val="20"/>
      <w:lang w:val="en-US"/>
    </w:rPr>
  </w:style>
  <w:style w:type="paragraph" w:customStyle="1" w:styleId="FootnoteBL1">
    <w:name w:val="†Footnote_BL1"/>
    <w:rsid w:val="00871769"/>
    <w:pPr>
      <w:spacing w:line="480" w:lineRule="auto"/>
      <w:ind w:left="2131" w:right="720" w:hanging="720"/>
    </w:pPr>
    <w:rPr>
      <w:rFonts w:eastAsia="Times New Roman" w:cs="Times New Roman"/>
      <w:color w:val="003366"/>
      <w:sz w:val="20"/>
      <w:lang w:val="en-US"/>
    </w:rPr>
  </w:style>
  <w:style w:type="paragraph" w:customStyle="1" w:styleId="RefPara">
    <w:name w:val="†Ref_Para"/>
    <w:basedOn w:val="Reference"/>
    <w:qFormat/>
    <w:rsid w:val="00871769"/>
  </w:style>
  <w:style w:type="paragraph" w:customStyle="1" w:styleId="RatingText">
    <w:name w:val="†Rating_Text"/>
    <w:rsid w:val="00871769"/>
    <w:pPr>
      <w:spacing w:line="480" w:lineRule="auto"/>
      <w:ind w:firstLine="720"/>
    </w:pPr>
    <w:rPr>
      <w:rFonts w:eastAsia="Times New Roman" w:cs="Times New Roman"/>
      <w:color w:val="800000"/>
      <w:lang w:val="en-US"/>
    </w:rPr>
  </w:style>
  <w:style w:type="paragraph" w:customStyle="1" w:styleId="FMNoteInfographic">
    <w:name w:val="†FM_Note_Infographic"/>
    <w:basedOn w:val="Normal"/>
    <w:qFormat/>
    <w:rsid w:val="00871769"/>
    <w:pPr>
      <w:spacing w:line="480" w:lineRule="auto"/>
    </w:pPr>
    <w:rPr>
      <w:color w:val="800000"/>
      <w:sz w:val="24"/>
    </w:rPr>
  </w:style>
  <w:style w:type="paragraph" w:customStyle="1" w:styleId="FMCoverTOCTitle">
    <w:name w:val="†FM_Cover_TOC_Title"/>
    <w:basedOn w:val="Normal"/>
    <w:rsid w:val="00871769"/>
    <w:pPr>
      <w:spacing w:before="180" w:after="180" w:line="480" w:lineRule="auto"/>
    </w:pPr>
    <w:rPr>
      <w:color w:val="548DD4"/>
      <w:sz w:val="28"/>
    </w:rPr>
  </w:style>
  <w:style w:type="character" w:customStyle="1" w:styleId="fmauEastSurname">
    <w:name w:val="‡fm_auEastSurname"/>
    <w:qFormat/>
    <w:rsid w:val="00871769"/>
    <w:rPr>
      <w:color w:val="339966"/>
      <w:bdr w:val="none" w:sz="0" w:space="0" w:color="auto"/>
      <w:shd w:val="clear" w:color="auto" w:fill="CCECFF"/>
    </w:rPr>
  </w:style>
  <w:style w:type="character" w:customStyle="1" w:styleId="fmauEastSuffix">
    <w:name w:val="‡fm_auEastSuffix"/>
    <w:qFormat/>
    <w:rsid w:val="00871769"/>
    <w:rPr>
      <w:color w:val="3366FF"/>
      <w:bdr w:val="none" w:sz="0" w:space="0" w:color="auto"/>
      <w:shd w:val="clear" w:color="auto" w:fill="CCECFF"/>
    </w:rPr>
  </w:style>
  <w:style w:type="character" w:customStyle="1" w:styleId="fmauEastPrefix">
    <w:name w:val="‡fm_auEastPrefix"/>
    <w:qFormat/>
    <w:rsid w:val="00871769"/>
    <w:rPr>
      <w:color w:val="999999"/>
      <w:bdr w:val="none" w:sz="0" w:space="0" w:color="auto"/>
      <w:shd w:val="clear" w:color="auto" w:fill="CCECFF"/>
    </w:rPr>
  </w:style>
  <w:style w:type="character" w:customStyle="1" w:styleId="fmauEastGivenName">
    <w:name w:val="‡fm_auEastGivenName"/>
    <w:qFormat/>
    <w:rsid w:val="00871769"/>
    <w:rPr>
      <w:color w:val="FF0000"/>
      <w:bdr w:val="none" w:sz="0" w:space="0" w:color="auto"/>
      <w:shd w:val="clear" w:color="auto" w:fill="CCECFF"/>
    </w:rPr>
  </w:style>
  <w:style w:type="paragraph" w:customStyle="1" w:styleId="FMNoteCMEStatement">
    <w:name w:val="†FM_Note_CMEStatement"/>
    <w:basedOn w:val="FMNoteCorrespondence"/>
    <w:qFormat/>
    <w:rsid w:val="00871769"/>
  </w:style>
  <w:style w:type="paragraph" w:customStyle="1" w:styleId="FMOnlineGrapAbstractParaFlushLeft">
    <w:name w:val="†FM_Online_Grap_Abstract_Para_FlushLeft"/>
    <w:rsid w:val="00871769"/>
    <w:pPr>
      <w:spacing w:line="480" w:lineRule="auto"/>
    </w:pPr>
    <w:rPr>
      <w:rFonts w:eastAsia="Times New Roman" w:cs="Times New Roman"/>
      <w:color w:val="FF33CC"/>
      <w:lang w:val="en-US"/>
    </w:rPr>
  </w:style>
  <w:style w:type="paragraph" w:customStyle="1" w:styleId="FMOnlineGrapAbstractHead">
    <w:name w:val="†FM_Online_Grap_Abstract_Head"/>
    <w:rsid w:val="00871769"/>
    <w:pPr>
      <w:spacing w:line="480" w:lineRule="auto"/>
    </w:pPr>
    <w:rPr>
      <w:rFonts w:eastAsia="Times New Roman" w:cs="Times New Roman"/>
      <w:color w:val="660066"/>
      <w:sz w:val="28"/>
      <w:lang w:val="en-US"/>
    </w:rPr>
  </w:style>
  <w:style w:type="paragraph" w:customStyle="1" w:styleId="ParaCreditLine">
    <w:name w:val="†Para_CreditLine"/>
    <w:rsid w:val="00871769"/>
    <w:pPr>
      <w:spacing w:line="480" w:lineRule="auto"/>
    </w:pPr>
    <w:rPr>
      <w:rFonts w:eastAsia="Times New Roman" w:cs="Times New Roman"/>
      <w:color w:val="008080"/>
      <w:lang w:val="en-US"/>
    </w:rPr>
  </w:style>
  <w:style w:type="paragraph" w:customStyle="1" w:styleId="FMVersionofRecord">
    <w:name w:val="†FM_Version_of_Record"/>
    <w:basedOn w:val="FMNoteOther"/>
    <w:qFormat/>
    <w:rsid w:val="00871769"/>
  </w:style>
  <w:style w:type="character" w:customStyle="1" w:styleId="refURLSuffix">
    <w:name w:val="‡ref_URLSuffix"/>
    <w:basedOn w:val="refURLPrefix"/>
    <w:qFormat/>
    <w:rsid w:val="00871769"/>
    <w:rPr>
      <w:color w:val="0000FF"/>
    </w:rPr>
  </w:style>
  <w:style w:type="character" w:customStyle="1" w:styleId="refURLPrefix">
    <w:name w:val="‡ref_URLPrefix"/>
    <w:qFormat/>
    <w:rsid w:val="00871769"/>
    <w:rPr>
      <w:color w:val="0000FF"/>
    </w:rPr>
  </w:style>
  <w:style w:type="character" w:customStyle="1" w:styleId="refprePrintSource">
    <w:name w:val="‡ref_prePrintSource"/>
    <w:rsid w:val="00871769"/>
    <w:rPr>
      <w:color w:val="FFC000"/>
    </w:rPr>
  </w:style>
  <w:style w:type="character" w:customStyle="1" w:styleId="refprePrintNumber">
    <w:name w:val="‡ref_prePrintNumber"/>
    <w:rsid w:val="00871769"/>
    <w:rPr>
      <w:color w:val="4472C4"/>
    </w:rPr>
  </w:style>
  <w:style w:type="character" w:customStyle="1" w:styleId="refprePrintDOI">
    <w:name w:val="‡ref_prePrintDOI"/>
    <w:rsid w:val="00871769"/>
    <w:rPr>
      <w:color w:val="800080"/>
    </w:rPr>
  </w:style>
  <w:style w:type="character" w:customStyle="1" w:styleId="refprePrintDatestamp">
    <w:name w:val="‡ref_prePrintDatestamp"/>
    <w:rsid w:val="00871769"/>
    <w:rPr>
      <w:color w:val="D99594"/>
    </w:rPr>
  </w:style>
  <w:style w:type="character" w:customStyle="1" w:styleId="fmarticlesubtitle">
    <w:name w:val="‡fm_article_subtitle"/>
    <w:rsid w:val="00871769"/>
    <w:rPr>
      <w:rFonts w:ascii="Times New Roman" w:hAnsi="Times New Roman"/>
      <w:color w:val="548DD4"/>
    </w:rPr>
  </w:style>
  <w:style w:type="paragraph" w:customStyle="1" w:styleId="FootnoteExtractSource">
    <w:name w:val="†Footnote_Extract_Source"/>
    <w:rsid w:val="00871769"/>
    <w:pPr>
      <w:spacing w:line="480" w:lineRule="auto"/>
      <w:ind w:left="720" w:right="720"/>
      <w:jc w:val="right"/>
    </w:pPr>
    <w:rPr>
      <w:rFonts w:eastAsia="Times New Roman" w:cs="Times New Roman"/>
      <w:color w:val="003366"/>
      <w:sz w:val="20"/>
      <w:lang w:val="en-US"/>
    </w:rPr>
  </w:style>
  <w:style w:type="paragraph" w:customStyle="1" w:styleId="FMNoteReport">
    <w:name w:val="†FM_Note_Report"/>
    <w:basedOn w:val="FMNoteCorrespondence"/>
    <w:qFormat/>
    <w:rsid w:val="00871769"/>
  </w:style>
  <w:style w:type="character" w:customStyle="1" w:styleId="boxnumber">
    <w:name w:val="‡box_number"/>
    <w:qFormat/>
    <w:rsid w:val="00871769"/>
    <w:rPr>
      <w:color w:val="0000FF"/>
      <w:bdr w:val="none" w:sz="0" w:space="0" w:color="auto"/>
      <w:shd w:val="clear" w:color="auto" w:fill="F3F3F3"/>
    </w:rPr>
  </w:style>
  <w:style w:type="paragraph" w:customStyle="1" w:styleId="FMNoteReprint">
    <w:name w:val="†FM_Note_Reprint"/>
    <w:basedOn w:val="FMNoteCorrespondence"/>
    <w:qFormat/>
    <w:rsid w:val="00871769"/>
  </w:style>
  <w:style w:type="paragraph" w:customStyle="1" w:styleId="FMNoteEmail">
    <w:name w:val="†FM_Note_Email"/>
    <w:basedOn w:val="FMNoteAuthor"/>
    <w:qFormat/>
    <w:rsid w:val="00871769"/>
  </w:style>
  <w:style w:type="paragraph" w:customStyle="1" w:styleId="FMNoteAuthor">
    <w:name w:val="†FM_Note_Author"/>
    <w:basedOn w:val="FMNoteCorrespondence"/>
    <w:qFormat/>
    <w:rsid w:val="00871769"/>
  </w:style>
  <w:style w:type="paragraph" w:customStyle="1" w:styleId="BoxTableNote">
    <w:name w:val="†Box_Table_Note"/>
    <w:basedOn w:val="TableNote"/>
    <w:qFormat/>
    <w:rsid w:val="00871769"/>
  </w:style>
  <w:style w:type="paragraph" w:customStyle="1" w:styleId="BoxTableColumnHead">
    <w:name w:val="†Box_Table_ColumnHead"/>
    <w:basedOn w:val="TableColumnHead"/>
    <w:qFormat/>
    <w:rsid w:val="00871769"/>
  </w:style>
  <w:style w:type="paragraph" w:customStyle="1" w:styleId="BoxTableBody">
    <w:name w:val="†Box_Table_Body"/>
    <w:basedOn w:val="TableBody"/>
    <w:qFormat/>
    <w:rsid w:val="00871769"/>
  </w:style>
  <w:style w:type="paragraph" w:customStyle="1" w:styleId="BoxCaption">
    <w:name w:val="†Box_Caption"/>
    <w:basedOn w:val="TableNumber"/>
    <w:qFormat/>
    <w:rsid w:val="00871769"/>
    <w:pPr>
      <w:shd w:val="clear" w:color="auto" w:fill="F3F3F3"/>
    </w:pPr>
  </w:style>
  <w:style w:type="character" w:customStyle="1" w:styleId="ModXref">
    <w:name w:val="‡ModXref"/>
    <w:rsid w:val="00871769"/>
    <w:rPr>
      <w:color w:val="0000FF"/>
      <w:bdr w:val="single" w:sz="4" w:space="0" w:color="auto"/>
    </w:rPr>
  </w:style>
  <w:style w:type="character" w:customStyle="1" w:styleId="modelnumber">
    <w:name w:val="‡model_number"/>
    <w:rsid w:val="00871769"/>
    <w:rPr>
      <w:color w:val="0000FF"/>
    </w:rPr>
  </w:style>
  <w:style w:type="paragraph" w:customStyle="1" w:styleId="ModelCaption">
    <w:name w:val="†Model_Caption"/>
    <w:rsid w:val="00871769"/>
    <w:pPr>
      <w:spacing w:line="480" w:lineRule="auto"/>
    </w:pPr>
    <w:rPr>
      <w:rFonts w:eastAsia="Times New Roman" w:cs="Times New Roman"/>
      <w:color w:val="008080"/>
      <w:lang w:val="en-US"/>
    </w:rPr>
  </w:style>
  <w:style w:type="paragraph" w:customStyle="1" w:styleId="FMOpenScienceTitle">
    <w:name w:val="†FM_Open_Science_Title"/>
    <w:basedOn w:val="FMNoteConflict"/>
    <w:qFormat/>
    <w:rsid w:val="00871769"/>
    <w:pPr>
      <w:shd w:val="clear" w:color="auto" w:fill="F2F2F2"/>
    </w:pPr>
    <w:rPr>
      <w:color w:val="3399FF"/>
    </w:rPr>
  </w:style>
  <w:style w:type="paragraph" w:customStyle="1" w:styleId="FMOpenScienceText">
    <w:name w:val="†FM_Open_Science_Text"/>
    <w:basedOn w:val="FMNoteConflict"/>
    <w:qFormat/>
    <w:rsid w:val="00871769"/>
    <w:pPr>
      <w:shd w:val="clear" w:color="auto" w:fill="F2F2F2"/>
    </w:pPr>
    <w:rPr>
      <w:color w:val="auto"/>
    </w:rPr>
  </w:style>
  <w:style w:type="paragraph" w:customStyle="1" w:styleId="FMOpenScienceHead">
    <w:name w:val="†FM_Open_Science_Head"/>
    <w:basedOn w:val="FMNoteConflict"/>
    <w:qFormat/>
    <w:rsid w:val="00871769"/>
    <w:pPr>
      <w:shd w:val="clear" w:color="auto" w:fill="F2F2F2"/>
    </w:pPr>
    <w:rPr>
      <w:color w:val="3399FF"/>
    </w:rPr>
  </w:style>
  <w:style w:type="paragraph" w:customStyle="1" w:styleId="EMTextInd">
    <w:name w:val="†EM_TextInd"/>
    <w:rsid w:val="00871769"/>
    <w:pPr>
      <w:spacing w:line="480" w:lineRule="auto"/>
      <w:ind w:firstLine="720"/>
    </w:pPr>
    <w:rPr>
      <w:rFonts w:eastAsia="Times New Roman" w:cs="Times New Roman"/>
      <w:color w:val="800000"/>
      <w:lang w:val="en-US"/>
    </w:rPr>
  </w:style>
  <w:style w:type="character" w:customStyle="1" w:styleId="OrcId">
    <w:name w:val="‡OrcId"/>
    <w:rsid w:val="00871769"/>
    <w:rPr>
      <w:color w:val="99CC00"/>
    </w:rPr>
  </w:style>
  <w:style w:type="paragraph" w:customStyle="1" w:styleId="FMNotesText">
    <w:name w:val="†FM_Notes_Text"/>
    <w:rsid w:val="00871769"/>
    <w:pPr>
      <w:spacing w:line="480" w:lineRule="auto"/>
    </w:pPr>
    <w:rPr>
      <w:rFonts w:eastAsia="Times New Roman" w:cs="Times New Roman"/>
      <w:color w:val="800000"/>
      <w:lang w:val="en-US"/>
    </w:rPr>
  </w:style>
  <w:style w:type="paragraph" w:customStyle="1" w:styleId="FMArticleTitleFN">
    <w:name w:val="†FM_ArticleTitle_FN"/>
    <w:next w:val="Normal"/>
    <w:rsid w:val="00871769"/>
    <w:rPr>
      <w:rFonts w:eastAsia="Times New Roman" w:cs="Times New Roman"/>
      <w:sz w:val="28"/>
      <w:lang w:val="en-US"/>
    </w:rPr>
  </w:style>
  <w:style w:type="paragraph" w:customStyle="1" w:styleId="FMArticleSubtype">
    <w:name w:val="†FM_Article_Subtype"/>
    <w:rsid w:val="00871769"/>
    <w:pPr>
      <w:shd w:val="clear" w:color="auto" w:fill="FFCCFF"/>
      <w:spacing w:line="480" w:lineRule="auto"/>
    </w:pPr>
    <w:rPr>
      <w:rFonts w:eastAsia="Times New Roman" w:cs="Times New Roman"/>
      <w:sz w:val="28"/>
      <w:lang w:val="en-US"/>
    </w:rPr>
  </w:style>
  <w:style w:type="paragraph" w:customStyle="1" w:styleId="EMDisclaimerText">
    <w:name w:val="†EM_Disclaimer_Text"/>
    <w:rsid w:val="00871769"/>
    <w:pPr>
      <w:spacing w:line="480" w:lineRule="auto"/>
    </w:pPr>
    <w:rPr>
      <w:rFonts w:eastAsia="Times New Roman" w:cs="Times New Roman"/>
      <w:color w:val="800000"/>
      <w:lang w:val="en-US"/>
    </w:rPr>
  </w:style>
  <w:style w:type="paragraph" w:customStyle="1" w:styleId="EMDisclaimerHead">
    <w:name w:val="†EM_Disclaimer_Head"/>
    <w:rsid w:val="00871769"/>
    <w:pPr>
      <w:spacing w:line="480" w:lineRule="auto"/>
    </w:pPr>
    <w:rPr>
      <w:rFonts w:eastAsia="Times New Roman" w:cs="Times New Roman"/>
      <w:color w:val="3366FF"/>
      <w:sz w:val="32"/>
      <w:lang w:val="en-US"/>
    </w:rPr>
  </w:style>
  <w:style w:type="paragraph" w:customStyle="1" w:styleId="Pests">
    <w:name w:val="†Pests"/>
    <w:qFormat/>
    <w:rsid w:val="00871769"/>
    <w:rPr>
      <w:rFonts w:eastAsia="Times New Roman" w:cs="Times New Roman"/>
      <w:color w:val="FF0066"/>
      <w:lang w:val="en-US"/>
    </w:rPr>
  </w:style>
  <w:style w:type="paragraph" w:customStyle="1" w:styleId="Hosts">
    <w:name w:val="†Hosts"/>
    <w:qFormat/>
    <w:rsid w:val="00871769"/>
    <w:rPr>
      <w:rFonts w:eastAsia="Times New Roman" w:cs="Times New Roman"/>
      <w:color w:val="FF0066"/>
      <w:lang w:val="en-US"/>
    </w:rPr>
  </w:style>
  <w:style w:type="paragraph" w:customStyle="1" w:styleId="FMDutchLogoEdit2">
    <w:name w:val="†FM_Dutch_Logo_Edit2"/>
    <w:qFormat/>
    <w:rsid w:val="00871769"/>
    <w:pPr>
      <w:pBdr>
        <w:top w:val="single" w:sz="4" w:space="1" w:color="auto"/>
        <w:left w:val="single" w:sz="4" w:space="4" w:color="auto"/>
        <w:bottom w:val="single" w:sz="4" w:space="1" w:color="auto"/>
        <w:right w:val="single" w:sz="4" w:space="4" w:color="auto"/>
      </w:pBdr>
      <w:shd w:val="clear" w:color="auto" w:fill="66FF66"/>
    </w:pPr>
    <w:rPr>
      <w:rFonts w:eastAsia="Times New Roman" w:cs="Times New Roman"/>
      <w:lang w:val="en-US"/>
    </w:rPr>
  </w:style>
  <w:style w:type="paragraph" w:customStyle="1" w:styleId="FMVideoLogo">
    <w:name w:val="†FM_Video_Logo"/>
    <w:qFormat/>
    <w:rsid w:val="00871769"/>
    <w:pPr>
      <w:pBdr>
        <w:top w:val="single" w:sz="4" w:space="1" w:color="auto"/>
        <w:left w:val="single" w:sz="4" w:space="4" w:color="auto"/>
        <w:bottom w:val="single" w:sz="4" w:space="1" w:color="auto"/>
        <w:right w:val="single" w:sz="4" w:space="4" w:color="auto"/>
      </w:pBdr>
      <w:shd w:val="clear" w:color="auto" w:fill="99FF66"/>
    </w:pPr>
    <w:rPr>
      <w:rFonts w:eastAsia="Times New Roman" w:cs="Times New Roman"/>
      <w:lang w:val="en-US"/>
    </w:rPr>
  </w:style>
  <w:style w:type="paragraph" w:customStyle="1" w:styleId="FMpatientsafetylogo">
    <w:name w:val="†FM_patient_safety_logo"/>
    <w:qFormat/>
    <w:rsid w:val="00871769"/>
    <w:pPr>
      <w:pBdr>
        <w:top w:val="single" w:sz="4" w:space="1" w:color="auto"/>
        <w:left w:val="single" w:sz="4" w:space="4" w:color="auto"/>
        <w:bottom w:val="single" w:sz="4" w:space="1" w:color="auto"/>
        <w:right w:val="single" w:sz="4" w:space="4" w:color="auto"/>
      </w:pBdr>
      <w:shd w:val="clear" w:color="auto" w:fill="99FF66"/>
    </w:pPr>
    <w:rPr>
      <w:rFonts w:eastAsia="Times New Roman" w:cs="Times New Roman"/>
      <w:lang w:val="en-US"/>
    </w:rPr>
  </w:style>
  <w:style w:type="paragraph" w:customStyle="1" w:styleId="FMInternationalLogo">
    <w:name w:val="†FM_International_Logo"/>
    <w:qFormat/>
    <w:rsid w:val="00871769"/>
    <w:pPr>
      <w:pBdr>
        <w:top w:val="single" w:sz="4" w:space="1" w:color="auto"/>
        <w:left w:val="single" w:sz="4" w:space="4" w:color="auto"/>
        <w:bottom w:val="single" w:sz="4" w:space="1" w:color="auto"/>
        <w:right w:val="single" w:sz="4" w:space="4" w:color="auto"/>
      </w:pBdr>
      <w:shd w:val="clear" w:color="auto" w:fill="99FF66"/>
    </w:pPr>
    <w:rPr>
      <w:rFonts w:eastAsia="Times New Roman" w:cs="Times New Roman"/>
      <w:lang w:val="en-US"/>
    </w:rPr>
  </w:style>
  <w:style w:type="paragraph" w:customStyle="1" w:styleId="FMItalianlogo-aicpe">
    <w:name w:val="†FM_Italian_logo-aicpe"/>
    <w:qFormat/>
    <w:rsid w:val="00871769"/>
    <w:pPr>
      <w:pBdr>
        <w:top w:val="single" w:sz="4" w:space="1" w:color="auto"/>
        <w:left w:val="single" w:sz="4" w:space="4" w:color="auto"/>
        <w:bottom w:val="single" w:sz="4" w:space="1" w:color="auto"/>
        <w:right w:val="single" w:sz="4" w:space="4" w:color="auto"/>
      </w:pBdr>
      <w:shd w:val="clear" w:color="auto" w:fill="99FF66"/>
    </w:pPr>
    <w:rPr>
      <w:rFonts w:eastAsia="Times New Roman" w:cs="Times New Roman"/>
      <w:lang w:val="en-US"/>
    </w:rPr>
  </w:style>
  <w:style w:type="paragraph" w:customStyle="1" w:styleId="FMEBM-hub-icon5RGBsmall">
    <w:name w:val="†FM_EBM-hub-icon_5_RGB_small"/>
    <w:qFormat/>
    <w:rsid w:val="00871769"/>
    <w:pPr>
      <w:pBdr>
        <w:top w:val="single" w:sz="4" w:space="1" w:color="auto"/>
        <w:left w:val="single" w:sz="4" w:space="4" w:color="auto"/>
        <w:bottom w:val="single" w:sz="4" w:space="1" w:color="auto"/>
        <w:right w:val="single" w:sz="4" w:space="4" w:color="auto"/>
      </w:pBdr>
      <w:shd w:val="clear" w:color="auto" w:fill="99FF66"/>
    </w:pPr>
    <w:rPr>
      <w:rFonts w:eastAsia="Times New Roman" w:cs="Times New Roman"/>
      <w:lang w:val="en-US"/>
    </w:rPr>
  </w:style>
  <w:style w:type="paragraph" w:customStyle="1" w:styleId="FMcosmeticcornerlogo">
    <w:name w:val="†FM_cosmetic_corner_logo"/>
    <w:qFormat/>
    <w:rsid w:val="00871769"/>
    <w:pPr>
      <w:pBdr>
        <w:top w:val="single" w:sz="4" w:space="1" w:color="auto"/>
        <w:left w:val="single" w:sz="4" w:space="4" w:color="auto"/>
        <w:bottom w:val="single" w:sz="4" w:space="1" w:color="auto"/>
        <w:right w:val="single" w:sz="4" w:space="4" w:color="auto"/>
      </w:pBdr>
      <w:shd w:val="clear" w:color="auto" w:fill="99FF66"/>
    </w:pPr>
    <w:rPr>
      <w:rFonts w:eastAsia="Times New Roman" w:cs="Times New Roman"/>
      <w:lang w:val="en-US"/>
    </w:rPr>
  </w:style>
  <w:style w:type="paragraph" w:customStyle="1" w:styleId="FMbrazillogo">
    <w:name w:val="†FM_brazil_logo"/>
    <w:qFormat/>
    <w:rsid w:val="00871769"/>
    <w:pPr>
      <w:pBdr>
        <w:top w:val="single" w:sz="4" w:space="1" w:color="auto"/>
        <w:left w:val="single" w:sz="4" w:space="4" w:color="auto"/>
        <w:bottom w:val="single" w:sz="4" w:space="1" w:color="auto"/>
        <w:right w:val="single" w:sz="4" w:space="4" w:color="auto"/>
      </w:pBdr>
      <w:shd w:val="clear" w:color="auto" w:fill="99FF66"/>
    </w:pPr>
    <w:rPr>
      <w:rFonts w:eastAsia="Times New Roman" w:cs="Times New Roman"/>
      <w:lang w:val="en-US"/>
    </w:rPr>
  </w:style>
  <w:style w:type="paragraph" w:customStyle="1" w:styleId="ActiveIngredients">
    <w:name w:val="†Active Ingredients"/>
    <w:qFormat/>
    <w:rsid w:val="00871769"/>
    <w:rPr>
      <w:rFonts w:eastAsia="Times New Roman" w:cs="Times New Roman"/>
      <w:color w:val="FF0066"/>
      <w:lang w:val="en-US"/>
    </w:rPr>
  </w:style>
  <w:style w:type="paragraph" w:customStyle="1" w:styleId="BMDisclaimer">
    <w:name w:val="†BM_Disclaimer"/>
    <w:qFormat/>
    <w:rsid w:val="00871769"/>
    <w:pPr>
      <w:spacing w:line="360" w:lineRule="auto"/>
    </w:pPr>
    <w:rPr>
      <w:rFonts w:eastAsia="Times New Roman" w:cs="Times New Roman"/>
      <w:color w:val="C00000"/>
      <w:lang w:val="en-US"/>
    </w:rPr>
  </w:style>
  <w:style w:type="paragraph" w:customStyle="1" w:styleId="BMDisclaimerHead">
    <w:name w:val="†BM_DisclaimerHead"/>
    <w:qFormat/>
    <w:rsid w:val="00871769"/>
    <w:pPr>
      <w:spacing w:line="360" w:lineRule="auto"/>
    </w:pPr>
    <w:rPr>
      <w:rFonts w:eastAsia="Times New Roman" w:cs="Times New Roman"/>
      <w:color w:val="C00000"/>
      <w:lang w:val="en-US"/>
    </w:rPr>
  </w:style>
  <w:style w:type="paragraph" w:customStyle="1" w:styleId="BMConflict">
    <w:name w:val="†BM_Conflict"/>
    <w:qFormat/>
    <w:rsid w:val="00871769"/>
    <w:pPr>
      <w:spacing w:line="360" w:lineRule="auto"/>
    </w:pPr>
    <w:rPr>
      <w:rFonts w:eastAsia="Times New Roman" w:cs="Times New Roman"/>
      <w:color w:val="C00000"/>
      <w:lang w:val="en-US"/>
    </w:rPr>
  </w:style>
  <w:style w:type="paragraph" w:customStyle="1" w:styleId="BMConflictHead">
    <w:name w:val="†BM_ConflictHead"/>
    <w:qFormat/>
    <w:rsid w:val="00871769"/>
    <w:pPr>
      <w:spacing w:line="360" w:lineRule="auto"/>
    </w:pPr>
    <w:rPr>
      <w:rFonts w:eastAsia="Times New Roman" w:cs="Times New Roman"/>
      <w:color w:val="C00000"/>
      <w:lang w:val="en-US"/>
    </w:rPr>
  </w:style>
  <w:style w:type="paragraph" w:customStyle="1" w:styleId="FMNoteLevel">
    <w:name w:val="†FM_Note_Level"/>
    <w:qFormat/>
    <w:rsid w:val="00871769"/>
    <w:pPr>
      <w:spacing w:line="360" w:lineRule="auto"/>
    </w:pPr>
    <w:rPr>
      <w:rFonts w:eastAsia="Times New Roman" w:cs="Times New Roman"/>
      <w:color w:val="C00000"/>
      <w:lang w:val="en-US"/>
    </w:rPr>
  </w:style>
  <w:style w:type="paragraph" w:customStyle="1" w:styleId="FMNotePresent">
    <w:name w:val="†FM_Note_Present"/>
    <w:qFormat/>
    <w:rsid w:val="00871769"/>
    <w:pPr>
      <w:spacing w:line="360" w:lineRule="auto"/>
    </w:pPr>
    <w:rPr>
      <w:rFonts w:eastAsia="Times New Roman" w:cs="Times New Roman"/>
      <w:color w:val="C00000"/>
      <w:lang w:val="en-US"/>
    </w:rPr>
  </w:style>
  <w:style w:type="paragraph" w:customStyle="1" w:styleId="Affiliationcontrib">
    <w:name w:val="†Affiliation_contrib"/>
    <w:qFormat/>
    <w:rsid w:val="00871769"/>
    <w:pPr>
      <w:spacing w:line="360" w:lineRule="auto"/>
    </w:pPr>
    <w:rPr>
      <w:rFonts w:eastAsia="Times New Roman" w:cs="Times New Roman"/>
      <w:color w:val="C00000"/>
      <w:lang w:val="en-US"/>
    </w:rPr>
  </w:style>
  <w:style w:type="paragraph" w:customStyle="1" w:styleId="BMFunding">
    <w:name w:val="†BM_Funding"/>
    <w:qFormat/>
    <w:rsid w:val="00871769"/>
    <w:pPr>
      <w:spacing w:line="360" w:lineRule="auto"/>
    </w:pPr>
    <w:rPr>
      <w:rFonts w:eastAsia="Times New Roman" w:cs="Times New Roman"/>
      <w:color w:val="C00000"/>
      <w:lang w:val="en-US"/>
    </w:rPr>
  </w:style>
  <w:style w:type="paragraph" w:customStyle="1" w:styleId="BMFundingHead">
    <w:name w:val="†BM_FundingHead"/>
    <w:qFormat/>
    <w:rsid w:val="00871769"/>
    <w:pPr>
      <w:spacing w:line="480" w:lineRule="auto"/>
    </w:pPr>
    <w:rPr>
      <w:rFonts w:eastAsia="Times New Roman" w:cs="Times New Roman"/>
      <w:color w:val="C00000"/>
      <w:lang w:val="en-US"/>
    </w:rPr>
  </w:style>
  <w:style w:type="paragraph" w:customStyle="1" w:styleId="ParaSpace">
    <w:name w:val="†Para_Space"/>
    <w:qFormat/>
    <w:rsid w:val="00871769"/>
    <w:pPr>
      <w:pBdr>
        <w:top w:val="dashed" w:sz="4" w:space="1" w:color="auto"/>
        <w:left w:val="dashed" w:sz="4" w:space="4" w:color="auto"/>
        <w:bottom w:val="dashed" w:sz="4" w:space="1" w:color="auto"/>
        <w:right w:val="dashed" w:sz="4" w:space="4" w:color="auto"/>
      </w:pBdr>
      <w:shd w:val="clear" w:color="auto" w:fill="C2D69B"/>
      <w:spacing w:line="360" w:lineRule="auto"/>
    </w:pPr>
    <w:rPr>
      <w:rFonts w:eastAsia="Times New Roman" w:cs="Times New Roman"/>
      <w:lang w:val="en-US"/>
    </w:rPr>
  </w:style>
  <w:style w:type="paragraph" w:customStyle="1" w:styleId="FMText">
    <w:name w:val="†FM_Text"/>
    <w:rsid w:val="00871769"/>
    <w:pPr>
      <w:spacing w:line="480" w:lineRule="auto"/>
    </w:pPr>
    <w:rPr>
      <w:rFonts w:eastAsia="Times New Roman" w:cs="Times New Roman"/>
      <w:color w:val="800000"/>
      <w:lang w:val="en-US"/>
    </w:rPr>
  </w:style>
  <w:style w:type="paragraph" w:customStyle="1" w:styleId="FMNoteContributors">
    <w:name w:val="†FM_Note_Contributors"/>
    <w:basedOn w:val="Normal"/>
    <w:qFormat/>
    <w:rsid w:val="00871769"/>
    <w:pPr>
      <w:spacing w:line="480" w:lineRule="auto"/>
    </w:pPr>
    <w:rPr>
      <w:color w:val="800000"/>
      <w:sz w:val="24"/>
    </w:rPr>
  </w:style>
  <w:style w:type="paragraph" w:customStyle="1" w:styleId="FMNoteEditorBio">
    <w:name w:val="†FM_Note_EditorBio"/>
    <w:rsid w:val="00871769"/>
    <w:pPr>
      <w:spacing w:line="360" w:lineRule="auto"/>
    </w:pPr>
    <w:rPr>
      <w:rFonts w:eastAsia="Times New Roman" w:cs="Times New Roman"/>
      <w:color w:val="800000"/>
      <w:lang w:val="en-US"/>
    </w:rPr>
  </w:style>
  <w:style w:type="paragraph" w:customStyle="1" w:styleId="KeywordsTrans">
    <w:name w:val="†Keywords_Trans"/>
    <w:rsid w:val="00871769"/>
    <w:pPr>
      <w:spacing w:line="480" w:lineRule="auto"/>
    </w:pPr>
    <w:rPr>
      <w:rFonts w:eastAsia="Times New Roman" w:cs="Times New Roman"/>
      <w:color w:val="33CCCC"/>
      <w:lang w:val="en-US"/>
    </w:rPr>
  </w:style>
  <w:style w:type="paragraph" w:customStyle="1" w:styleId="EMNotesText">
    <w:name w:val="†EM_Notes_Text"/>
    <w:basedOn w:val="EMNotes"/>
    <w:qFormat/>
    <w:rsid w:val="00871769"/>
  </w:style>
  <w:style w:type="paragraph" w:customStyle="1" w:styleId="EMNotes">
    <w:name w:val="†EM_Notes"/>
    <w:basedOn w:val="EMText"/>
    <w:qFormat/>
    <w:rsid w:val="00871769"/>
    <w:rPr>
      <w:color w:val="auto"/>
    </w:rPr>
  </w:style>
  <w:style w:type="character" w:customStyle="1" w:styleId="fmgtGivenname">
    <w:name w:val="‡fm_gtGivenname"/>
    <w:qFormat/>
    <w:rsid w:val="00871769"/>
    <w:rPr>
      <w:color w:val="2E74B5"/>
    </w:rPr>
  </w:style>
  <w:style w:type="character" w:customStyle="1" w:styleId="fmgtSurname">
    <w:name w:val="‡fm_gtSurname"/>
    <w:qFormat/>
    <w:rsid w:val="00871769"/>
    <w:rPr>
      <w:color w:val="C45911"/>
      <w:bdr w:val="none" w:sz="0" w:space="0" w:color="auto"/>
      <w:shd w:val="clear" w:color="auto" w:fill="auto"/>
    </w:rPr>
  </w:style>
  <w:style w:type="character" w:customStyle="1" w:styleId="HTMLPreformattedChar">
    <w:name w:val="HTML Preformatted Char"/>
    <w:basedOn w:val="DefaultParagraphFont"/>
    <w:uiPriority w:val="99"/>
    <w:rsid w:val="00630561"/>
    <w:rPr>
      <w:rFonts w:ascii="Times New Roman" w:eastAsia="Times New Roman" w:hAnsi="Times New Roman" w:cs="Times New Roman"/>
      <w:sz w:val="20"/>
      <w:szCs w:val="20"/>
      <w:lang w:val="en-US"/>
    </w:rPr>
  </w:style>
  <w:style w:type="character" w:customStyle="1" w:styleId="UnVideoXref">
    <w:name w:val="‡Un_VideoXref"/>
    <w:basedOn w:val="VideoXref"/>
    <w:uiPriority w:val="1"/>
    <w:qFormat/>
    <w:rsid w:val="00871769"/>
    <w:rPr>
      <w:color w:val="0000FF"/>
      <w:bdr w:val="single" w:sz="4" w:space="0" w:color="auto"/>
    </w:rPr>
  </w:style>
  <w:style w:type="character" w:customStyle="1" w:styleId="SupplementaryMaterialXrefC">
    <w:name w:val="‡SupplementaryMaterialXref_C"/>
    <w:basedOn w:val="SupplementaryMaterialXref"/>
    <w:uiPriority w:val="1"/>
    <w:qFormat/>
    <w:rsid w:val="00871769"/>
    <w:rPr>
      <w:color w:val="0000FF"/>
      <w:bdr w:val="single" w:sz="4" w:space="0" w:color="auto"/>
    </w:rPr>
  </w:style>
  <w:style w:type="character" w:customStyle="1" w:styleId="ParaFlushLeftChar">
    <w:name w:val="†Para_FlushLeft Char"/>
    <w:basedOn w:val="DefaultParagraphFont"/>
    <w:link w:val="ParaFlushLeft"/>
    <w:rsid w:val="00630561"/>
    <w:rPr>
      <w:rFonts w:eastAsia="Times New Roman" w:cs="Times New Roman"/>
      <w:lang w:val="en-US"/>
    </w:rPr>
  </w:style>
  <w:style w:type="character" w:customStyle="1" w:styleId="GenXref">
    <w:name w:val="‡GenXref"/>
    <w:basedOn w:val="JnlXref"/>
    <w:uiPriority w:val="1"/>
    <w:qFormat/>
    <w:rsid w:val="00871769"/>
    <w:rPr>
      <w:color w:val="0000FF"/>
      <w:bdr w:val="single" w:sz="4" w:space="0" w:color="auto"/>
    </w:rPr>
  </w:style>
  <w:style w:type="character" w:customStyle="1" w:styleId="AppXref">
    <w:name w:val="‡AppXref"/>
    <w:basedOn w:val="BibXrefonline"/>
    <w:uiPriority w:val="1"/>
    <w:qFormat/>
    <w:rsid w:val="00871769"/>
    <w:rPr>
      <w:color w:val="0000FF"/>
      <w:bdr w:val="single" w:sz="4" w:space="0" w:color="auto"/>
      <w:vertAlign w:val="baseline"/>
    </w:rPr>
  </w:style>
  <w:style w:type="character" w:customStyle="1" w:styleId="JnlXref">
    <w:name w:val="‡JnlXref"/>
    <w:basedOn w:val="OrcXref"/>
    <w:uiPriority w:val="1"/>
    <w:qFormat/>
    <w:rsid w:val="00871769"/>
    <w:rPr>
      <w:color w:val="0000FF"/>
      <w:bdr w:val="single" w:sz="4" w:space="0" w:color="auto"/>
    </w:rPr>
  </w:style>
  <w:style w:type="character" w:customStyle="1" w:styleId="OrcXrefonline">
    <w:name w:val="‡OrcXref_online"/>
    <w:basedOn w:val="OrcXref"/>
    <w:uiPriority w:val="1"/>
    <w:qFormat/>
    <w:rsid w:val="00871769"/>
    <w:rPr>
      <w:color w:val="0000FF"/>
      <w:bdr w:val="single" w:sz="4" w:space="0" w:color="auto"/>
    </w:rPr>
  </w:style>
  <w:style w:type="character" w:customStyle="1" w:styleId="OrcXref">
    <w:name w:val="‡OrcXref"/>
    <w:basedOn w:val="UIXref"/>
    <w:uiPriority w:val="1"/>
    <w:qFormat/>
    <w:rsid w:val="00871769"/>
    <w:rPr>
      <w:color w:val="0000FF"/>
      <w:bdr w:val="single" w:sz="4" w:space="0" w:color="auto"/>
    </w:rPr>
  </w:style>
  <w:style w:type="character" w:customStyle="1" w:styleId="VideoXref">
    <w:name w:val="‡VideoXref"/>
    <w:uiPriority w:val="1"/>
    <w:qFormat/>
    <w:rsid w:val="00871769"/>
    <w:rPr>
      <w:color w:val="0000FF"/>
      <w:bdr w:val="single" w:sz="4" w:space="0" w:color="auto"/>
    </w:rPr>
  </w:style>
  <w:style w:type="character" w:customStyle="1" w:styleId="UIXref">
    <w:name w:val="‡UIXref"/>
    <w:basedOn w:val="BoxXref"/>
    <w:uiPriority w:val="1"/>
    <w:qFormat/>
    <w:rsid w:val="00871769"/>
    <w:rPr>
      <w:color w:val="0000FF"/>
      <w:bdr w:val="single" w:sz="4" w:space="0" w:color="auto"/>
    </w:rPr>
  </w:style>
  <w:style w:type="character" w:customStyle="1" w:styleId="TabXrefC">
    <w:name w:val="‡TabXref_C"/>
    <w:basedOn w:val="TabXref"/>
    <w:uiPriority w:val="1"/>
    <w:qFormat/>
    <w:rsid w:val="00871769"/>
    <w:rPr>
      <w:color w:val="0000FF"/>
      <w:bdr w:val="single" w:sz="4" w:space="0" w:color="auto"/>
    </w:rPr>
  </w:style>
  <w:style w:type="character" w:customStyle="1" w:styleId="FigXrefC">
    <w:name w:val="‡FigXref_C"/>
    <w:basedOn w:val="FigXref"/>
    <w:uiPriority w:val="1"/>
    <w:qFormat/>
    <w:rsid w:val="00871769"/>
    <w:rPr>
      <w:color w:val="0000FF"/>
      <w:bdr w:val="single" w:sz="4" w:space="0" w:color="auto"/>
    </w:rPr>
  </w:style>
  <w:style w:type="paragraph" w:customStyle="1" w:styleId="VerseLine">
    <w:name w:val="†Verse_Line"/>
    <w:rsid w:val="00871769"/>
    <w:pPr>
      <w:spacing w:line="480" w:lineRule="auto"/>
      <w:ind w:left="720" w:right="720"/>
    </w:pPr>
    <w:rPr>
      <w:rFonts w:eastAsia="Times New Roman" w:cs="Times New Roman"/>
      <w:color w:val="003366"/>
      <w:sz w:val="20"/>
      <w:lang w:val="en-US"/>
    </w:rPr>
  </w:style>
  <w:style w:type="character" w:customStyle="1" w:styleId="EnXref">
    <w:name w:val="‡EnXref"/>
    <w:rsid w:val="00871769"/>
    <w:rPr>
      <w:color w:val="0000FF"/>
      <w:bdr w:val="single" w:sz="4" w:space="0" w:color="auto"/>
      <w:vertAlign w:val="superscript"/>
    </w:rPr>
  </w:style>
  <w:style w:type="character" w:customStyle="1" w:styleId="FsXref">
    <w:name w:val="‡FsXref"/>
    <w:rsid w:val="00871769"/>
    <w:rPr>
      <w:color w:val="0000FF"/>
      <w:bdr w:val="single" w:sz="4" w:space="0" w:color="auto"/>
    </w:rPr>
  </w:style>
  <w:style w:type="character" w:customStyle="1" w:styleId="SecXref">
    <w:name w:val="‡SecXref"/>
    <w:rsid w:val="00871769"/>
    <w:rPr>
      <w:color w:val="0000FF"/>
      <w:bdr w:val="single" w:sz="4" w:space="0" w:color="auto"/>
    </w:rPr>
  </w:style>
  <w:style w:type="character" w:customStyle="1" w:styleId="pi">
    <w:name w:val="‡pi"/>
    <w:rsid w:val="00871769"/>
    <w:rPr>
      <w:color w:val="0000FF"/>
      <w:bdr w:val="single" w:sz="4" w:space="0" w:color="800000" w:shadow="1"/>
      <w:shd w:val="clear" w:color="auto" w:fill="C0C0C0"/>
    </w:rPr>
  </w:style>
  <w:style w:type="character" w:customStyle="1" w:styleId="BalloonTextChar">
    <w:name w:val="Balloon Text Char"/>
    <w:link w:val="BalloonText"/>
    <w:semiHidden/>
    <w:rsid w:val="00871769"/>
    <w:rPr>
      <w:rFonts w:ascii="Tahoma" w:eastAsia="Times New Roman" w:hAnsi="Tahoma" w:cs="Tahoma"/>
      <w:sz w:val="16"/>
      <w:szCs w:val="16"/>
      <w:lang w:val="en-US"/>
    </w:rPr>
  </w:style>
  <w:style w:type="character" w:customStyle="1" w:styleId="CommentSubjectChar">
    <w:name w:val="Comment Subject Char"/>
    <w:link w:val="CommentSubject"/>
    <w:semiHidden/>
    <w:rsid w:val="00871769"/>
    <w:rPr>
      <w:rFonts w:eastAsia="Times New Roman" w:cs="Times New Roman"/>
      <w:b/>
      <w:bCs/>
      <w:sz w:val="20"/>
      <w:szCs w:val="20"/>
      <w:lang w:val="en-US"/>
    </w:rPr>
  </w:style>
  <w:style w:type="character" w:customStyle="1" w:styleId="CommentTextChar">
    <w:name w:val="Comment Text Char"/>
    <w:basedOn w:val="DefaultParagraphFont"/>
    <w:link w:val="CommentText"/>
    <w:semiHidden/>
    <w:rsid w:val="00871769"/>
    <w:rPr>
      <w:rFonts w:eastAsia="Times New Roman" w:cs="Times New Roman"/>
      <w:sz w:val="20"/>
      <w:szCs w:val="20"/>
      <w:lang w:val="en-US"/>
    </w:rPr>
  </w:style>
  <w:style w:type="character" w:customStyle="1" w:styleId="FnXrefonline">
    <w:name w:val="‡FnXref_online"/>
    <w:rsid w:val="00871769"/>
    <w:rPr>
      <w:color w:val="0000FF"/>
      <w:bdr w:val="single" w:sz="4" w:space="0" w:color="auto"/>
    </w:rPr>
  </w:style>
  <w:style w:type="character" w:customStyle="1" w:styleId="FnXref">
    <w:name w:val="‡FnXref"/>
    <w:rsid w:val="00871769"/>
    <w:rPr>
      <w:color w:val="0000FF"/>
      <w:bdr w:val="single" w:sz="4" w:space="0" w:color="auto"/>
      <w:vertAlign w:val="superscript"/>
    </w:rPr>
  </w:style>
  <w:style w:type="character" w:customStyle="1" w:styleId="SupplementaryMaterialXref">
    <w:name w:val="‡SupplementaryMaterialXref"/>
    <w:rsid w:val="00871769"/>
    <w:rPr>
      <w:color w:val="0000FF"/>
      <w:bdr w:val="single" w:sz="4" w:space="0" w:color="auto"/>
    </w:rPr>
  </w:style>
  <w:style w:type="character" w:customStyle="1" w:styleId="FigFnXrefonline">
    <w:name w:val="‡FigFnXref_online"/>
    <w:rsid w:val="00871769"/>
    <w:rPr>
      <w:color w:val="0000FF"/>
      <w:bdr w:val="single" w:sz="4" w:space="0" w:color="auto"/>
      <w:vertAlign w:val="baseline"/>
    </w:rPr>
  </w:style>
  <w:style w:type="character" w:customStyle="1" w:styleId="FigFnXref">
    <w:name w:val="‡FigFnXref"/>
    <w:basedOn w:val="BoxFnXref"/>
    <w:rsid w:val="00871769"/>
    <w:rPr>
      <w:color w:val="0000FF"/>
      <w:bdr w:val="single" w:sz="4" w:space="0" w:color="auto"/>
      <w:vertAlign w:val="superscript"/>
    </w:rPr>
  </w:style>
  <w:style w:type="character" w:customStyle="1" w:styleId="BoxFnXrefonline">
    <w:name w:val="‡BoxFnXref_online"/>
    <w:rsid w:val="00871769"/>
    <w:rPr>
      <w:color w:val="0000FF"/>
      <w:bdr w:val="single" w:sz="4" w:space="0" w:color="auto"/>
      <w:vertAlign w:val="baseline"/>
    </w:rPr>
  </w:style>
  <w:style w:type="character" w:customStyle="1" w:styleId="BoxFnXref">
    <w:name w:val="‡BoxFnXref"/>
    <w:rsid w:val="00871769"/>
    <w:rPr>
      <w:color w:val="0000FF"/>
      <w:bdr w:val="single" w:sz="4" w:space="0" w:color="auto"/>
      <w:vertAlign w:val="superscript"/>
    </w:rPr>
  </w:style>
  <w:style w:type="character" w:customStyle="1" w:styleId="TabFnXrefonline">
    <w:name w:val="‡TabFnXref_online"/>
    <w:rsid w:val="00871769"/>
    <w:rPr>
      <w:color w:val="0000FF"/>
      <w:bdr w:val="single" w:sz="4" w:space="0" w:color="auto"/>
      <w:vertAlign w:val="baseline"/>
    </w:rPr>
  </w:style>
  <w:style w:type="character" w:customStyle="1" w:styleId="TabFnXref">
    <w:name w:val="‡TabFnXref"/>
    <w:rsid w:val="00871769"/>
    <w:rPr>
      <w:color w:val="0000FF"/>
      <w:bdr w:val="single" w:sz="4" w:space="0" w:color="auto"/>
      <w:vertAlign w:val="superscript"/>
    </w:rPr>
  </w:style>
  <w:style w:type="character" w:customStyle="1" w:styleId="TabXref">
    <w:name w:val="‡TabXref"/>
    <w:rsid w:val="00871769"/>
    <w:rPr>
      <w:color w:val="0000FF"/>
      <w:bdr w:val="single" w:sz="4" w:space="0" w:color="auto"/>
    </w:rPr>
  </w:style>
  <w:style w:type="character" w:customStyle="1" w:styleId="FigXref">
    <w:name w:val="‡FigXref"/>
    <w:rsid w:val="00871769"/>
    <w:rPr>
      <w:color w:val="0000FF"/>
      <w:bdr w:val="single" w:sz="4" w:space="0" w:color="auto"/>
    </w:rPr>
  </w:style>
  <w:style w:type="character" w:customStyle="1" w:styleId="EqnXref">
    <w:name w:val="‡EqnXref"/>
    <w:rsid w:val="00871769"/>
    <w:rPr>
      <w:color w:val="0000FF"/>
      <w:bdr w:val="single" w:sz="4" w:space="0" w:color="auto"/>
    </w:rPr>
  </w:style>
  <w:style w:type="character" w:customStyle="1" w:styleId="BibXrefonline">
    <w:name w:val="‡BibXref_online"/>
    <w:rsid w:val="00871769"/>
    <w:rPr>
      <w:color w:val="0000FF"/>
      <w:bdr w:val="single" w:sz="4" w:space="0" w:color="auto"/>
      <w:vertAlign w:val="baseline"/>
    </w:rPr>
  </w:style>
  <w:style w:type="character" w:customStyle="1" w:styleId="BibXref">
    <w:name w:val="‡BibXref"/>
    <w:rsid w:val="00871769"/>
    <w:rPr>
      <w:color w:val="0000FF"/>
      <w:bdr w:val="single" w:sz="4" w:space="0" w:color="auto"/>
      <w:vertAlign w:val="superscript"/>
    </w:rPr>
  </w:style>
  <w:style w:type="character" w:customStyle="1" w:styleId="AffXrefonline">
    <w:name w:val="‡AffXref_online"/>
    <w:rsid w:val="00871769"/>
    <w:rPr>
      <w:color w:val="0000FF"/>
      <w:bdr w:val="single" w:sz="4" w:space="0" w:color="auto"/>
      <w:vertAlign w:val="baseline"/>
    </w:rPr>
  </w:style>
  <w:style w:type="character" w:customStyle="1" w:styleId="AffXref">
    <w:name w:val="‡AffXref"/>
    <w:rsid w:val="00871769"/>
    <w:rPr>
      <w:color w:val="0000FF"/>
      <w:bdr w:val="single" w:sz="4" w:space="0" w:color="auto"/>
      <w:vertAlign w:val="superscript"/>
    </w:rPr>
  </w:style>
  <w:style w:type="character" w:customStyle="1" w:styleId="Query">
    <w:name w:val="‡Query"/>
    <w:rsid w:val="00871769"/>
    <w:rPr>
      <w:color w:val="33CCCC"/>
      <w:bdr w:val="single" w:sz="4" w:space="0" w:color="auto"/>
    </w:rPr>
  </w:style>
  <w:style w:type="character" w:customStyle="1" w:styleId="BoxXref">
    <w:name w:val="‡BoxXref"/>
    <w:rsid w:val="00871769"/>
    <w:rPr>
      <w:color w:val="0000FF"/>
      <w:bdr w:val="single" w:sz="4" w:space="0" w:color="auto"/>
    </w:rPr>
  </w:style>
  <w:style w:type="character" w:customStyle="1" w:styleId="VideoXref0">
    <w:name w:val="VideoXref"/>
    <w:rsid w:val="00871769"/>
    <w:rPr>
      <w:color w:val="0000FF"/>
      <w:bdr w:val="single" w:sz="4" w:space="0" w:color="auto"/>
    </w:rPr>
  </w:style>
  <w:style w:type="paragraph" w:customStyle="1" w:styleId="VerseLine0">
    <w:name w:val="Verse_Line"/>
    <w:rsid w:val="00871769"/>
    <w:pPr>
      <w:spacing w:line="480" w:lineRule="auto"/>
      <w:ind w:left="720" w:right="720"/>
    </w:pPr>
    <w:rPr>
      <w:rFonts w:eastAsia="Times New Roman" w:cs="Times New Roman"/>
      <w:color w:val="003366"/>
      <w:sz w:val="20"/>
      <w:lang w:val="en-US"/>
    </w:rPr>
  </w:style>
  <w:style w:type="character" w:customStyle="1" w:styleId="UnVideoXref0">
    <w:name w:val="Un_VideoXref"/>
    <w:rsid w:val="00871769"/>
    <w:rPr>
      <w:color w:val="0000FF"/>
      <w:bdr w:val="single" w:sz="4" w:space="0" w:color="auto"/>
    </w:rPr>
  </w:style>
  <w:style w:type="character" w:customStyle="1" w:styleId="UIXref0">
    <w:name w:val="UIXref"/>
    <w:rsid w:val="00871769"/>
    <w:rPr>
      <w:color w:val="0000FF"/>
      <w:bdr w:val="single" w:sz="4" w:space="0" w:color="auto"/>
    </w:rPr>
  </w:style>
  <w:style w:type="character" w:customStyle="1" w:styleId="TabXrefC0">
    <w:name w:val="TabXref_C"/>
    <w:rsid w:val="00871769"/>
    <w:rPr>
      <w:color w:val="0000FF"/>
      <w:bdr w:val="single" w:sz="4" w:space="0" w:color="auto"/>
      <w:shd w:val="clear" w:color="auto" w:fill="CCCCFF"/>
    </w:rPr>
  </w:style>
  <w:style w:type="character" w:customStyle="1" w:styleId="TabXref0">
    <w:name w:val="TabXref"/>
    <w:rsid w:val="00A72679"/>
    <w:rPr>
      <w:color w:val="0000FF"/>
      <w:bdr w:val="single" w:sz="4" w:space="0" w:color="00FFFF"/>
      <w:lang w:val="en-GB"/>
    </w:rPr>
  </w:style>
  <w:style w:type="character" w:customStyle="1" w:styleId="TabFnXrefonline0">
    <w:name w:val="TabFnXref_online"/>
    <w:rsid w:val="00871769"/>
    <w:rPr>
      <w:color w:val="0000FF"/>
      <w:bdr w:val="single" w:sz="4" w:space="0" w:color="auto"/>
      <w:vertAlign w:val="baseline"/>
    </w:rPr>
  </w:style>
  <w:style w:type="character" w:customStyle="1" w:styleId="TabFnXref0">
    <w:name w:val="TabFnXref"/>
    <w:rsid w:val="00A72679"/>
    <w:rPr>
      <w:color w:val="0000FF"/>
      <w:bdr w:val="single" w:sz="4" w:space="0" w:color="FF9900"/>
      <w:lang w:val="en-GB"/>
    </w:rPr>
  </w:style>
  <w:style w:type="character" w:customStyle="1" w:styleId="SupplementaryMaterialXrefC0">
    <w:name w:val="SupplementaryMaterialXref_C"/>
    <w:rsid w:val="00871769"/>
    <w:rPr>
      <w:color w:val="0000FF"/>
      <w:bdr w:val="single" w:sz="4" w:space="0" w:color="auto"/>
    </w:rPr>
  </w:style>
  <w:style w:type="character" w:customStyle="1" w:styleId="SupplementaryMaterialXref0">
    <w:name w:val="SupplementaryMaterialXref"/>
    <w:rsid w:val="00871769"/>
    <w:rPr>
      <w:color w:val="0000FF"/>
      <w:bdr w:val="single" w:sz="4" w:space="0" w:color="auto"/>
    </w:rPr>
  </w:style>
  <w:style w:type="character" w:customStyle="1" w:styleId="SecXref0">
    <w:name w:val="SecXref"/>
    <w:rsid w:val="00871769"/>
    <w:rPr>
      <w:color w:val="0000FF"/>
      <w:bdr w:val="single" w:sz="4" w:space="0" w:color="auto"/>
    </w:rPr>
  </w:style>
  <w:style w:type="character" w:customStyle="1" w:styleId="query0">
    <w:name w:val="query"/>
    <w:rsid w:val="00A72679"/>
    <w:rPr>
      <w:color w:val="33CCCC"/>
      <w:bdr w:val="single" w:sz="4" w:space="0" w:color="auto"/>
      <w:lang w:val="en-GB"/>
    </w:rPr>
  </w:style>
  <w:style w:type="character" w:customStyle="1" w:styleId="pi0">
    <w:name w:val="pi"/>
    <w:rsid w:val="00871769"/>
    <w:rPr>
      <w:color w:val="0000FF"/>
      <w:bdr w:val="single" w:sz="4" w:space="0" w:color="800000" w:shadow="1"/>
      <w:shd w:val="clear" w:color="auto" w:fill="C0C0C0"/>
    </w:rPr>
  </w:style>
  <w:style w:type="character" w:customStyle="1" w:styleId="OrcXrefonline0">
    <w:name w:val="OrcXref_online"/>
    <w:rsid w:val="00871769"/>
    <w:rPr>
      <w:color w:val="0000FF"/>
      <w:bdr w:val="single" w:sz="4" w:space="0" w:color="auto"/>
      <w:vertAlign w:val="baseline"/>
    </w:rPr>
  </w:style>
  <w:style w:type="character" w:customStyle="1" w:styleId="OrcXref0">
    <w:name w:val="OrcXref"/>
    <w:rsid w:val="00871769"/>
    <w:rPr>
      <w:color w:val="0000FF"/>
      <w:bdr w:val="single" w:sz="4" w:space="0" w:color="auto"/>
    </w:rPr>
  </w:style>
  <w:style w:type="character" w:customStyle="1" w:styleId="JnlXref0">
    <w:name w:val="JnlXref"/>
    <w:rsid w:val="00871769"/>
    <w:rPr>
      <w:color w:val="0000FF"/>
      <w:bdr w:val="single" w:sz="4" w:space="0" w:color="auto"/>
    </w:rPr>
  </w:style>
  <w:style w:type="character" w:customStyle="1" w:styleId="iconrefresh">
    <w:name w:val="icon refresh"/>
    <w:basedOn w:val="DefaultParagraphFont"/>
    <w:rsid w:val="00871769"/>
  </w:style>
  <w:style w:type="character" w:customStyle="1" w:styleId="FsXref0">
    <w:name w:val="FsXref"/>
    <w:rsid w:val="00871769"/>
    <w:rPr>
      <w:color w:val="0000FF"/>
      <w:bdr w:val="single" w:sz="4" w:space="0" w:color="auto"/>
    </w:rPr>
  </w:style>
  <w:style w:type="character" w:customStyle="1" w:styleId="FnXrefonline0">
    <w:name w:val="FnXref_online"/>
    <w:rsid w:val="00871769"/>
    <w:rPr>
      <w:color w:val="0000FF"/>
      <w:bdr w:val="single" w:sz="4" w:space="0" w:color="auto"/>
    </w:rPr>
  </w:style>
  <w:style w:type="character" w:customStyle="1" w:styleId="FnXref0">
    <w:name w:val="FnXref"/>
    <w:rsid w:val="00871769"/>
    <w:rPr>
      <w:color w:val="0000FF"/>
      <w:bdr w:val="single" w:sz="4" w:space="0" w:color="auto"/>
      <w:vertAlign w:val="superscript"/>
    </w:rPr>
  </w:style>
  <w:style w:type="character" w:customStyle="1" w:styleId="FigXrefC0">
    <w:name w:val="FigXref_C"/>
    <w:rsid w:val="00871769"/>
    <w:rPr>
      <w:color w:val="0000FF"/>
      <w:bdr w:val="single" w:sz="4" w:space="0" w:color="auto"/>
      <w:shd w:val="clear" w:color="auto" w:fill="CCCCFF"/>
    </w:rPr>
  </w:style>
  <w:style w:type="character" w:customStyle="1" w:styleId="FigXref0">
    <w:name w:val="FigXref"/>
    <w:rsid w:val="00A72679"/>
    <w:rPr>
      <w:color w:val="0000FF"/>
      <w:bdr w:val="single" w:sz="4" w:space="0" w:color="800000"/>
      <w:lang w:val="en-GB"/>
    </w:rPr>
  </w:style>
  <w:style w:type="character" w:customStyle="1" w:styleId="FigFnXrefonline0">
    <w:name w:val="FigFnXref_online"/>
    <w:rsid w:val="00871769"/>
    <w:rPr>
      <w:color w:val="0000FF"/>
      <w:bdr w:val="single" w:sz="4" w:space="0" w:color="auto"/>
      <w:vertAlign w:val="baseline"/>
    </w:rPr>
  </w:style>
  <w:style w:type="character" w:customStyle="1" w:styleId="FigFnXref0">
    <w:name w:val="FigFnXref"/>
    <w:basedOn w:val="BoxFnXref0"/>
    <w:rsid w:val="00871769"/>
    <w:rPr>
      <w:color w:val="0000FF"/>
      <w:bdr w:val="single" w:sz="4" w:space="0" w:color="auto"/>
      <w:vertAlign w:val="superscript"/>
    </w:rPr>
  </w:style>
  <w:style w:type="character" w:customStyle="1" w:styleId="EqnXref0">
    <w:name w:val="EqnXref"/>
    <w:rsid w:val="00A72679"/>
    <w:rPr>
      <w:color w:val="0000FF"/>
      <w:bdr w:val="single" w:sz="4" w:space="0" w:color="FF00FF"/>
      <w:lang w:val="en-GB"/>
    </w:rPr>
  </w:style>
  <w:style w:type="character" w:customStyle="1" w:styleId="EnXref0">
    <w:name w:val="EnXref"/>
    <w:rsid w:val="00871769"/>
    <w:rPr>
      <w:color w:val="0000FF"/>
      <w:bdr w:val="single" w:sz="4" w:space="0" w:color="auto"/>
      <w:vertAlign w:val="superscript"/>
    </w:rPr>
  </w:style>
  <w:style w:type="character" w:customStyle="1" w:styleId="BoxXref0">
    <w:name w:val="BoxXref"/>
    <w:rsid w:val="00871769"/>
    <w:rPr>
      <w:color w:val="0000FF"/>
      <w:bdr w:val="single" w:sz="4" w:space="0" w:color="auto"/>
    </w:rPr>
  </w:style>
  <w:style w:type="character" w:customStyle="1" w:styleId="BoxFnXrefonline0">
    <w:name w:val="BoxFnXref_online"/>
    <w:rsid w:val="00871769"/>
    <w:rPr>
      <w:color w:val="0000FF"/>
      <w:bdr w:val="single" w:sz="4" w:space="0" w:color="auto"/>
      <w:vertAlign w:val="baseline"/>
    </w:rPr>
  </w:style>
  <w:style w:type="character" w:customStyle="1" w:styleId="BoxFnXref0">
    <w:name w:val="BoxFnXref"/>
    <w:rsid w:val="00871769"/>
    <w:rPr>
      <w:color w:val="0000FF"/>
      <w:bdr w:val="single" w:sz="4" w:space="0" w:color="auto"/>
      <w:vertAlign w:val="superscript"/>
    </w:rPr>
  </w:style>
  <w:style w:type="character" w:customStyle="1" w:styleId="BibXrefonline0">
    <w:name w:val="BibXref_online"/>
    <w:rsid w:val="00871769"/>
    <w:rPr>
      <w:color w:val="0000FF"/>
      <w:bdr w:val="single" w:sz="4" w:space="0" w:color="auto"/>
      <w:vertAlign w:val="baseline"/>
    </w:rPr>
  </w:style>
  <w:style w:type="character" w:customStyle="1" w:styleId="BibXref0">
    <w:name w:val="BibXref"/>
    <w:rsid w:val="00A72679"/>
    <w:rPr>
      <w:color w:val="0000FF"/>
      <w:bdr w:val="single" w:sz="4" w:space="0" w:color="008000"/>
      <w:vertAlign w:val="superscript"/>
      <w:lang w:val="en-GB"/>
    </w:rPr>
  </w:style>
  <w:style w:type="character" w:customStyle="1" w:styleId="AppXref0">
    <w:name w:val="AppXref"/>
    <w:rsid w:val="00871769"/>
    <w:rPr>
      <w:color w:val="0000FF"/>
      <w:bdr w:val="single" w:sz="4" w:space="0" w:color="auto"/>
    </w:rPr>
  </w:style>
  <w:style w:type="character" w:customStyle="1" w:styleId="AffXrefonline0">
    <w:name w:val="AffXref_online"/>
    <w:rsid w:val="00871769"/>
    <w:rPr>
      <w:color w:val="0000FF"/>
      <w:bdr w:val="single" w:sz="4" w:space="0" w:color="auto"/>
      <w:vertAlign w:val="baseline"/>
    </w:rPr>
  </w:style>
  <w:style w:type="character" w:customStyle="1" w:styleId="AffXref0">
    <w:name w:val="AffXref"/>
    <w:rsid w:val="00A72679"/>
    <w:rPr>
      <w:color w:val="0000FF"/>
      <w:bdr w:val="single" w:sz="4" w:space="0" w:color="FF0000"/>
      <w:vertAlign w:val="superscript"/>
      <w:lang w:val="en-GB"/>
    </w:rPr>
  </w:style>
  <w:style w:type="character" w:customStyle="1" w:styleId="videonumber">
    <w:name w:val="‡video_number"/>
    <w:rsid w:val="00871769"/>
    <w:rPr>
      <w:color w:val="0000FF"/>
    </w:rPr>
  </w:style>
  <w:style w:type="character" w:customStyle="1" w:styleId="URL">
    <w:name w:val="‡URL"/>
    <w:rsid w:val="00871769"/>
    <w:rPr>
      <w:color w:val="auto"/>
      <w:bdr w:val="single" w:sz="4" w:space="0" w:color="0000FF"/>
    </w:rPr>
  </w:style>
  <w:style w:type="character" w:customStyle="1" w:styleId="textlegislation">
    <w:name w:val="‡text_legislation"/>
    <w:qFormat/>
    <w:rsid w:val="00871769"/>
    <w:rPr>
      <w:rFonts w:ascii="Times New Roman" w:hAnsi="Times New Roman"/>
      <w:color w:val="auto"/>
      <w:bdr w:val="none" w:sz="0" w:space="0" w:color="auto"/>
      <w:shd w:val="clear" w:color="auto" w:fill="00FF00"/>
    </w:rPr>
  </w:style>
  <w:style w:type="character" w:customStyle="1" w:styleId="textcaselegabbrev">
    <w:name w:val="‡text_case/leg_abbrev"/>
    <w:qFormat/>
    <w:rsid w:val="00871769"/>
    <w:rPr>
      <w:bdr w:val="none" w:sz="0" w:space="0" w:color="auto"/>
      <w:shd w:val="clear" w:color="auto" w:fill="FF9999"/>
    </w:rPr>
  </w:style>
  <w:style w:type="character" w:customStyle="1" w:styleId="textcase">
    <w:name w:val="‡text_case"/>
    <w:qFormat/>
    <w:rsid w:val="00871769"/>
    <w:rPr>
      <w:rFonts w:ascii="Times New Roman" w:hAnsi="Times New Roman"/>
      <w:color w:val="auto"/>
      <w:bdr w:val="none" w:sz="0" w:space="0" w:color="auto"/>
      <w:shd w:val="clear" w:color="auto" w:fill="00FFFF"/>
    </w:rPr>
  </w:style>
  <w:style w:type="character" w:customStyle="1" w:styleId="tablenumber0">
    <w:name w:val="‡table_number"/>
    <w:rsid w:val="00871769"/>
    <w:rPr>
      <w:color w:val="0000FF"/>
    </w:rPr>
  </w:style>
  <w:style w:type="character" w:customStyle="1" w:styleId="supplementaryMaterialnumber">
    <w:name w:val="‡supplementaryMaterial_number"/>
    <w:rsid w:val="00871769"/>
    <w:rPr>
      <w:color w:val="0000FF"/>
    </w:rPr>
  </w:style>
  <w:style w:type="character" w:customStyle="1" w:styleId="refvolumeNumber">
    <w:name w:val="‡ref_volumeNumber"/>
    <w:rsid w:val="00871769"/>
    <w:rPr>
      <w:color w:val="FF0000"/>
    </w:rPr>
  </w:style>
  <w:style w:type="character" w:customStyle="1" w:styleId="refURL">
    <w:name w:val="‡ref_URL"/>
    <w:rsid w:val="00871769"/>
    <w:rPr>
      <w:bdr w:val="single" w:sz="4" w:space="0" w:color="0000FF"/>
    </w:rPr>
  </w:style>
  <w:style w:type="character" w:customStyle="1" w:styleId="reftransSurname">
    <w:name w:val="‡ref_transSurname"/>
    <w:rsid w:val="00871769"/>
    <w:rPr>
      <w:color w:val="000000"/>
      <w:szCs w:val="20"/>
      <w:bdr w:val="none" w:sz="0" w:space="0" w:color="auto"/>
      <w:shd w:val="clear" w:color="auto" w:fill="008000"/>
    </w:rPr>
  </w:style>
  <w:style w:type="character" w:customStyle="1" w:styleId="reftransSuffix">
    <w:name w:val="‡ref_transSuffix"/>
    <w:rsid w:val="00871769"/>
    <w:rPr>
      <w:color w:val="000000"/>
      <w:szCs w:val="20"/>
      <w:bdr w:val="none" w:sz="0" w:space="0" w:color="auto"/>
      <w:shd w:val="clear" w:color="auto" w:fill="3366FF"/>
    </w:rPr>
  </w:style>
  <w:style w:type="character" w:customStyle="1" w:styleId="reftransPrefix">
    <w:name w:val="‡ref_transPrefix"/>
    <w:rsid w:val="00871769"/>
    <w:rPr>
      <w:color w:val="000000"/>
      <w:szCs w:val="20"/>
      <w:bdr w:val="none" w:sz="0" w:space="0" w:color="auto"/>
      <w:shd w:val="clear" w:color="auto" w:fill="808080"/>
    </w:rPr>
  </w:style>
  <w:style w:type="character" w:customStyle="1" w:styleId="reftransGivenName">
    <w:name w:val="‡ref_transGivenName"/>
    <w:rsid w:val="00871769"/>
    <w:rPr>
      <w:color w:val="000000"/>
      <w:szCs w:val="20"/>
      <w:bdr w:val="none" w:sz="0" w:space="0" w:color="auto"/>
      <w:shd w:val="clear" w:color="auto" w:fill="993300"/>
    </w:rPr>
  </w:style>
  <w:style w:type="character" w:customStyle="1" w:styleId="reftransedSurname">
    <w:name w:val="‡ref_transedSurname"/>
    <w:rsid w:val="00871769"/>
    <w:rPr>
      <w:color w:val="000000"/>
      <w:szCs w:val="20"/>
      <w:bdr w:val="none" w:sz="0" w:space="0" w:color="auto"/>
      <w:shd w:val="clear" w:color="auto" w:fill="008000"/>
    </w:rPr>
  </w:style>
  <w:style w:type="character" w:customStyle="1" w:styleId="reftransedSuffix">
    <w:name w:val="‡ref_transedSuffix"/>
    <w:rsid w:val="00871769"/>
    <w:rPr>
      <w:color w:val="000000"/>
      <w:szCs w:val="20"/>
      <w:bdr w:val="none" w:sz="0" w:space="0" w:color="auto"/>
      <w:shd w:val="clear" w:color="auto" w:fill="3366FF"/>
    </w:rPr>
  </w:style>
  <w:style w:type="character" w:customStyle="1" w:styleId="reftransedPrefix">
    <w:name w:val="‡ref_transedPrefix"/>
    <w:rsid w:val="00871769"/>
    <w:rPr>
      <w:color w:val="000000"/>
      <w:szCs w:val="20"/>
      <w:bdr w:val="none" w:sz="0" w:space="0" w:color="auto"/>
      <w:shd w:val="clear" w:color="auto" w:fill="808080"/>
    </w:rPr>
  </w:style>
  <w:style w:type="character" w:customStyle="1" w:styleId="reftransedGivenName">
    <w:name w:val="‡ref_transedGivenName"/>
    <w:rsid w:val="00871769"/>
    <w:rPr>
      <w:color w:val="000000"/>
      <w:szCs w:val="20"/>
      <w:bdr w:val="none" w:sz="0" w:space="0" w:color="auto"/>
      <w:shd w:val="clear" w:color="auto" w:fill="993300"/>
    </w:rPr>
  </w:style>
  <w:style w:type="character" w:customStyle="1" w:styleId="reftransCollab">
    <w:name w:val="‡ref_transCollab"/>
    <w:rsid w:val="00871769"/>
    <w:rPr>
      <w:color w:val="000000"/>
      <w:bdr w:val="none" w:sz="0" w:space="0" w:color="auto"/>
      <w:shd w:val="clear" w:color="auto" w:fill="FF99CC"/>
    </w:rPr>
  </w:style>
  <w:style w:type="character" w:customStyle="1" w:styleId="reftitleWebsite">
    <w:name w:val="‡ref_titleWebsite"/>
    <w:rsid w:val="00871769"/>
    <w:rPr>
      <w:color w:val="3366FF"/>
    </w:rPr>
  </w:style>
  <w:style w:type="character" w:customStyle="1" w:styleId="reftitleTransWebsite">
    <w:name w:val="‡ref_titleTransWebsite"/>
    <w:rsid w:val="00871769"/>
    <w:rPr>
      <w:color w:val="000000"/>
      <w:bdr w:val="none" w:sz="0" w:space="0" w:color="auto"/>
      <w:shd w:val="clear" w:color="auto" w:fill="3366FF"/>
    </w:rPr>
  </w:style>
  <w:style w:type="character" w:customStyle="1" w:styleId="reftitleTransThesis">
    <w:name w:val="‡ref_titleTransThesis"/>
    <w:rsid w:val="00871769"/>
    <w:rPr>
      <w:color w:val="000000"/>
      <w:szCs w:val="20"/>
      <w:bdr w:val="none" w:sz="0" w:space="0" w:color="auto"/>
      <w:shd w:val="clear" w:color="auto" w:fill="3366FF"/>
    </w:rPr>
  </w:style>
  <w:style w:type="character" w:customStyle="1" w:styleId="reftitleTransPatent">
    <w:name w:val="‡ref_titleTransPatent"/>
    <w:rsid w:val="00871769"/>
    <w:rPr>
      <w:color w:val="000000"/>
      <w:bdr w:val="none" w:sz="0" w:space="0" w:color="auto"/>
      <w:shd w:val="clear" w:color="auto" w:fill="C0C0C0"/>
    </w:rPr>
  </w:style>
  <w:style w:type="character" w:customStyle="1" w:styleId="reftitleTransJournal">
    <w:name w:val="‡ref_titleTransJournal"/>
    <w:rsid w:val="00871769"/>
    <w:rPr>
      <w:color w:val="000000"/>
      <w:szCs w:val="20"/>
      <w:bdr w:val="none" w:sz="0" w:space="0" w:color="auto"/>
      <w:shd w:val="clear" w:color="auto" w:fill="3366FF"/>
    </w:rPr>
  </w:style>
  <w:style w:type="character" w:customStyle="1" w:styleId="reftitleTransDiscussion">
    <w:name w:val="‡ref_titleTransDiscussion"/>
    <w:rsid w:val="00871769"/>
    <w:rPr>
      <w:color w:val="000000"/>
      <w:bdr w:val="none" w:sz="0" w:space="0" w:color="auto"/>
      <w:shd w:val="clear" w:color="auto" w:fill="C0C0C0"/>
    </w:rPr>
  </w:style>
  <w:style w:type="character" w:customStyle="1" w:styleId="reftitleTransCommunication">
    <w:name w:val="‡ref_titleTransCommunication"/>
    <w:rsid w:val="00871769"/>
    <w:rPr>
      <w:color w:val="000000"/>
      <w:bdr w:val="none" w:sz="0" w:space="0" w:color="auto"/>
      <w:shd w:val="clear" w:color="auto" w:fill="C0C0C0"/>
    </w:rPr>
  </w:style>
  <w:style w:type="character" w:customStyle="1" w:styleId="reftitleTransChapter">
    <w:name w:val="‡ref_titleTransChapter"/>
    <w:rsid w:val="00871769"/>
    <w:rPr>
      <w:color w:val="000000"/>
      <w:szCs w:val="20"/>
      <w:bdr w:val="none" w:sz="0" w:space="0" w:color="auto"/>
      <w:shd w:val="clear" w:color="auto" w:fill="C0C0C0"/>
    </w:rPr>
  </w:style>
  <w:style w:type="character" w:customStyle="1" w:styleId="reftitleTransBook">
    <w:name w:val="‡ref_titleTransBook"/>
    <w:rsid w:val="00871769"/>
    <w:rPr>
      <w:color w:val="000000"/>
      <w:szCs w:val="20"/>
      <w:bdr w:val="none" w:sz="0" w:space="0" w:color="auto"/>
      <w:shd w:val="clear" w:color="auto" w:fill="3366FF"/>
    </w:rPr>
  </w:style>
  <w:style w:type="character" w:customStyle="1" w:styleId="reftitleTransArticle">
    <w:name w:val="‡ref_titleTransArticle"/>
    <w:rsid w:val="00871769"/>
    <w:rPr>
      <w:color w:val="000000"/>
      <w:bdr w:val="none" w:sz="0" w:space="0" w:color="auto"/>
      <w:shd w:val="clear" w:color="auto" w:fill="C0C0C0"/>
    </w:rPr>
  </w:style>
  <w:style w:type="character" w:customStyle="1" w:styleId="reftitleThesis">
    <w:name w:val="‡ref_titleThesis"/>
    <w:rsid w:val="00871769"/>
    <w:rPr>
      <w:color w:val="3366FF"/>
      <w:szCs w:val="20"/>
    </w:rPr>
  </w:style>
  <w:style w:type="character" w:customStyle="1" w:styleId="reftitleReport">
    <w:name w:val="‡ref_titleReport"/>
    <w:rsid w:val="00871769"/>
    <w:rPr>
      <w:color w:val="808080"/>
      <w:szCs w:val="20"/>
    </w:rPr>
  </w:style>
  <w:style w:type="character" w:customStyle="1" w:styleId="reftitlePatent">
    <w:name w:val="‡ref_titlePatent"/>
    <w:rsid w:val="00871769"/>
    <w:rPr>
      <w:color w:val="808080"/>
      <w:szCs w:val="20"/>
    </w:rPr>
  </w:style>
  <w:style w:type="character" w:customStyle="1" w:styleId="reftitleJournal">
    <w:name w:val="‡ref_titleJournal"/>
    <w:rsid w:val="00871769"/>
    <w:rPr>
      <w:color w:val="3366FF"/>
    </w:rPr>
  </w:style>
  <w:style w:type="character" w:customStyle="1" w:styleId="reftitleDiscussion">
    <w:name w:val="‡ref_titleDiscussion"/>
    <w:rsid w:val="00871769"/>
    <w:rPr>
      <w:color w:val="808080"/>
    </w:rPr>
  </w:style>
  <w:style w:type="character" w:customStyle="1" w:styleId="reftitleCommunication">
    <w:name w:val="‡ref_titleCommunication"/>
    <w:rsid w:val="00871769"/>
    <w:rPr>
      <w:color w:val="808080"/>
    </w:rPr>
  </w:style>
  <w:style w:type="character" w:customStyle="1" w:styleId="reftitleChapter">
    <w:name w:val="‡ref_titleChapter"/>
    <w:rsid w:val="00871769"/>
    <w:rPr>
      <w:color w:val="808080"/>
      <w:szCs w:val="20"/>
    </w:rPr>
  </w:style>
  <w:style w:type="character" w:customStyle="1" w:styleId="reftitleBook">
    <w:name w:val="‡ref_titleBook"/>
    <w:rsid w:val="00871769"/>
    <w:rPr>
      <w:color w:val="3366FF"/>
    </w:rPr>
  </w:style>
  <w:style w:type="character" w:customStyle="1" w:styleId="reftitleArticle">
    <w:name w:val="‡ref_titleArticle"/>
    <w:rsid w:val="00871769"/>
    <w:rPr>
      <w:color w:val="808080"/>
    </w:rPr>
  </w:style>
  <w:style w:type="character" w:customStyle="1" w:styleId="refsupplement">
    <w:name w:val="‡ref_supplement"/>
    <w:rsid w:val="00871769"/>
    <w:rPr>
      <w:color w:val="CC99FF"/>
    </w:rPr>
  </w:style>
  <w:style w:type="character" w:customStyle="1" w:styleId="refseriesTitle">
    <w:name w:val="‡ref_seriesTitle"/>
    <w:rsid w:val="00871769"/>
    <w:rPr>
      <w:color w:val="3366FF"/>
    </w:rPr>
  </w:style>
  <w:style w:type="character" w:customStyle="1" w:styleId="refpublisherName">
    <w:name w:val="‡ref_publisherName"/>
    <w:rsid w:val="00871769"/>
    <w:rPr>
      <w:color w:val="2D7864"/>
    </w:rPr>
  </w:style>
  <w:style w:type="character" w:customStyle="1" w:styleId="refpublisherLocation">
    <w:name w:val="‡ref_publisherLocation"/>
    <w:rsid w:val="00871769"/>
    <w:rPr>
      <w:color w:val="FF9900"/>
    </w:rPr>
  </w:style>
  <w:style w:type="character" w:customStyle="1" w:styleId="refpubdateYear">
    <w:name w:val="‡ref_pubdateYear"/>
    <w:rsid w:val="00871769"/>
    <w:rPr>
      <w:color w:val="FF99CC"/>
    </w:rPr>
  </w:style>
  <w:style w:type="character" w:customStyle="1" w:styleId="refpubdateTime">
    <w:name w:val="‡ref_pubdateTime"/>
    <w:rsid w:val="00871769"/>
    <w:rPr>
      <w:color w:val="99CC00"/>
      <w:szCs w:val="20"/>
    </w:rPr>
  </w:style>
  <w:style w:type="character" w:customStyle="1" w:styleId="refpubdateSeason">
    <w:name w:val="‡ref_pubdateSeason"/>
    <w:rsid w:val="00871769"/>
    <w:rPr>
      <w:color w:val="C0C0C0"/>
      <w:szCs w:val="20"/>
    </w:rPr>
  </w:style>
  <w:style w:type="character" w:customStyle="1" w:styleId="refpubdateMonth">
    <w:name w:val="‡ref_pubdateMonth"/>
    <w:rsid w:val="00871769"/>
    <w:rPr>
      <w:color w:val="FF9900"/>
      <w:szCs w:val="20"/>
    </w:rPr>
  </w:style>
  <w:style w:type="character" w:customStyle="1" w:styleId="refpubdateDay">
    <w:name w:val="‡ref_pubdateDay"/>
    <w:rsid w:val="00871769"/>
    <w:rPr>
      <w:color w:val="CC99FF"/>
      <w:szCs w:val="20"/>
    </w:rPr>
  </w:style>
  <w:style w:type="character" w:customStyle="1" w:styleId="refprice">
    <w:name w:val="‡ref_price"/>
    <w:rsid w:val="00871769"/>
    <w:rPr>
      <w:color w:val="CC99FF"/>
    </w:rPr>
  </w:style>
  <w:style w:type="character" w:customStyle="1" w:styleId="refpatentGeography">
    <w:name w:val="‡ref_patentGeography"/>
    <w:rsid w:val="00871769"/>
    <w:rPr>
      <w:color w:val="3366FF"/>
    </w:rPr>
  </w:style>
  <w:style w:type="character" w:customStyle="1" w:styleId="refpageLast">
    <w:name w:val="‡ref_pageLast"/>
    <w:rsid w:val="00871769"/>
    <w:rPr>
      <w:color w:val="0000FF"/>
    </w:rPr>
  </w:style>
  <w:style w:type="character" w:customStyle="1" w:styleId="refpageFirst">
    <w:name w:val="‡ref_pageFirst"/>
    <w:rsid w:val="00871769"/>
    <w:rPr>
      <w:color w:val="008080"/>
    </w:rPr>
  </w:style>
  <w:style w:type="character" w:customStyle="1" w:styleId="refpageElocation">
    <w:name w:val="‡ref_pageElocation"/>
    <w:rsid w:val="00871769"/>
    <w:rPr>
      <w:color w:val="0000FF"/>
      <w:szCs w:val="20"/>
    </w:rPr>
  </w:style>
  <w:style w:type="character" w:customStyle="1" w:styleId="refpageCount">
    <w:name w:val="‡ref_pageCount"/>
    <w:rsid w:val="00871769"/>
    <w:rPr>
      <w:color w:val="800000"/>
      <w:szCs w:val="20"/>
    </w:rPr>
  </w:style>
  <w:style w:type="character" w:customStyle="1" w:styleId="refother">
    <w:name w:val="‡ref_other"/>
    <w:qFormat/>
    <w:rsid w:val="00871769"/>
    <w:rPr>
      <w:rFonts w:ascii="Times New Roman" w:hAnsi="Times New Roman"/>
      <w:sz w:val="24"/>
      <w:bdr w:val="none" w:sz="0" w:space="0" w:color="auto"/>
      <w:shd w:val="clear" w:color="auto" w:fill="D9D9D9"/>
    </w:rPr>
  </w:style>
  <w:style w:type="character" w:customStyle="1" w:styleId="refnumber">
    <w:name w:val="‡ref_number"/>
    <w:rsid w:val="00871769"/>
    <w:rPr>
      <w:color w:val="333333"/>
      <w:bdr w:val="none" w:sz="0" w:space="0" w:color="auto"/>
      <w:shd w:val="clear" w:color="auto" w:fill="71DDF7"/>
    </w:rPr>
  </w:style>
  <w:style w:type="character" w:customStyle="1" w:styleId="refissueTitle">
    <w:name w:val="‡ref_issueTitle"/>
    <w:rsid w:val="00871769"/>
    <w:rPr>
      <w:color w:val="666699"/>
    </w:rPr>
  </w:style>
  <w:style w:type="character" w:customStyle="1" w:styleId="refissueNumber">
    <w:name w:val="‡ref_issueNumber"/>
    <w:rsid w:val="00871769"/>
    <w:rPr>
      <w:color w:val="6565FF"/>
    </w:rPr>
  </w:style>
  <w:style w:type="character" w:customStyle="1" w:styleId="refinventorSurname">
    <w:name w:val="‡ref_inventorSurname"/>
    <w:rsid w:val="00871769"/>
    <w:rPr>
      <w:color w:val="000000"/>
      <w:bdr w:val="none" w:sz="0" w:space="0" w:color="auto"/>
      <w:shd w:val="clear" w:color="auto" w:fill="008000"/>
    </w:rPr>
  </w:style>
  <w:style w:type="character" w:customStyle="1" w:styleId="refinventorSuffix">
    <w:name w:val="‡ref_inventorSuffix"/>
    <w:rsid w:val="00871769"/>
    <w:rPr>
      <w:color w:val="000000"/>
      <w:bdr w:val="none" w:sz="0" w:space="0" w:color="auto"/>
      <w:shd w:val="clear" w:color="auto" w:fill="3366FF"/>
    </w:rPr>
  </w:style>
  <w:style w:type="character" w:customStyle="1" w:styleId="refinventorPrefix">
    <w:name w:val="‡ref_inventorPrefix"/>
    <w:rsid w:val="00871769"/>
    <w:rPr>
      <w:color w:val="000000"/>
      <w:bdr w:val="none" w:sz="0" w:space="0" w:color="auto"/>
      <w:shd w:val="clear" w:color="auto" w:fill="808080"/>
    </w:rPr>
  </w:style>
  <w:style w:type="character" w:customStyle="1" w:styleId="refinventorGivenName">
    <w:name w:val="‡ref_inventorGivenName"/>
    <w:rsid w:val="00871769"/>
    <w:rPr>
      <w:color w:val="000000"/>
      <w:bdr w:val="none" w:sz="0" w:space="0" w:color="auto"/>
      <w:shd w:val="clear" w:color="auto" w:fill="993300"/>
    </w:rPr>
  </w:style>
  <w:style w:type="character" w:customStyle="1" w:styleId="refinventorCollab">
    <w:name w:val="‡ref_inventorCollab"/>
    <w:rsid w:val="00871769"/>
    <w:rPr>
      <w:color w:val="000000"/>
      <w:bdr w:val="none" w:sz="0" w:space="0" w:color="auto"/>
      <w:shd w:val="clear" w:color="auto" w:fill="FF99CC"/>
    </w:rPr>
  </w:style>
  <w:style w:type="character" w:customStyle="1" w:styleId="refinstitutionName">
    <w:name w:val="‡ref_institutionName"/>
    <w:rsid w:val="00871769"/>
    <w:rPr>
      <w:color w:val="00CC00"/>
    </w:rPr>
  </w:style>
  <w:style w:type="character" w:customStyle="1" w:styleId="refidStandardsNumber">
    <w:name w:val="‡ref_idStandardsNumber"/>
    <w:rsid w:val="00871769"/>
    <w:rPr>
      <w:color w:val="800080"/>
      <w:szCs w:val="20"/>
    </w:rPr>
  </w:style>
  <w:style w:type="character" w:customStyle="1" w:styleId="refidReportNumber">
    <w:name w:val="‡ref_idReportNumber"/>
    <w:rsid w:val="00871769"/>
    <w:rPr>
      <w:color w:val="800080"/>
    </w:rPr>
  </w:style>
  <w:style w:type="character" w:customStyle="1" w:styleId="refidPMID">
    <w:name w:val="‡ref_idPMID"/>
    <w:rsid w:val="00871769"/>
    <w:rPr>
      <w:color w:val="800080"/>
    </w:rPr>
  </w:style>
  <w:style w:type="character" w:customStyle="1" w:styleId="refidPatentNumber">
    <w:name w:val="‡ref_idPatentNumber"/>
    <w:rsid w:val="00871769"/>
    <w:rPr>
      <w:color w:val="800080"/>
    </w:rPr>
  </w:style>
  <w:style w:type="character" w:customStyle="1" w:styleId="refidISSN">
    <w:name w:val="‡ref_idISSN"/>
    <w:rsid w:val="00871769"/>
    <w:rPr>
      <w:color w:val="800080"/>
      <w:szCs w:val="20"/>
    </w:rPr>
  </w:style>
  <w:style w:type="character" w:customStyle="1" w:styleId="refidISBN">
    <w:name w:val="‡ref_idISBN"/>
    <w:rsid w:val="00871769"/>
    <w:rPr>
      <w:color w:val="800080"/>
      <w:szCs w:val="20"/>
    </w:rPr>
  </w:style>
  <w:style w:type="character" w:customStyle="1" w:styleId="refidGovernmentReportNumber">
    <w:name w:val="‡ref_idGovernmentReportNumber"/>
    <w:rsid w:val="00871769"/>
    <w:rPr>
      <w:color w:val="800080"/>
      <w:szCs w:val="20"/>
    </w:rPr>
  </w:style>
  <w:style w:type="character" w:customStyle="1" w:styleId="refidDOI">
    <w:name w:val="‡ref_idDOI"/>
    <w:rsid w:val="00871769"/>
    <w:rPr>
      <w:color w:val="800080"/>
    </w:rPr>
  </w:style>
  <w:style w:type="character" w:customStyle="1" w:styleId="refidCrossref">
    <w:name w:val="‡ref_idCrossref"/>
    <w:rsid w:val="00871769"/>
    <w:rPr>
      <w:color w:val="800080"/>
    </w:rPr>
  </w:style>
  <w:style w:type="character" w:customStyle="1" w:styleId="refguestedSurname">
    <w:name w:val="‡ref_guestedSurname"/>
    <w:rsid w:val="00871769"/>
    <w:rPr>
      <w:color w:val="000000"/>
      <w:bdr w:val="none" w:sz="0" w:space="0" w:color="auto"/>
      <w:shd w:val="clear" w:color="auto" w:fill="008000"/>
    </w:rPr>
  </w:style>
  <w:style w:type="character" w:customStyle="1" w:styleId="refguestedSuffix">
    <w:name w:val="‡ref_guestedSuffix"/>
    <w:rsid w:val="00871769"/>
    <w:rPr>
      <w:color w:val="000000"/>
      <w:bdr w:val="none" w:sz="0" w:space="0" w:color="auto"/>
      <w:shd w:val="clear" w:color="auto" w:fill="3366FF"/>
    </w:rPr>
  </w:style>
  <w:style w:type="character" w:customStyle="1" w:styleId="refguestedPrefix">
    <w:name w:val="‡ref_guestedPrefix"/>
    <w:rsid w:val="00871769"/>
    <w:rPr>
      <w:color w:val="000000"/>
      <w:bdr w:val="none" w:sz="0" w:space="0" w:color="auto"/>
      <w:shd w:val="clear" w:color="auto" w:fill="808080"/>
    </w:rPr>
  </w:style>
  <w:style w:type="character" w:customStyle="1" w:styleId="refguestedGivenName">
    <w:name w:val="‡ref_guestedGivenName"/>
    <w:rsid w:val="00871769"/>
    <w:rPr>
      <w:color w:val="000000"/>
      <w:bdr w:val="none" w:sz="0" w:space="0" w:color="auto"/>
      <w:shd w:val="clear" w:color="auto" w:fill="993300"/>
    </w:rPr>
  </w:style>
  <w:style w:type="character" w:customStyle="1" w:styleId="refguestedCollab">
    <w:name w:val="‡ref_guestedCollab"/>
    <w:rsid w:val="00871769"/>
    <w:rPr>
      <w:color w:val="000000"/>
      <w:bdr w:val="none" w:sz="0" w:space="0" w:color="auto"/>
      <w:shd w:val="clear" w:color="auto" w:fill="FF99CC"/>
    </w:rPr>
  </w:style>
  <w:style w:type="character" w:customStyle="1" w:styleId="refetal">
    <w:name w:val="‡ref_etal"/>
    <w:rsid w:val="00871769"/>
    <w:rPr>
      <w:color w:val="FF0000"/>
    </w:rPr>
  </w:style>
  <w:style w:type="character" w:customStyle="1" w:styleId="refedSurname">
    <w:name w:val="‡ref_edSurname"/>
    <w:rsid w:val="00871769"/>
    <w:rPr>
      <w:color w:val="000000"/>
      <w:bdr w:val="none" w:sz="0" w:space="0" w:color="auto"/>
      <w:shd w:val="clear" w:color="auto" w:fill="008000"/>
    </w:rPr>
  </w:style>
  <w:style w:type="character" w:customStyle="1" w:styleId="refedSuffix">
    <w:name w:val="‡ref_edSuffix"/>
    <w:rsid w:val="00871769"/>
    <w:rPr>
      <w:color w:val="000000"/>
      <w:bdr w:val="none" w:sz="0" w:space="0" w:color="auto"/>
      <w:shd w:val="clear" w:color="auto" w:fill="3366FF"/>
    </w:rPr>
  </w:style>
  <w:style w:type="character" w:customStyle="1" w:styleId="refedPrefix">
    <w:name w:val="‡ref_edPrefix"/>
    <w:rsid w:val="00871769"/>
    <w:rPr>
      <w:color w:val="000000"/>
      <w:bdr w:val="none" w:sz="0" w:space="0" w:color="auto"/>
      <w:shd w:val="clear" w:color="auto" w:fill="808080"/>
    </w:rPr>
  </w:style>
  <w:style w:type="character" w:customStyle="1" w:styleId="refedition">
    <w:name w:val="‡ref_edition"/>
    <w:rsid w:val="00871769"/>
    <w:rPr>
      <w:color w:val="0000FF"/>
    </w:rPr>
  </w:style>
  <w:style w:type="character" w:customStyle="1" w:styleId="refedGivenName">
    <w:name w:val="‡ref_edGivenName"/>
    <w:rsid w:val="00871769"/>
    <w:rPr>
      <w:color w:val="000000"/>
      <w:bdr w:val="none" w:sz="0" w:space="0" w:color="auto"/>
      <w:shd w:val="clear" w:color="auto" w:fill="993300"/>
    </w:rPr>
  </w:style>
  <w:style w:type="character" w:customStyle="1" w:styleId="refedCollab">
    <w:name w:val="‡ref_edCollab"/>
    <w:rsid w:val="00871769"/>
    <w:rPr>
      <w:color w:val="000000"/>
      <w:bdr w:val="none" w:sz="0" w:space="0" w:color="auto"/>
      <w:shd w:val="clear" w:color="auto" w:fill="FF99CC"/>
    </w:rPr>
  </w:style>
  <w:style w:type="character" w:customStyle="1" w:styleId="refdiscussionType">
    <w:name w:val="‡ref_discussionType"/>
    <w:rsid w:val="00871769"/>
    <w:rPr>
      <w:color w:val="3366FF"/>
    </w:rPr>
  </w:style>
  <w:style w:type="character" w:customStyle="1" w:styleId="refdirectorSurname">
    <w:name w:val="‡ref_directorSurname"/>
    <w:rsid w:val="00871769"/>
    <w:rPr>
      <w:color w:val="000000"/>
      <w:bdr w:val="none" w:sz="0" w:space="0" w:color="auto"/>
      <w:shd w:val="clear" w:color="auto" w:fill="008000"/>
    </w:rPr>
  </w:style>
  <w:style w:type="character" w:customStyle="1" w:styleId="refdirectorSuffix">
    <w:name w:val="‡ref_directorSuffix"/>
    <w:rsid w:val="00871769"/>
    <w:rPr>
      <w:color w:val="000000"/>
      <w:bdr w:val="none" w:sz="0" w:space="0" w:color="auto"/>
      <w:shd w:val="clear" w:color="auto" w:fill="3366FF"/>
    </w:rPr>
  </w:style>
  <w:style w:type="character" w:customStyle="1" w:styleId="refdirectorPrefix">
    <w:name w:val="‡ref_directorPrefix"/>
    <w:rsid w:val="00871769"/>
    <w:rPr>
      <w:color w:val="000000"/>
      <w:bdr w:val="none" w:sz="0" w:space="0" w:color="auto"/>
      <w:shd w:val="clear" w:color="auto" w:fill="808080"/>
    </w:rPr>
  </w:style>
  <w:style w:type="character" w:customStyle="1" w:styleId="refdirectorGivenName">
    <w:name w:val="‡ref_directorGivenName"/>
    <w:rsid w:val="00871769"/>
    <w:rPr>
      <w:color w:val="000000"/>
      <w:bdr w:val="none" w:sz="0" w:space="0" w:color="auto"/>
      <w:shd w:val="clear" w:color="auto" w:fill="993300"/>
    </w:rPr>
  </w:style>
  <w:style w:type="character" w:customStyle="1" w:styleId="refconferenceSponsor">
    <w:name w:val="‡ref_conferenceSponsor"/>
    <w:rsid w:val="00871769"/>
    <w:rPr>
      <w:color w:val="FFCC00"/>
      <w:szCs w:val="20"/>
    </w:rPr>
  </w:style>
  <w:style w:type="character" w:customStyle="1" w:styleId="refconferencePlace">
    <w:name w:val="‡ref_conferencePlace"/>
    <w:rsid w:val="00871769"/>
    <w:rPr>
      <w:color w:val="E67EC6"/>
    </w:rPr>
  </w:style>
  <w:style w:type="character" w:customStyle="1" w:styleId="refconferenceName">
    <w:name w:val="‡ref_conferenceName"/>
    <w:rsid w:val="00871769"/>
    <w:rPr>
      <w:color w:val="815964"/>
    </w:rPr>
  </w:style>
  <w:style w:type="character" w:customStyle="1" w:styleId="refconferenceDate">
    <w:name w:val="‡ref_conferenceDate"/>
    <w:rsid w:val="00871769"/>
    <w:rPr>
      <w:color w:val="5A646E"/>
    </w:rPr>
  </w:style>
  <w:style w:type="character" w:customStyle="1" w:styleId="refcompilerSurname">
    <w:name w:val="‡ref_compilerSurname"/>
    <w:rsid w:val="00871769"/>
    <w:rPr>
      <w:color w:val="000000"/>
      <w:bdr w:val="none" w:sz="0" w:space="0" w:color="auto"/>
      <w:shd w:val="clear" w:color="auto" w:fill="008000"/>
    </w:rPr>
  </w:style>
  <w:style w:type="character" w:customStyle="1" w:styleId="refcompilerSuffix">
    <w:name w:val="‡ref_compilerSuffix"/>
    <w:rsid w:val="00871769"/>
    <w:rPr>
      <w:color w:val="000000"/>
      <w:bdr w:val="none" w:sz="0" w:space="0" w:color="auto"/>
      <w:shd w:val="clear" w:color="auto" w:fill="3366FF"/>
    </w:rPr>
  </w:style>
  <w:style w:type="character" w:customStyle="1" w:styleId="refcompilerPrefix">
    <w:name w:val="‡ref_compilerPrefix"/>
    <w:rsid w:val="00871769"/>
    <w:rPr>
      <w:color w:val="000000"/>
      <w:bdr w:val="none" w:sz="0" w:space="0" w:color="auto"/>
      <w:shd w:val="clear" w:color="auto" w:fill="808080"/>
    </w:rPr>
  </w:style>
  <w:style w:type="character" w:customStyle="1" w:styleId="refcompilerGivenName">
    <w:name w:val="‡ref_compilerGivenName"/>
    <w:rsid w:val="00871769"/>
    <w:rPr>
      <w:color w:val="000000"/>
      <w:bdr w:val="none" w:sz="0" w:space="0" w:color="auto"/>
      <w:shd w:val="clear" w:color="auto" w:fill="993300"/>
    </w:rPr>
  </w:style>
  <w:style w:type="character" w:customStyle="1" w:styleId="refcompilerCollab">
    <w:name w:val="‡ref_compilerCollab"/>
    <w:rsid w:val="00871769"/>
    <w:rPr>
      <w:color w:val="000000"/>
      <w:bdr w:val="none" w:sz="0" w:space="0" w:color="auto"/>
      <w:shd w:val="clear" w:color="auto" w:fill="FF99CC"/>
    </w:rPr>
  </w:style>
  <w:style w:type="character" w:customStyle="1" w:styleId="refcommunicationType">
    <w:name w:val="‡ref_communicationType"/>
    <w:rsid w:val="00871769"/>
    <w:rPr>
      <w:color w:val="3366FF"/>
    </w:rPr>
  </w:style>
  <w:style w:type="character" w:customStyle="1" w:styleId="refauSurname">
    <w:name w:val="‡ref_auSurname"/>
    <w:rsid w:val="00871769"/>
    <w:rPr>
      <w:color w:val="008000"/>
      <w:bdr w:val="none" w:sz="0" w:space="0" w:color="auto"/>
      <w:shd w:val="clear" w:color="auto" w:fill="auto"/>
    </w:rPr>
  </w:style>
  <w:style w:type="character" w:customStyle="1" w:styleId="refauSuffix">
    <w:name w:val="‡ref_auSuffix"/>
    <w:rsid w:val="00871769"/>
    <w:rPr>
      <w:color w:val="3366FF"/>
    </w:rPr>
  </w:style>
  <w:style w:type="character" w:customStyle="1" w:styleId="refauPrefix">
    <w:name w:val="‡ref_auPrefix"/>
    <w:rsid w:val="00871769"/>
    <w:rPr>
      <w:color w:val="808080"/>
    </w:rPr>
  </w:style>
  <w:style w:type="character" w:customStyle="1" w:styleId="refauGivenName">
    <w:name w:val="‡ref_auGivenName"/>
    <w:rsid w:val="00871769"/>
    <w:rPr>
      <w:color w:val="993300"/>
      <w:bdr w:val="none" w:sz="0" w:space="0" w:color="auto"/>
      <w:shd w:val="clear" w:color="auto" w:fill="auto"/>
    </w:rPr>
  </w:style>
  <w:style w:type="character" w:customStyle="1" w:styleId="refauCollab">
    <w:name w:val="‡ref_auCollab"/>
    <w:rsid w:val="00871769"/>
    <w:rPr>
      <w:color w:val="FF0000"/>
    </w:rPr>
  </w:style>
  <w:style w:type="character" w:customStyle="1" w:styleId="refassigneeSurname">
    <w:name w:val="‡ref_assigneeSurname"/>
    <w:rsid w:val="00871769"/>
    <w:rPr>
      <w:color w:val="000000"/>
      <w:bdr w:val="none" w:sz="0" w:space="0" w:color="auto"/>
      <w:shd w:val="clear" w:color="auto" w:fill="008000"/>
    </w:rPr>
  </w:style>
  <w:style w:type="character" w:customStyle="1" w:styleId="refassigneeSuffix">
    <w:name w:val="‡ref_assigneeSuffix"/>
    <w:rsid w:val="00871769"/>
    <w:rPr>
      <w:color w:val="000000"/>
      <w:bdr w:val="none" w:sz="0" w:space="0" w:color="auto"/>
      <w:shd w:val="clear" w:color="auto" w:fill="3366FF"/>
    </w:rPr>
  </w:style>
  <w:style w:type="character" w:customStyle="1" w:styleId="refassigneePrefix">
    <w:name w:val="‡ref_assigneePrefix"/>
    <w:rsid w:val="00871769"/>
    <w:rPr>
      <w:color w:val="000000"/>
      <w:bdr w:val="none" w:sz="0" w:space="0" w:color="auto"/>
      <w:shd w:val="clear" w:color="auto" w:fill="808080"/>
    </w:rPr>
  </w:style>
  <w:style w:type="character" w:customStyle="1" w:styleId="refassigneeGivenName">
    <w:name w:val="‡ref_assigneeGivenName"/>
    <w:rsid w:val="00871769"/>
    <w:rPr>
      <w:color w:val="000000"/>
      <w:bdr w:val="none" w:sz="0" w:space="0" w:color="auto"/>
      <w:shd w:val="clear" w:color="auto" w:fill="993300"/>
    </w:rPr>
  </w:style>
  <w:style w:type="character" w:customStyle="1" w:styleId="refassigneeCollab">
    <w:name w:val="‡ref_assigneeCollab"/>
    <w:rsid w:val="00871769"/>
    <w:rPr>
      <w:color w:val="000000"/>
      <w:bdr w:val="none" w:sz="0" w:space="0" w:color="auto"/>
      <w:shd w:val="clear" w:color="auto" w:fill="FF99CC"/>
    </w:rPr>
  </w:style>
  <w:style w:type="character" w:customStyle="1" w:styleId="refanonymous">
    <w:name w:val="‡ref_anonymous"/>
    <w:rsid w:val="00871769"/>
    <w:rPr>
      <w:color w:val="FF0000"/>
      <w:szCs w:val="20"/>
    </w:rPr>
  </w:style>
  <w:style w:type="character" w:customStyle="1" w:styleId="refannotationinline">
    <w:name w:val="‡ref_annotation_inline"/>
    <w:rsid w:val="00871769"/>
    <w:rPr>
      <w:color w:val="auto"/>
      <w:bdr w:val="none" w:sz="0" w:space="0" w:color="auto"/>
      <w:shd w:val="clear" w:color="auto" w:fill="D9D9D9"/>
    </w:rPr>
  </w:style>
  <w:style w:type="character" w:customStyle="1" w:styleId="refaffiliation">
    <w:name w:val="‡ref_affiliation"/>
    <w:rsid w:val="00871769"/>
    <w:rPr>
      <w:color w:val="800080"/>
      <w:szCs w:val="20"/>
    </w:rPr>
  </w:style>
  <w:style w:type="character" w:customStyle="1" w:styleId="refaccessDate">
    <w:name w:val="‡ref_accessDate"/>
    <w:rsid w:val="00871769"/>
    <w:rPr>
      <w:color w:val="0000FF"/>
    </w:rPr>
  </w:style>
  <w:style w:type="character" w:customStyle="1" w:styleId="MeetingLocation">
    <w:name w:val="‡Meeting_Location"/>
    <w:rsid w:val="00871769"/>
    <w:rPr>
      <w:rFonts w:ascii="Times New Roman" w:hAnsi="Times New Roman"/>
      <w:color w:val="666699"/>
    </w:rPr>
  </w:style>
  <w:style w:type="character" w:customStyle="1" w:styleId="MeetingDate">
    <w:name w:val="‡Meeting_Date"/>
    <w:rsid w:val="00871769"/>
    <w:rPr>
      <w:rFonts w:ascii="Times New Roman" w:hAnsi="Times New Roman"/>
      <w:color w:val="993366"/>
    </w:rPr>
  </w:style>
  <w:style w:type="character" w:customStyle="1" w:styleId="listheadrunIn">
    <w:name w:val="‡list_head_runIn"/>
    <w:rsid w:val="00871769"/>
    <w:rPr>
      <w:color w:val="333399"/>
    </w:rPr>
  </w:style>
  <w:style w:type="character" w:customStyle="1" w:styleId="label">
    <w:name w:val="‡label"/>
    <w:rsid w:val="00871769"/>
    <w:rPr>
      <w:bdr w:val="none" w:sz="0" w:space="0" w:color="auto"/>
      <w:shd w:val="clear" w:color="auto" w:fill="A6A6A6"/>
    </w:rPr>
  </w:style>
  <w:style w:type="character" w:customStyle="1" w:styleId="keywordsHead">
    <w:name w:val="‡keywordsHead"/>
    <w:rsid w:val="00871769"/>
    <w:rPr>
      <w:color w:val="0000FF"/>
    </w:rPr>
  </w:style>
  <w:style w:type="character" w:customStyle="1" w:styleId="keyword">
    <w:name w:val="‡keyword"/>
    <w:rsid w:val="00871769"/>
    <w:rPr>
      <w:color w:val="800080"/>
    </w:rPr>
  </w:style>
  <w:style w:type="character" w:customStyle="1" w:styleId="headGrunIn">
    <w:name w:val="‡headG_runIn"/>
    <w:rsid w:val="00871769"/>
    <w:rPr>
      <w:color w:val="FF00FF"/>
    </w:rPr>
  </w:style>
  <w:style w:type="character" w:customStyle="1" w:styleId="headFrunIn">
    <w:name w:val="‡headF_runIn"/>
    <w:rsid w:val="00871769"/>
    <w:rPr>
      <w:color w:val="003300"/>
    </w:rPr>
  </w:style>
  <w:style w:type="character" w:customStyle="1" w:styleId="headErunIn">
    <w:name w:val="‡headE_runIn"/>
    <w:rsid w:val="00871769"/>
    <w:rPr>
      <w:color w:val="000080"/>
    </w:rPr>
  </w:style>
  <w:style w:type="character" w:customStyle="1" w:styleId="headDrunIn">
    <w:name w:val="‡headD_runIn"/>
    <w:rsid w:val="00871769"/>
    <w:rPr>
      <w:color w:val="800080"/>
    </w:rPr>
  </w:style>
  <w:style w:type="character" w:customStyle="1" w:styleId="headCrunIn">
    <w:name w:val="‡headC_runIn"/>
    <w:rsid w:val="00871769"/>
    <w:rPr>
      <w:color w:val="FF6600"/>
    </w:rPr>
  </w:style>
  <w:style w:type="character" w:customStyle="1" w:styleId="headBrunIn">
    <w:name w:val="‡headB_runIn"/>
    <w:rsid w:val="00871769"/>
    <w:rPr>
      <w:color w:val="008000"/>
    </w:rPr>
  </w:style>
  <w:style w:type="character" w:customStyle="1" w:styleId="headArunIn">
    <w:name w:val="‡headA_runIn"/>
    <w:rsid w:val="00871769"/>
    <w:rPr>
      <w:color w:val="0000FF"/>
    </w:rPr>
  </w:style>
  <w:style w:type="character" w:customStyle="1" w:styleId="glossaryTerm">
    <w:name w:val="‡glossaryTerm"/>
    <w:basedOn w:val="abbreviation"/>
    <w:rsid w:val="00871769"/>
    <w:rPr>
      <w:color w:val="800080"/>
    </w:rPr>
  </w:style>
  <w:style w:type="character" w:customStyle="1" w:styleId="glossaryDefinition">
    <w:name w:val="‡glossaryDefinition"/>
    <w:rsid w:val="00871769"/>
    <w:rPr>
      <w:color w:val="666699"/>
    </w:rPr>
  </w:style>
  <w:style w:type="character" w:customStyle="1" w:styleId="formalStatementTitle">
    <w:name w:val="‡formalStatementTitle"/>
    <w:rsid w:val="00871769"/>
    <w:rPr>
      <w:color w:val="008000"/>
    </w:rPr>
  </w:style>
  <w:style w:type="character" w:customStyle="1" w:styleId="formalStatementNumber">
    <w:name w:val="‡formalStatementNumber"/>
    <w:rsid w:val="00871769"/>
    <w:rPr>
      <w:color w:val="0000FF"/>
    </w:rPr>
  </w:style>
  <w:style w:type="character" w:customStyle="1" w:styleId="fmvolumeNumber">
    <w:name w:val="‡fm_volumeNumber"/>
    <w:rsid w:val="00871769"/>
    <w:rPr>
      <w:color w:val="FF3399"/>
    </w:rPr>
  </w:style>
  <w:style w:type="character" w:customStyle="1" w:styleId="fmTransauSurname">
    <w:name w:val="‡fm_Trans_auSurname"/>
    <w:rsid w:val="00871769"/>
    <w:rPr>
      <w:color w:val="339966"/>
      <w:bdr w:val="none" w:sz="0" w:space="0" w:color="auto"/>
      <w:shd w:val="clear" w:color="auto" w:fill="C0C0C0"/>
    </w:rPr>
  </w:style>
  <w:style w:type="character" w:customStyle="1" w:styleId="fmTransauSuffix">
    <w:name w:val="‡fm_Trans_auSuffix"/>
    <w:rsid w:val="00871769"/>
    <w:rPr>
      <w:color w:val="3366FF"/>
      <w:bdr w:val="none" w:sz="0" w:space="0" w:color="auto"/>
      <w:shd w:val="clear" w:color="auto" w:fill="C0C0C0"/>
    </w:rPr>
  </w:style>
  <w:style w:type="character" w:customStyle="1" w:styleId="fmTransauPrefix">
    <w:name w:val="‡fm_Trans_auPrefix"/>
    <w:rsid w:val="00871769"/>
    <w:rPr>
      <w:color w:val="999999"/>
      <w:bdr w:val="none" w:sz="0" w:space="0" w:color="auto"/>
      <w:shd w:val="clear" w:color="auto" w:fill="C0C0C0"/>
    </w:rPr>
  </w:style>
  <w:style w:type="character" w:customStyle="1" w:styleId="fmTransauName">
    <w:name w:val="‡fm_Trans_auName"/>
    <w:rsid w:val="00871769"/>
    <w:rPr>
      <w:color w:val="6600CC"/>
      <w:bdr w:val="none" w:sz="0" w:space="0" w:color="auto"/>
      <w:shd w:val="clear" w:color="auto" w:fill="C0C0C0"/>
    </w:rPr>
  </w:style>
  <w:style w:type="character" w:customStyle="1" w:styleId="fmTransauGivenName">
    <w:name w:val="‡fm_Trans_auGivenName"/>
    <w:rsid w:val="00871769"/>
    <w:rPr>
      <w:color w:val="FF0000"/>
      <w:bdr w:val="none" w:sz="0" w:space="0" w:color="auto"/>
      <w:shd w:val="clear" w:color="auto" w:fill="C0C0C0"/>
    </w:rPr>
  </w:style>
  <w:style w:type="character" w:customStyle="1" w:styleId="fmTransauDegree">
    <w:name w:val="‡fm_Trans_auDegree"/>
    <w:rsid w:val="00871769"/>
    <w:rPr>
      <w:color w:val="800080"/>
      <w:bdr w:val="none" w:sz="0" w:space="0" w:color="auto"/>
      <w:shd w:val="clear" w:color="auto" w:fill="C0C0C0"/>
    </w:rPr>
  </w:style>
  <w:style w:type="character" w:customStyle="1" w:styleId="fmTransauCollab">
    <w:name w:val="‡fm_Trans_auCollab"/>
    <w:rsid w:val="00871769"/>
    <w:rPr>
      <w:color w:val="008080"/>
      <w:bdr w:val="none" w:sz="0" w:space="0" w:color="auto"/>
      <w:shd w:val="clear" w:color="auto" w:fill="C0C0C0"/>
    </w:rPr>
  </w:style>
  <w:style w:type="character" w:customStyle="1" w:styleId="fmTransabstractsectionHeadrunIn">
    <w:name w:val="‡fm_Trans_abstract_sectionHead_runIn"/>
    <w:rsid w:val="00871769"/>
    <w:rPr>
      <w:color w:val="00CC66"/>
      <w:bdr w:val="none" w:sz="0" w:space="0" w:color="auto"/>
      <w:shd w:val="clear" w:color="auto" w:fill="C0C0C0"/>
    </w:rPr>
  </w:style>
  <w:style w:type="character" w:customStyle="1" w:styleId="fmsubjectCode">
    <w:name w:val="‡fm_subjectCode"/>
    <w:rsid w:val="00871769"/>
    <w:rPr>
      <w:color w:val="000000"/>
      <w:bdr w:val="single" w:sz="4" w:space="0" w:color="auto"/>
    </w:rPr>
  </w:style>
  <w:style w:type="character" w:customStyle="1" w:styleId="fmpageLast">
    <w:name w:val="‡fm_pageLast"/>
    <w:rsid w:val="00871769"/>
    <w:rPr>
      <w:color w:val="0099FF"/>
    </w:rPr>
  </w:style>
  <w:style w:type="character" w:customStyle="1" w:styleId="fmpageFirst">
    <w:name w:val="‡fm_pageFirst"/>
    <w:rsid w:val="00871769"/>
    <w:rPr>
      <w:color w:val="00CC99"/>
    </w:rPr>
  </w:style>
  <w:style w:type="character" w:customStyle="1" w:styleId="fmmsHistoryrevisedRequestDate">
    <w:name w:val="‡fm_msHistory_revisedRequestDate"/>
    <w:rsid w:val="00871769"/>
    <w:rPr>
      <w:color w:val="auto"/>
      <w:bdr w:val="none" w:sz="0" w:space="0" w:color="auto"/>
      <w:shd w:val="clear" w:color="auto" w:fill="FFCC99"/>
    </w:rPr>
  </w:style>
  <w:style w:type="character" w:customStyle="1" w:styleId="fmmsHistoryrevisedDate">
    <w:name w:val="‡fm_msHistory_revisedDate"/>
    <w:rsid w:val="00871769"/>
    <w:rPr>
      <w:bdr w:val="none" w:sz="0" w:space="0" w:color="auto"/>
      <w:shd w:val="clear" w:color="auto" w:fill="FFFF99"/>
    </w:rPr>
  </w:style>
  <w:style w:type="character" w:customStyle="1" w:styleId="fmmsHistoryreceivedDate">
    <w:name w:val="‡fm_msHistory_receivedDate"/>
    <w:rsid w:val="00871769"/>
    <w:rPr>
      <w:color w:val="auto"/>
      <w:bdr w:val="none" w:sz="0" w:space="0" w:color="auto"/>
      <w:shd w:val="clear" w:color="auto" w:fill="FF99CC"/>
    </w:rPr>
  </w:style>
  <w:style w:type="character" w:customStyle="1" w:styleId="fmmsHistoryacceptedDate">
    <w:name w:val="‡fm_msHistory_acceptedDate"/>
    <w:rsid w:val="00871769"/>
    <w:rPr>
      <w:color w:val="auto"/>
      <w:bdr w:val="none" w:sz="0" w:space="0" w:color="auto"/>
      <w:shd w:val="clear" w:color="auto" w:fill="CCFFCC"/>
    </w:rPr>
  </w:style>
  <w:style w:type="character" w:customStyle="1" w:styleId="fmgrantSponsor">
    <w:name w:val="‡fm_grantSponsor"/>
    <w:rsid w:val="00871769"/>
    <w:rPr>
      <w:bdr w:val="none" w:sz="0" w:space="0" w:color="auto"/>
      <w:shd w:val="clear" w:color="auto" w:fill="FF9900"/>
    </w:rPr>
  </w:style>
  <w:style w:type="character" w:customStyle="1" w:styleId="fmgrantNumber">
    <w:name w:val="‡fm_grantNumber"/>
    <w:rsid w:val="00871769"/>
    <w:rPr>
      <w:color w:val="auto"/>
      <w:bdr w:val="none" w:sz="0" w:space="0" w:color="auto"/>
      <w:shd w:val="clear" w:color="auto" w:fill="EE6CDB"/>
    </w:rPr>
  </w:style>
  <w:style w:type="character" w:customStyle="1" w:styleId="fmdoi">
    <w:name w:val="‡fm_doi"/>
    <w:rsid w:val="00871769"/>
    <w:rPr>
      <w:color w:val="000000"/>
      <w:bdr w:val="single" w:sz="4" w:space="0" w:color="auto"/>
    </w:rPr>
  </w:style>
  <w:style w:type="character" w:customStyle="1" w:styleId="fmcorrSurname">
    <w:name w:val="‡fm_corrSurname"/>
    <w:rsid w:val="00871769"/>
    <w:rPr>
      <w:color w:val="000000"/>
      <w:bdr w:val="none" w:sz="0" w:space="0" w:color="auto"/>
      <w:shd w:val="clear" w:color="auto" w:fill="339966"/>
    </w:rPr>
  </w:style>
  <w:style w:type="character" w:customStyle="1" w:styleId="fmcorrSuffix">
    <w:name w:val="‡fm_corrSuffix"/>
    <w:rsid w:val="00871769"/>
    <w:rPr>
      <w:color w:val="000000"/>
      <w:bdr w:val="none" w:sz="0" w:space="0" w:color="auto"/>
      <w:shd w:val="clear" w:color="auto" w:fill="3366FF"/>
    </w:rPr>
  </w:style>
  <w:style w:type="character" w:customStyle="1" w:styleId="fmcorrPrefix">
    <w:name w:val="‡fm_corrPrefix"/>
    <w:rsid w:val="00871769"/>
    <w:rPr>
      <w:color w:val="000000"/>
      <w:bdr w:val="none" w:sz="0" w:space="0" w:color="auto"/>
      <w:shd w:val="clear" w:color="auto" w:fill="C0C0C0"/>
    </w:rPr>
  </w:style>
  <w:style w:type="character" w:customStyle="1" w:styleId="fmcorrGivenName">
    <w:name w:val="‡fm_corrGivenName"/>
    <w:rsid w:val="00871769"/>
    <w:rPr>
      <w:color w:val="000000"/>
      <w:bdr w:val="none" w:sz="0" w:space="0" w:color="auto"/>
      <w:shd w:val="clear" w:color="auto" w:fill="FF99CC"/>
    </w:rPr>
  </w:style>
  <w:style w:type="character" w:customStyle="1" w:styleId="fmcorrDegree">
    <w:name w:val="‡fm_corrDegree"/>
    <w:rsid w:val="00871769"/>
    <w:rPr>
      <w:color w:val="000000"/>
      <w:bdr w:val="none" w:sz="0" w:space="0" w:color="auto"/>
      <w:shd w:val="clear" w:color="auto" w:fill="CC99FF"/>
    </w:rPr>
  </w:style>
  <w:style w:type="character" w:customStyle="1" w:styleId="fmcopyrightHolder">
    <w:name w:val="‡fm_copyrightHolder"/>
    <w:rsid w:val="00871769"/>
    <w:rPr>
      <w:color w:val="666699"/>
    </w:rPr>
  </w:style>
  <w:style w:type="character" w:customStyle="1" w:styleId="fmcopyrightDate">
    <w:name w:val="‡fm_copyrightDate"/>
    <w:rsid w:val="00871769"/>
    <w:rPr>
      <w:color w:val="008000"/>
    </w:rPr>
  </w:style>
  <w:style w:type="character" w:customStyle="1" w:styleId="fmauSurname">
    <w:name w:val="‡fm_auSurname"/>
    <w:rsid w:val="00871769"/>
    <w:rPr>
      <w:color w:val="339966"/>
    </w:rPr>
  </w:style>
  <w:style w:type="character" w:customStyle="1" w:styleId="fmauSuffix">
    <w:name w:val="‡fm_auSuffix"/>
    <w:rsid w:val="00871769"/>
    <w:rPr>
      <w:color w:val="3366FF"/>
    </w:rPr>
  </w:style>
  <w:style w:type="character" w:customStyle="1" w:styleId="fmauPrefix">
    <w:name w:val="‡fm_auPrefix"/>
    <w:rsid w:val="00871769"/>
    <w:rPr>
      <w:color w:val="999999"/>
    </w:rPr>
  </w:style>
  <w:style w:type="character" w:customStyle="1" w:styleId="fmauGivenName">
    <w:name w:val="‡fm_auGivenName"/>
    <w:rsid w:val="00871769"/>
    <w:rPr>
      <w:color w:val="FF0000"/>
    </w:rPr>
  </w:style>
  <w:style w:type="character" w:customStyle="1" w:styleId="fmauDegree">
    <w:name w:val="‡fm_auDegree"/>
    <w:rsid w:val="00871769"/>
    <w:rPr>
      <w:color w:val="800080"/>
    </w:rPr>
  </w:style>
  <w:style w:type="character" w:customStyle="1" w:styleId="fmauCollab">
    <w:name w:val="‡fm_auCollab"/>
    <w:rsid w:val="00871769"/>
    <w:rPr>
      <w:color w:val="008080"/>
    </w:rPr>
  </w:style>
  <w:style w:type="character" w:customStyle="1" w:styleId="fmAlterauSurname">
    <w:name w:val="‡fm_Alter_auSurname"/>
    <w:rsid w:val="00871769"/>
    <w:rPr>
      <w:color w:val="339966"/>
      <w:bdr w:val="none" w:sz="0" w:space="0" w:color="auto"/>
      <w:shd w:val="clear" w:color="auto" w:fill="FBD4B4"/>
    </w:rPr>
  </w:style>
  <w:style w:type="character" w:customStyle="1" w:styleId="fmAlterauSuffix">
    <w:name w:val="‡fm_Alter_auSuffix"/>
    <w:rsid w:val="00871769"/>
    <w:rPr>
      <w:color w:val="3366FF"/>
      <w:bdr w:val="none" w:sz="0" w:space="0" w:color="auto"/>
      <w:shd w:val="clear" w:color="auto" w:fill="FBD4B4"/>
    </w:rPr>
  </w:style>
  <w:style w:type="character" w:customStyle="1" w:styleId="fmAlterauPrefix">
    <w:name w:val="‡fm_Alter_auPrefix"/>
    <w:rsid w:val="00871769"/>
    <w:rPr>
      <w:color w:val="999999"/>
      <w:bdr w:val="none" w:sz="0" w:space="0" w:color="auto"/>
      <w:shd w:val="clear" w:color="auto" w:fill="FBD4B4"/>
    </w:rPr>
  </w:style>
  <w:style w:type="character" w:customStyle="1" w:styleId="fmAlterauName">
    <w:name w:val="‡fm_Alter_auName"/>
    <w:rsid w:val="00871769"/>
    <w:rPr>
      <w:color w:val="6600CC"/>
      <w:bdr w:val="none" w:sz="0" w:space="0" w:color="auto"/>
      <w:shd w:val="clear" w:color="auto" w:fill="FBD4B4"/>
    </w:rPr>
  </w:style>
  <w:style w:type="character" w:customStyle="1" w:styleId="fmAlterauGivenName">
    <w:name w:val="‡fm_Alter_auGivenName"/>
    <w:rsid w:val="00871769"/>
    <w:rPr>
      <w:color w:val="FF0000"/>
      <w:bdr w:val="none" w:sz="0" w:space="0" w:color="auto"/>
      <w:shd w:val="clear" w:color="auto" w:fill="FBD4B4"/>
    </w:rPr>
  </w:style>
  <w:style w:type="character" w:customStyle="1" w:styleId="fmAlterauDegree">
    <w:name w:val="‡fm_Alter_auDegree"/>
    <w:rsid w:val="00871769"/>
    <w:rPr>
      <w:color w:val="800080"/>
      <w:bdr w:val="none" w:sz="0" w:space="0" w:color="auto"/>
      <w:shd w:val="clear" w:color="auto" w:fill="FBD4B4"/>
    </w:rPr>
  </w:style>
  <w:style w:type="character" w:customStyle="1" w:styleId="fmAlterauCollab">
    <w:name w:val="‡fm_Alter_auCollab"/>
    <w:rsid w:val="00871769"/>
    <w:rPr>
      <w:color w:val="008080"/>
      <w:bdr w:val="none" w:sz="0" w:space="0" w:color="auto"/>
      <w:shd w:val="clear" w:color="auto" w:fill="FBD4B4"/>
    </w:rPr>
  </w:style>
  <w:style w:type="character" w:customStyle="1" w:styleId="fmaffPhone">
    <w:name w:val="‡fm_affPhone"/>
    <w:rsid w:val="00871769"/>
    <w:rPr>
      <w:color w:val="0000FF"/>
    </w:rPr>
  </w:style>
  <w:style w:type="character" w:customStyle="1" w:styleId="fmaffInstitution">
    <w:name w:val="‡fm_affInstitution"/>
    <w:rsid w:val="00871769"/>
    <w:rPr>
      <w:color w:val="FF0000"/>
    </w:rPr>
  </w:style>
  <w:style w:type="character" w:customStyle="1" w:styleId="fmaffFax">
    <w:name w:val="‡fm_affFax"/>
    <w:rsid w:val="00871769"/>
    <w:rPr>
      <w:color w:val="008000"/>
    </w:rPr>
  </w:style>
  <w:style w:type="character" w:customStyle="1" w:styleId="fmaffEmail">
    <w:name w:val="‡fm_affEmail"/>
    <w:rsid w:val="00871769"/>
    <w:rPr>
      <w:color w:val="800080"/>
    </w:rPr>
  </w:style>
  <w:style w:type="character" w:customStyle="1" w:styleId="fmaffCountry">
    <w:name w:val="‡fm_affCountry"/>
    <w:rsid w:val="00871769"/>
    <w:rPr>
      <w:color w:val="FF6600"/>
    </w:rPr>
  </w:style>
  <w:style w:type="character" w:customStyle="1" w:styleId="fmaffAddressLine">
    <w:name w:val="‡fm_affAddressLine"/>
    <w:rsid w:val="00871769"/>
    <w:rPr>
      <w:color w:val="808080"/>
    </w:rPr>
  </w:style>
  <w:style w:type="character" w:customStyle="1" w:styleId="fmabstractsectionHeadrunIn">
    <w:name w:val="‡fm_abstract_sectionHead_runIn"/>
    <w:rsid w:val="00871769"/>
    <w:rPr>
      <w:color w:val="008000"/>
    </w:rPr>
  </w:style>
  <w:style w:type="character" w:customStyle="1" w:styleId="figuretext">
    <w:name w:val="‡figure_text"/>
    <w:qFormat/>
    <w:rsid w:val="00871769"/>
    <w:rPr>
      <w:color w:val="833C0B"/>
    </w:rPr>
  </w:style>
  <w:style w:type="character" w:customStyle="1" w:styleId="figurenumber">
    <w:name w:val="‡figure_number"/>
    <w:rsid w:val="00871769"/>
    <w:rPr>
      <w:color w:val="0000FF"/>
    </w:rPr>
  </w:style>
  <w:style w:type="character" w:customStyle="1" w:styleId="equationDisplayNumber">
    <w:name w:val="‡equationDisplayNumber"/>
    <w:rsid w:val="00871769"/>
    <w:rPr>
      <w:color w:val="0000FF"/>
    </w:rPr>
  </w:style>
  <w:style w:type="character" w:customStyle="1" w:styleId="emauthorBioname">
    <w:name w:val="‡em_authorBio_name"/>
    <w:rsid w:val="00871769"/>
    <w:rPr>
      <w:color w:val="3366FF"/>
    </w:rPr>
  </w:style>
  <w:style w:type="character" w:customStyle="1" w:styleId="emappendixNumber">
    <w:name w:val="‡em_appendixNumber"/>
    <w:rsid w:val="00871769"/>
    <w:rPr>
      <w:color w:val="003300"/>
    </w:rPr>
  </w:style>
  <w:style w:type="character" w:customStyle="1" w:styleId="chemicalStructureNumber">
    <w:name w:val="‡chemicalStructureNumber"/>
    <w:rsid w:val="00871769"/>
    <w:rPr>
      <w:color w:val="0000FF"/>
    </w:rPr>
  </w:style>
  <w:style w:type="character" w:customStyle="1" w:styleId="boxnumberrunIn">
    <w:name w:val="‡box_number_runIn"/>
    <w:rsid w:val="00871769"/>
    <w:rPr>
      <w:color w:val="003300"/>
    </w:rPr>
  </w:style>
  <w:style w:type="character" w:customStyle="1" w:styleId="boxheadDrunIn">
    <w:name w:val="‡box_headD_runIn"/>
    <w:rsid w:val="00871769"/>
    <w:rPr>
      <w:color w:val="800080"/>
    </w:rPr>
  </w:style>
  <w:style w:type="character" w:customStyle="1" w:styleId="boxheadCrunIn">
    <w:name w:val="‡box_headC_runIn"/>
    <w:rsid w:val="00871769"/>
    <w:rPr>
      <w:color w:val="FF6600"/>
    </w:rPr>
  </w:style>
  <w:style w:type="character" w:customStyle="1" w:styleId="boxheadBrunIn">
    <w:name w:val="‡box_headB_runIn"/>
    <w:rsid w:val="00871769"/>
    <w:rPr>
      <w:color w:val="008000"/>
    </w:rPr>
  </w:style>
  <w:style w:type="character" w:customStyle="1" w:styleId="boxheadArunIn">
    <w:name w:val="‡box_headA_runIn"/>
    <w:rsid w:val="00871769"/>
    <w:rPr>
      <w:color w:val="0000FF"/>
    </w:rPr>
  </w:style>
  <w:style w:type="character" w:customStyle="1" w:styleId="abbreviationsHead">
    <w:name w:val="‡abbreviationsHead"/>
    <w:rsid w:val="00871769"/>
    <w:rPr>
      <w:color w:val="0000FF"/>
    </w:rPr>
  </w:style>
  <w:style w:type="character" w:customStyle="1" w:styleId="abbreviationExpansion">
    <w:name w:val="‡abbreviationExpansion"/>
    <w:rsid w:val="00871769"/>
    <w:rPr>
      <w:color w:val="666699"/>
    </w:rPr>
  </w:style>
  <w:style w:type="character" w:customStyle="1" w:styleId="abbreviation">
    <w:name w:val="‡abbreviation"/>
    <w:rsid w:val="00871769"/>
    <w:rPr>
      <w:color w:val="800080"/>
    </w:rPr>
  </w:style>
  <w:style w:type="paragraph" w:customStyle="1" w:styleId="XMLmetadata">
    <w:name w:val="†XML_metadata"/>
    <w:rsid w:val="00871769"/>
    <w:pPr>
      <w:shd w:val="clear" w:color="auto" w:fill="99CCFF"/>
      <w:spacing w:before="120" w:after="120" w:line="480" w:lineRule="auto"/>
    </w:pPr>
    <w:rPr>
      <w:rFonts w:ascii="Courier New" w:eastAsia="Times New Roman" w:hAnsi="Courier New" w:cs="Times New Roman"/>
      <w:sz w:val="20"/>
      <w:lang w:val="en-US"/>
    </w:rPr>
  </w:style>
  <w:style w:type="paragraph" w:customStyle="1" w:styleId="WhiteSpaceSectionBreak">
    <w:name w:val="†WhiteSpaceSectionBreak"/>
    <w:rsid w:val="00871769"/>
    <w:pPr>
      <w:shd w:val="clear" w:color="auto" w:fill="333399"/>
      <w:spacing w:before="120" w:after="120" w:line="480" w:lineRule="auto"/>
    </w:pPr>
    <w:rPr>
      <w:rFonts w:eastAsia="Times New Roman" w:cs="Times New Roman"/>
      <w:szCs w:val="26"/>
      <w:lang w:val="en-US"/>
    </w:rPr>
  </w:style>
  <w:style w:type="paragraph" w:customStyle="1" w:styleId="VideoSource">
    <w:name w:val="†Video_Source"/>
    <w:basedOn w:val="FigureSource"/>
    <w:rsid w:val="00871769"/>
  </w:style>
  <w:style w:type="paragraph" w:customStyle="1" w:styleId="VideoNumber0">
    <w:name w:val="†Video_Number"/>
    <w:basedOn w:val="FigureCaption"/>
    <w:rsid w:val="00871769"/>
  </w:style>
  <w:style w:type="paragraph" w:customStyle="1" w:styleId="VideoNote">
    <w:name w:val="†Video_Note"/>
    <w:basedOn w:val="FigureNote"/>
    <w:rsid w:val="00871769"/>
  </w:style>
  <w:style w:type="paragraph" w:customStyle="1" w:styleId="VideoCaption">
    <w:name w:val="†Video_Caption"/>
    <w:basedOn w:val="FigureCaption"/>
    <w:rsid w:val="00871769"/>
  </w:style>
  <w:style w:type="paragraph" w:customStyle="1" w:styleId="UnVideoCaption">
    <w:name w:val="†Un_Video_Caption"/>
    <w:basedOn w:val="Normal"/>
    <w:qFormat/>
    <w:rsid w:val="00871769"/>
    <w:pPr>
      <w:spacing w:line="480" w:lineRule="auto"/>
    </w:pPr>
    <w:rPr>
      <w:color w:val="008080"/>
      <w:sz w:val="24"/>
    </w:rPr>
  </w:style>
  <w:style w:type="paragraph" w:customStyle="1" w:styleId="UL8">
    <w:name w:val="†UL8"/>
    <w:basedOn w:val="UL7"/>
    <w:qFormat/>
    <w:rsid w:val="00871769"/>
    <w:pPr>
      <w:ind w:left="6451"/>
    </w:pPr>
  </w:style>
  <w:style w:type="paragraph" w:customStyle="1" w:styleId="UL7">
    <w:name w:val="†UL7"/>
    <w:basedOn w:val="UL6"/>
    <w:qFormat/>
    <w:rsid w:val="00871769"/>
    <w:pPr>
      <w:ind w:left="5731"/>
    </w:pPr>
  </w:style>
  <w:style w:type="paragraph" w:customStyle="1" w:styleId="UL6">
    <w:name w:val="†UL6"/>
    <w:basedOn w:val="UL5"/>
    <w:qFormat/>
    <w:rsid w:val="00871769"/>
    <w:pPr>
      <w:ind w:left="5011"/>
    </w:pPr>
  </w:style>
  <w:style w:type="paragraph" w:customStyle="1" w:styleId="UL5">
    <w:name w:val="†UL5"/>
    <w:basedOn w:val="BL40"/>
    <w:qFormat/>
    <w:rsid w:val="00871769"/>
    <w:pPr>
      <w:ind w:left="4291"/>
    </w:pPr>
  </w:style>
  <w:style w:type="paragraph" w:customStyle="1" w:styleId="UL4">
    <w:name w:val="†UL4"/>
    <w:basedOn w:val="BL40"/>
    <w:rsid w:val="00871769"/>
  </w:style>
  <w:style w:type="paragraph" w:customStyle="1" w:styleId="UL3">
    <w:name w:val="†UL3"/>
    <w:rsid w:val="00871769"/>
    <w:pPr>
      <w:spacing w:line="480" w:lineRule="auto"/>
      <w:ind w:left="2846" w:hanging="720"/>
    </w:pPr>
    <w:rPr>
      <w:rFonts w:eastAsia="Times New Roman" w:cs="Times New Roman"/>
      <w:color w:val="993300"/>
      <w:lang w:val="en-US"/>
    </w:rPr>
  </w:style>
  <w:style w:type="paragraph" w:customStyle="1" w:styleId="UL2">
    <w:name w:val="†UL2"/>
    <w:rsid w:val="00871769"/>
    <w:pPr>
      <w:spacing w:line="480" w:lineRule="auto"/>
      <w:ind w:left="1418"/>
    </w:pPr>
    <w:rPr>
      <w:rFonts w:eastAsia="Times New Roman" w:cs="Times New Roman"/>
      <w:color w:val="993300"/>
      <w:lang w:val="en-US"/>
    </w:rPr>
  </w:style>
  <w:style w:type="paragraph" w:customStyle="1" w:styleId="UL1">
    <w:name w:val="†UL1"/>
    <w:rsid w:val="00871769"/>
    <w:pPr>
      <w:spacing w:line="480" w:lineRule="auto"/>
      <w:ind w:left="1440" w:hanging="720"/>
    </w:pPr>
    <w:rPr>
      <w:rFonts w:eastAsia="Times New Roman" w:cs="Times New Roman"/>
      <w:color w:val="993300"/>
      <w:lang w:val="en-US"/>
    </w:rPr>
  </w:style>
  <w:style w:type="paragraph" w:customStyle="1" w:styleId="TSComment">
    <w:name w:val="†TS_Comment"/>
    <w:rsid w:val="00871769"/>
    <w:pPr>
      <w:spacing w:line="480" w:lineRule="auto"/>
    </w:pPr>
    <w:rPr>
      <w:rFonts w:eastAsia="Times New Roman" w:cs="Times New Roman"/>
      <w:lang w:val="en-US"/>
    </w:rPr>
  </w:style>
  <w:style w:type="paragraph" w:customStyle="1" w:styleId="TableStubSubentry">
    <w:name w:val="†Table_Stub_Subentry"/>
    <w:rsid w:val="00871769"/>
    <w:pPr>
      <w:shd w:val="clear" w:color="auto" w:fill="CCCCCC"/>
      <w:spacing w:line="360" w:lineRule="auto"/>
      <w:ind w:left="227"/>
    </w:pPr>
    <w:rPr>
      <w:rFonts w:eastAsia="Times New Roman" w:cs="Times New Roman"/>
      <w:sz w:val="20"/>
    </w:rPr>
  </w:style>
  <w:style w:type="paragraph" w:customStyle="1" w:styleId="TableStubEntry">
    <w:name w:val="†Table_Stub_Entry"/>
    <w:rsid w:val="00871769"/>
    <w:pPr>
      <w:shd w:val="clear" w:color="auto" w:fill="CCCCCC"/>
      <w:spacing w:line="360" w:lineRule="auto"/>
    </w:pPr>
    <w:rPr>
      <w:rFonts w:eastAsia="Times New Roman" w:cs="Times New Roman"/>
      <w:sz w:val="20"/>
    </w:rPr>
  </w:style>
  <w:style w:type="paragraph" w:customStyle="1" w:styleId="TableSource">
    <w:name w:val="†Table_Source"/>
    <w:basedOn w:val="TableNote"/>
    <w:rsid w:val="00871769"/>
  </w:style>
  <w:style w:type="paragraph" w:customStyle="1" w:styleId="TableNumber">
    <w:name w:val="†Table_Number"/>
    <w:basedOn w:val="TableCaption"/>
    <w:rsid w:val="00871769"/>
  </w:style>
  <w:style w:type="paragraph" w:customStyle="1" w:styleId="TableNote">
    <w:name w:val="†Table_Note"/>
    <w:rsid w:val="00871769"/>
    <w:pPr>
      <w:shd w:val="clear" w:color="auto" w:fill="E6E6E6"/>
      <w:spacing w:before="100" w:beforeAutospacing="1" w:line="360" w:lineRule="auto"/>
    </w:pPr>
    <w:rPr>
      <w:rFonts w:eastAsia="Times New Roman" w:cs="Times New Roman"/>
      <w:sz w:val="20"/>
    </w:rPr>
  </w:style>
  <w:style w:type="paragraph" w:customStyle="1" w:styleId="TableHeadC">
    <w:name w:val="†Table_HeadC"/>
    <w:rsid w:val="00871769"/>
    <w:pPr>
      <w:shd w:val="clear" w:color="auto" w:fill="D7E2E4"/>
      <w:spacing w:line="480" w:lineRule="auto"/>
    </w:pPr>
    <w:rPr>
      <w:rFonts w:eastAsia="Times New Roman" w:cs="Times New Roman"/>
      <w:color w:val="FF6600"/>
      <w:sz w:val="20"/>
      <w:lang w:val="en-IN" w:eastAsia="en-IN"/>
    </w:rPr>
  </w:style>
  <w:style w:type="paragraph" w:customStyle="1" w:styleId="TableHeadB">
    <w:name w:val="†Table_HeadB"/>
    <w:rsid w:val="00871769"/>
    <w:pPr>
      <w:shd w:val="clear" w:color="auto" w:fill="D7E2E4"/>
      <w:spacing w:line="480" w:lineRule="auto"/>
    </w:pPr>
    <w:rPr>
      <w:rFonts w:eastAsia="Times New Roman" w:cs="Times New Roman"/>
      <w:color w:val="008000"/>
      <w:sz w:val="20"/>
      <w:lang w:val="en-IN" w:eastAsia="en-IN"/>
    </w:rPr>
  </w:style>
  <w:style w:type="paragraph" w:customStyle="1" w:styleId="TableHeadA">
    <w:name w:val="†Table_HeadA"/>
    <w:rsid w:val="00871769"/>
    <w:pPr>
      <w:shd w:val="clear" w:color="auto" w:fill="D7E2E4"/>
      <w:spacing w:line="480" w:lineRule="auto"/>
    </w:pPr>
    <w:rPr>
      <w:rFonts w:eastAsia="Times New Roman" w:cs="Times New Roman"/>
      <w:color w:val="0000FF"/>
      <w:sz w:val="20"/>
      <w:lang w:val="en-US"/>
    </w:rPr>
  </w:style>
  <w:style w:type="paragraph" w:customStyle="1" w:styleId="TableColumnSubhead">
    <w:name w:val="†Table_ColumnSubhead"/>
    <w:rsid w:val="00871769"/>
    <w:pPr>
      <w:shd w:val="clear" w:color="auto" w:fill="D7E2E4"/>
      <w:spacing w:line="360" w:lineRule="auto"/>
    </w:pPr>
    <w:rPr>
      <w:rFonts w:eastAsia="Times New Roman" w:cs="Times New Roman"/>
      <w:sz w:val="20"/>
      <w:szCs w:val="20"/>
    </w:rPr>
  </w:style>
  <w:style w:type="paragraph" w:customStyle="1" w:styleId="TableColumnSpanHead">
    <w:name w:val="†Table_ColumnSpanHead"/>
    <w:basedOn w:val="TableColumnHead"/>
    <w:qFormat/>
    <w:rsid w:val="00871769"/>
  </w:style>
  <w:style w:type="paragraph" w:customStyle="1" w:styleId="TableColumnHead">
    <w:name w:val="†Table_ColumnHead"/>
    <w:next w:val="Normal"/>
    <w:rsid w:val="00871769"/>
    <w:pPr>
      <w:shd w:val="clear" w:color="auto" w:fill="D7E2E4"/>
      <w:spacing w:line="360" w:lineRule="auto"/>
    </w:pPr>
    <w:rPr>
      <w:rFonts w:eastAsia="Times New Roman" w:cs="Times New Roman"/>
      <w:sz w:val="20"/>
    </w:rPr>
  </w:style>
  <w:style w:type="paragraph" w:customStyle="1" w:styleId="TableCaption">
    <w:name w:val="†Table_Caption"/>
    <w:rsid w:val="00871769"/>
    <w:pPr>
      <w:spacing w:line="480" w:lineRule="auto"/>
    </w:pPr>
    <w:rPr>
      <w:rFonts w:eastAsia="Times New Roman" w:cs="Times New Roman"/>
      <w:color w:val="008080"/>
    </w:rPr>
  </w:style>
  <w:style w:type="paragraph" w:customStyle="1" w:styleId="TableBody">
    <w:name w:val="†Table_Body"/>
    <w:rsid w:val="00871769"/>
    <w:pPr>
      <w:shd w:val="clear" w:color="auto" w:fill="EEF7F9"/>
      <w:spacing w:line="360" w:lineRule="auto"/>
    </w:pPr>
    <w:rPr>
      <w:rFonts w:eastAsia="Times New Roman" w:cs="Times New Roman"/>
      <w:sz w:val="20"/>
    </w:rPr>
  </w:style>
  <w:style w:type="paragraph" w:customStyle="1" w:styleId="SupplementaryMaterialSource">
    <w:name w:val="†SupplementaryMaterial_Source"/>
    <w:rsid w:val="00871769"/>
    <w:pPr>
      <w:spacing w:line="480" w:lineRule="auto"/>
    </w:pPr>
    <w:rPr>
      <w:rFonts w:eastAsia="Times New Roman" w:cs="Times New Roman"/>
      <w:color w:val="008080"/>
      <w:sz w:val="20"/>
      <w:lang w:val="en-US"/>
    </w:rPr>
  </w:style>
  <w:style w:type="paragraph" w:customStyle="1" w:styleId="SupplementaryMaterialNumber0">
    <w:name w:val="†SupplementaryMaterial_Number"/>
    <w:rsid w:val="00871769"/>
    <w:pPr>
      <w:spacing w:line="480" w:lineRule="auto"/>
    </w:pPr>
    <w:rPr>
      <w:rFonts w:eastAsia="Times New Roman" w:cs="Times New Roman"/>
      <w:color w:val="008080"/>
      <w:lang w:val="en-US"/>
    </w:rPr>
  </w:style>
  <w:style w:type="paragraph" w:customStyle="1" w:styleId="SupplementaryMaterialNote">
    <w:name w:val="†SupplementaryMaterial_Note"/>
    <w:rsid w:val="00871769"/>
    <w:pPr>
      <w:spacing w:line="480" w:lineRule="auto"/>
    </w:pPr>
    <w:rPr>
      <w:rFonts w:eastAsia="Times New Roman" w:cs="Times New Roman"/>
      <w:color w:val="008080"/>
      <w:sz w:val="20"/>
      <w:lang w:val="en-US"/>
    </w:rPr>
  </w:style>
  <w:style w:type="paragraph" w:customStyle="1" w:styleId="SupplementaryMaterialCaption">
    <w:name w:val="†SupplementaryMaterial_Caption"/>
    <w:rsid w:val="00871769"/>
    <w:pPr>
      <w:spacing w:line="480" w:lineRule="auto"/>
    </w:pPr>
    <w:rPr>
      <w:rFonts w:eastAsia="Times New Roman" w:cs="Times New Roman"/>
      <w:color w:val="008080"/>
      <w:lang w:val="en-US"/>
    </w:rPr>
  </w:style>
  <w:style w:type="paragraph" w:customStyle="1" w:styleId="SubarticleSeparator">
    <w:name w:val="†SubarticleSeparator"/>
    <w:rsid w:val="00871769"/>
    <w:pPr>
      <w:shd w:val="clear" w:color="auto" w:fill="00FFFF"/>
      <w:spacing w:before="120" w:after="120" w:line="480" w:lineRule="auto"/>
    </w:pPr>
    <w:rPr>
      <w:rFonts w:eastAsia="Times New Roman" w:cs="Times New Roman"/>
      <w:lang w:val="en-US"/>
    </w:rPr>
  </w:style>
  <w:style w:type="paragraph" w:customStyle="1" w:styleId="StatementEnd">
    <w:name w:val="†StatementEnd"/>
    <w:basedOn w:val="Normal"/>
    <w:qFormat/>
    <w:rsid w:val="00871769"/>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StatementBegin">
    <w:name w:val="†StatementBegin"/>
    <w:basedOn w:val="Normal"/>
    <w:qFormat/>
    <w:rsid w:val="00871769"/>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StandingfeatureEnd">
    <w:name w:val="†StandingfeatureEnd"/>
    <w:basedOn w:val="ColumnEnd"/>
    <w:qFormat/>
    <w:rsid w:val="00871769"/>
    <w:rPr>
      <w:shd w:val="clear" w:color="auto" w:fill="FFFFFF"/>
    </w:rPr>
  </w:style>
  <w:style w:type="paragraph" w:customStyle="1" w:styleId="StandingfeatureBegin">
    <w:name w:val="†StandingfeatureBegin"/>
    <w:basedOn w:val="ColumnBegin"/>
    <w:qFormat/>
    <w:rsid w:val="00871769"/>
    <w:rPr>
      <w:shd w:val="clear" w:color="auto" w:fill="FFFFFF"/>
    </w:rPr>
  </w:style>
  <w:style w:type="paragraph" w:customStyle="1" w:styleId="StandingfeatureTitle">
    <w:name w:val="†Standingfeature_Title"/>
    <w:basedOn w:val="NewsTitle"/>
    <w:qFormat/>
    <w:rsid w:val="00871769"/>
    <w:rPr>
      <w:shd w:val="clear" w:color="auto" w:fill="FFFFFF"/>
    </w:rPr>
  </w:style>
  <w:style w:type="paragraph" w:customStyle="1" w:styleId="ResponseArticleSeparator">
    <w:name w:val="†ResponseArticleSeparator"/>
    <w:rsid w:val="00871769"/>
    <w:pPr>
      <w:shd w:val="clear" w:color="auto" w:fill="FF00FF"/>
      <w:spacing w:before="120" w:after="120" w:line="480" w:lineRule="auto"/>
    </w:pPr>
    <w:rPr>
      <w:rFonts w:eastAsia="Times New Roman" w:cs="Times New Roman"/>
      <w:lang w:val="en-US"/>
    </w:rPr>
  </w:style>
  <w:style w:type="paragraph" w:customStyle="1" w:styleId="Reference">
    <w:name w:val="†Reference"/>
    <w:rsid w:val="00871769"/>
    <w:pPr>
      <w:spacing w:line="480" w:lineRule="auto"/>
      <w:ind w:left="720" w:hanging="720"/>
    </w:pPr>
    <w:rPr>
      <w:rFonts w:eastAsia="Times New Roman" w:cs="Times New Roman"/>
      <w:lang w:val="en-US"/>
    </w:rPr>
  </w:style>
  <w:style w:type="paragraph" w:customStyle="1" w:styleId="RefAnnotationPara">
    <w:name w:val="†Ref_Annotation_Para"/>
    <w:rsid w:val="00871769"/>
    <w:pPr>
      <w:shd w:val="clear" w:color="auto" w:fill="D9D9D9"/>
      <w:spacing w:line="480" w:lineRule="auto"/>
    </w:pPr>
    <w:rPr>
      <w:rFonts w:eastAsia="Times New Roman" w:cs="Times New Roman"/>
      <w:lang w:val="en-US"/>
    </w:rPr>
  </w:style>
  <w:style w:type="paragraph" w:customStyle="1" w:styleId="QuestionHead">
    <w:name w:val="†Question_Head"/>
    <w:rsid w:val="00871769"/>
    <w:pPr>
      <w:spacing w:line="480" w:lineRule="auto"/>
    </w:pPr>
    <w:rPr>
      <w:rFonts w:eastAsia="Times New Roman" w:cs="Times New Roman"/>
      <w:color w:val="333333"/>
      <w:lang w:val="en-US"/>
    </w:rPr>
  </w:style>
  <w:style w:type="paragraph" w:customStyle="1" w:styleId="Question">
    <w:name w:val="†Question"/>
    <w:rsid w:val="00871769"/>
    <w:pPr>
      <w:spacing w:line="480" w:lineRule="auto"/>
      <w:ind w:left="720" w:hanging="720"/>
    </w:pPr>
    <w:rPr>
      <w:rFonts w:eastAsia="Times New Roman" w:cs="Times New Roman"/>
      <w:color w:val="333333"/>
      <w:lang w:val="en-US"/>
    </w:rPr>
  </w:style>
  <w:style w:type="paragraph" w:customStyle="1" w:styleId="PullQuotes">
    <w:name w:val="†Pull_Quotes"/>
    <w:rsid w:val="00871769"/>
    <w:pPr>
      <w:pBdr>
        <w:top w:val="single" w:sz="4" w:space="1" w:color="auto"/>
        <w:left w:val="single" w:sz="4" w:space="4" w:color="auto"/>
        <w:bottom w:val="single" w:sz="4" w:space="1" w:color="auto"/>
        <w:right w:val="single" w:sz="4" w:space="4" w:color="auto"/>
      </w:pBdr>
      <w:shd w:val="clear" w:color="auto" w:fill="DDDDDD"/>
      <w:spacing w:line="480" w:lineRule="auto"/>
      <w:ind w:left="720" w:right="720"/>
    </w:pPr>
    <w:rPr>
      <w:rFonts w:eastAsia="Times New Roman" w:cs="Times New Roman"/>
      <w:color w:val="003366"/>
      <w:sz w:val="20"/>
      <w:lang w:val="en-US"/>
    </w:rPr>
  </w:style>
  <w:style w:type="paragraph" w:customStyle="1" w:styleId="PrelimendmatterTitle">
    <w:name w:val="†Prelim/endmatter_Title"/>
    <w:rsid w:val="00871769"/>
    <w:pPr>
      <w:spacing w:line="480" w:lineRule="auto"/>
    </w:pPr>
    <w:rPr>
      <w:rFonts w:eastAsia="Times New Roman" w:cs="Times New Roman"/>
      <w:color w:val="0000FF"/>
      <w:sz w:val="32"/>
      <w:lang w:val="en-US"/>
    </w:rPr>
  </w:style>
  <w:style w:type="paragraph" w:customStyle="1" w:styleId="PoetryExtractSpaceAboveStanzaBreak">
    <w:name w:val="†Poetry_Extract_SpaceAbove_StanzaBreak"/>
    <w:basedOn w:val="PoetryExtract"/>
    <w:rsid w:val="00871769"/>
    <w:pPr>
      <w:spacing w:before="480"/>
    </w:pPr>
  </w:style>
  <w:style w:type="paragraph" w:customStyle="1" w:styleId="PoetryExtractSource">
    <w:name w:val="†Poetry_Extract_Source"/>
    <w:basedOn w:val="DialogueExtractSource"/>
    <w:rsid w:val="00871769"/>
  </w:style>
  <w:style w:type="paragraph" w:customStyle="1" w:styleId="PoetryExtract">
    <w:name w:val="†Poetry_Extract"/>
    <w:rsid w:val="00871769"/>
    <w:pPr>
      <w:spacing w:line="480" w:lineRule="auto"/>
      <w:ind w:left="720" w:right="720"/>
    </w:pPr>
    <w:rPr>
      <w:rFonts w:eastAsia="Times New Roman" w:cs="Times New Roman"/>
      <w:color w:val="003366"/>
      <w:sz w:val="20"/>
      <w:lang w:val="en-US"/>
    </w:rPr>
  </w:style>
  <w:style w:type="paragraph" w:customStyle="1" w:styleId="PartTextFlushLeft">
    <w:name w:val="†Part_TextFlushLeft"/>
    <w:rsid w:val="00871769"/>
    <w:pPr>
      <w:spacing w:line="480" w:lineRule="auto"/>
    </w:pPr>
    <w:rPr>
      <w:rFonts w:eastAsia="Times New Roman" w:cs="Times New Roman"/>
      <w:lang w:val="en-US"/>
    </w:rPr>
  </w:style>
  <w:style w:type="paragraph" w:customStyle="1" w:styleId="ParaInd">
    <w:name w:val="†Para_Ind"/>
    <w:rsid w:val="00871769"/>
    <w:pPr>
      <w:spacing w:line="480" w:lineRule="auto"/>
      <w:ind w:firstLine="720"/>
    </w:pPr>
    <w:rPr>
      <w:rFonts w:eastAsia="Times New Roman" w:cs="Times New Roman"/>
      <w:lang w:val="en-US"/>
    </w:rPr>
  </w:style>
  <w:style w:type="paragraph" w:customStyle="1" w:styleId="ParaFlushLeft">
    <w:name w:val="†Para_FlushLeft"/>
    <w:link w:val="ParaFlushLeftChar"/>
    <w:rsid w:val="00871769"/>
    <w:pPr>
      <w:spacing w:line="480" w:lineRule="auto"/>
    </w:pPr>
    <w:rPr>
      <w:rFonts w:eastAsia="Times New Roman" w:cs="Times New Roman"/>
      <w:lang w:val="en-US"/>
    </w:rPr>
  </w:style>
  <w:style w:type="paragraph" w:customStyle="1" w:styleId="OL8">
    <w:name w:val="†OL8"/>
    <w:basedOn w:val="OL7"/>
    <w:qFormat/>
    <w:rsid w:val="00871769"/>
    <w:pPr>
      <w:ind w:left="6451"/>
    </w:pPr>
  </w:style>
  <w:style w:type="paragraph" w:customStyle="1" w:styleId="OL7">
    <w:name w:val="†OL7"/>
    <w:basedOn w:val="OL6"/>
    <w:qFormat/>
    <w:rsid w:val="00871769"/>
    <w:pPr>
      <w:ind w:left="5731"/>
    </w:pPr>
  </w:style>
  <w:style w:type="paragraph" w:customStyle="1" w:styleId="OL6">
    <w:name w:val="†OL6"/>
    <w:basedOn w:val="OL5"/>
    <w:qFormat/>
    <w:rsid w:val="00871769"/>
    <w:pPr>
      <w:ind w:left="5011"/>
    </w:pPr>
  </w:style>
  <w:style w:type="paragraph" w:customStyle="1" w:styleId="OL5">
    <w:name w:val="†OL5"/>
    <w:basedOn w:val="BL40"/>
    <w:qFormat/>
    <w:rsid w:val="00871769"/>
    <w:pPr>
      <w:ind w:left="4291"/>
    </w:pPr>
  </w:style>
  <w:style w:type="paragraph" w:customStyle="1" w:styleId="OL4">
    <w:name w:val="†OL4"/>
    <w:basedOn w:val="BL40"/>
    <w:rsid w:val="00871769"/>
  </w:style>
  <w:style w:type="paragraph" w:customStyle="1" w:styleId="OL3">
    <w:name w:val="†OL3"/>
    <w:rsid w:val="00871769"/>
    <w:pPr>
      <w:spacing w:line="480" w:lineRule="auto"/>
      <w:ind w:left="2846" w:hanging="720"/>
    </w:pPr>
    <w:rPr>
      <w:rFonts w:eastAsia="Times New Roman" w:cs="Times New Roman"/>
      <w:color w:val="993300"/>
      <w:lang w:val="en-US"/>
    </w:rPr>
  </w:style>
  <w:style w:type="paragraph" w:customStyle="1" w:styleId="OL2">
    <w:name w:val="†OL2"/>
    <w:rsid w:val="00871769"/>
    <w:pPr>
      <w:spacing w:line="480" w:lineRule="auto"/>
      <w:ind w:left="2138" w:hanging="720"/>
    </w:pPr>
    <w:rPr>
      <w:rFonts w:eastAsia="Times New Roman" w:cs="Times New Roman"/>
      <w:color w:val="993300"/>
      <w:lang w:val="en-US"/>
    </w:rPr>
  </w:style>
  <w:style w:type="paragraph" w:customStyle="1" w:styleId="OL1">
    <w:name w:val="†OL1"/>
    <w:rsid w:val="00871769"/>
    <w:pPr>
      <w:spacing w:line="480" w:lineRule="auto"/>
      <w:ind w:left="1440" w:hanging="720"/>
    </w:pPr>
    <w:rPr>
      <w:rFonts w:eastAsia="Times New Roman" w:cs="Times New Roman"/>
      <w:color w:val="993300"/>
      <w:lang w:val="en-US"/>
    </w:rPr>
  </w:style>
  <w:style w:type="paragraph" w:customStyle="1" w:styleId="NoteToComp">
    <w:name w:val="†NoteToComp"/>
    <w:rsid w:val="00871769"/>
    <w:pPr>
      <w:shd w:val="clear" w:color="auto" w:fill="FFFF00"/>
      <w:spacing w:before="120" w:after="120" w:line="480" w:lineRule="auto"/>
    </w:pPr>
    <w:rPr>
      <w:rFonts w:eastAsia="Times New Roman" w:cs="Times New Roman"/>
      <w:szCs w:val="26"/>
      <w:lang w:val="en-US"/>
    </w:rPr>
  </w:style>
  <w:style w:type="paragraph" w:customStyle="1" w:styleId="Note">
    <w:name w:val="†Note"/>
    <w:rsid w:val="00871769"/>
    <w:pPr>
      <w:spacing w:line="480" w:lineRule="auto"/>
      <w:ind w:left="720" w:hanging="720"/>
    </w:pPr>
    <w:rPr>
      <w:rFonts w:eastAsia="Times New Roman" w:cs="Times New Roman"/>
      <w:lang w:val="en-US"/>
    </w:rPr>
  </w:style>
  <w:style w:type="paragraph" w:customStyle="1" w:styleId="NewsletterEnd">
    <w:name w:val="†NewsletterEnd"/>
    <w:basedOn w:val="BoxEnd"/>
    <w:qFormat/>
    <w:rsid w:val="00871769"/>
  </w:style>
  <w:style w:type="paragraph" w:customStyle="1" w:styleId="NewsletterBegin">
    <w:name w:val="†NewsletterBegin"/>
    <w:basedOn w:val="BoxBegin"/>
    <w:qFormat/>
    <w:rsid w:val="00871769"/>
  </w:style>
  <w:style w:type="paragraph" w:customStyle="1" w:styleId="NewsEnd">
    <w:name w:val="†NewsEnd"/>
    <w:basedOn w:val="BoxEnd"/>
    <w:qFormat/>
    <w:rsid w:val="00871769"/>
  </w:style>
  <w:style w:type="paragraph" w:customStyle="1" w:styleId="NewsBegin">
    <w:name w:val="†NewsBegin"/>
    <w:basedOn w:val="BoxBegin"/>
    <w:qFormat/>
    <w:rsid w:val="00871769"/>
  </w:style>
  <w:style w:type="paragraph" w:customStyle="1" w:styleId="NewsTitle">
    <w:name w:val="†News_Title"/>
    <w:rsid w:val="00871769"/>
    <w:pPr>
      <w:spacing w:line="480" w:lineRule="auto"/>
    </w:pPr>
    <w:rPr>
      <w:rFonts w:eastAsia="Times New Roman" w:cs="Times New Roman"/>
      <w:color w:val="0000FF"/>
      <w:sz w:val="26"/>
      <w:lang w:val="en-US"/>
    </w:rPr>
  </w:style>
  <w:style w:type="paragraph" w:customStyle="1" w:styleId="MeetingReportTitle">
    <w:name w:val="†Meeting_Report_Title"/>
    <w:rsid w:val="00871769"/>
    <w:pPr>
      <w:snapToGrid w:val="0"/>
      <w:spacing w:line="360" w:lineRule="auto"/>
    </w:pPr>
    <w:rPr>
      <w:rFonts w:eastAsia="Times New Roman" w:cs="Times New Roman"/>
      <w:color w:val="0000FF"/>
      <w:lang w:val="en-US"/>
    </w:rPr>
  </w:style>
  <w:style w:type="paragraph" w:customStyle="1" w:styleId="ListPara">
    <w:name w:val="†ListPara"/>
    <w:rsid w:val="00871769"/>
    <w:pPr>
      <w:spacing w:line="480" w:lineRule="auto"/>
      <w:ind w:left="720" w:firstLine="720"/>
    </w:pPr>
    <w:rPr>
      <w:rFonts w:eastAsia="Times New Roman" w:cs="Times New Roman"/>
      <w:color w:val="993300"/>
      <w:lang w:val="en-US"/>
    </w:rPr>
  </w:style>
  <w:style w:type="paragraph" w:customStyle="1" w:styleId="Kicker">
    <w:name w:val="†Kicker"/>
    <w:rsid w:val="00871769"/>
    <w:pPr>
      <w:spacing w:line="480" w:lineRule="auto"/>
    </w:pPr>
    <w:rPr>
      <w:rFonts w:eastAsia="Times New Roman" w:cs="Times New Roman"/>
      <w:color w:val="0000FF"/>
      <w:sz w:val="32"/>
      <w:lang w:val="en-US"/>
    </w:rPr>
  </w:style>
  <w:style w:type="paragraph" w:customStyle="1" w:styleId="KeywordsPara">
    <w:name w:val="†Keywords_Para"/>
    <w:rsid w:val="00871769"/>
    <w:pPr>
      <w:spacing w:line="480" w:lineRule="auto"/>
    </w:pPr>
    <w:rPr>
      <w:rFonts w:eastAsia="Times New Roman" w:cs="Times New Roman"/>
      <w:lang w:val="en-US"/>
    </w:rPr>
  </w:style>
  <w:style w:type="paragraph" w:customStyle="1" w:styleId="Keywords">
    <w:name w:val="†Keywords"/>
    <w:rsid w:val="00871769"/>
    <w:pPr>
      <w:spacing w:line="480" w:lineRule="auto"/>
    </w:pPr>
    <w:rPr>
      <w:rFonts w:eastAsia="Times New Roman" w:cs="Times New Roman"/>
      <w:lang w:val="en-US"/>
    </w:rPr>
  </w:style>
  <w:style w:type="paragraph" w:customStyle="1" w:styleId="JudgementPara">
    <w:name w:val="†Judgement_Para"/>
    <w:rsid w:val="00871769"/>
    <w:pPr>
      <w:shd w:val="clear" w:color="auto" w:fill="F2F2F2"/>
      <w:spacing w:line="480" w:lineRule="auto"/>
    </w:pPr>
    <w:rPr>
      <w:rFonts w:eastAsia="Times New Roman" w:cs="Times New Roman"/>
      <w:lang w:val="en-US"/>
    </w:rPr>
  </w:style>
  <w:style w:type="paragraph" w:customStyle="1" w:styleId="IntroFlushLeft">
    <w:name w:val="†Intro_FlushLeft"/>
    <w:basedOn w:val="Biography"/>
    <w:qFormat/>
    <w:rsid w:val="00871769"/>
  </w:style>
  <w:style w:type="paragraph" w:customStyle="1" w:styleId="InlineGraphic">
    <w:name w:val="†Inline_Graphic"/>
    <w:rsid w:val="00871769"/>
    <w:pPr>
      <w:pBdr>
        <w:top w:val="single" w:sz="4" w:space="1" w:color="FF0000"/>
        <w:left w:val="single" w:sz="4" w:space="4" w:color="FF0000"/>
        <w:bottom w:val="single" w:sz="4" w:space="1" w:color="FF0000"/>
        <w:right w:val="single" w:sz="4" w:space="4" w:color="FF0000"/>
      </w:pBdr>
      <w:shd w:val="clear" w:color="auto" w:fill="C0C0C0"/>
      <w:spacing w:line="480" w:lineRule="auto"/>
    </w:pPr>
    <w:rPr>
      <w:rFonts w:eastAsia="Times New Roman" w:cs="Times New Roman"/>
      <w:lang w:val="en-US"/>
    </w:rPr>
  </w:style>
  <w:style w:type="paragraph" w:customStyle="1" w:styleId="IndexNote">
    <w:name w:val="†Index_Note"/>
    <w:basedOn w:val="Normal"/>
    <w:rsid w:val="00871769"/>
    <w:pPr>
      <w:spacing w:line="480" w:lineRule="auto"/>
      <w:ind w:left="2138" w:hanging="2138"/>
    </w:pPr>
    <w:rPr>
      <w:sz w:val="24"/>
    </w:rPr>
  </w:style>
  <w:style w:type="paragraph" w:customStyle="1" w:styleId="IndexLetteredSection">
    <w:name w:val="†Index_LetteredSection"/>
    <w:basedOn w:val="Normal"/>
    <w:rsid w:val="00871769"/>
    <w:pPr>
      <w:spacing w:line="480" w:lineRule="auto"/>
      <w:ind w:left="2138" w:hanging="2138"/>
    </w:pPr>
    <w:rPr>
      <w:sz w:val="28"/>
      <w:szCs w:val="28"/>
    </w:rPr>
  </w:style>
  <w:style w:type="paragraph" w:customStyle="1" w:styleId="IndexLetterBreak">
    <w:name w:val="†Index_Letter_Break"/>
    <w:basedOn w:val="Normal"/>
    <w:rsid w:val="00871769"/>
    <w:pPr>
      <w:spacing w:line="480" w:lineRule="auto"/>
      <w:ind w:left="2138" w:hanging="2138"/>
    </w:pPr>
    <w:rPr>
      <w:sz w:val="24"/>
    </w:rPr>
  </w:style>
  <w:style w:type="paragraph" w:customStyle="1" w:styleId="IndexEntry6">
    <w:name w:val="†Index_Entry6"/>
    <w:basedOn w:val="IndexEntry5"/>
    <w:qFormat/>
    <w:rsid w:val="00871769"/>
    <w:pPr>
      <w:ind w:left="4139" w:hanging="720"/>
    </w:pPr>
  </w:style>
  <w:style w:type="paragraph" w:customStyle="1" w:styleId="IndexEntry5">
    <w:name w:val="†Index_Entry5"/>
    <w:basedOn w:val="Normal"/>
    <w:qFormat/>
    <w:rsid w:val="00871769"/>
    <w:pPr>
      <w:spacing w:line="480" w:lineRule="auto"/>
      <w:ind w:left="4264" w:hanging="1412"/>
    </w:pPr>
    <w:rPr>
      <w:sz w:val="24"/>
    </w:rPr>
  </w:style>
  <w:style w:type="paragraph" w:customStyle="1" w:styleId="IndexEntry4">
    <w:name w:val="†Index_Entry4"/>
    <w:basedOn w:val="Normal"/>
    <w:qFormat/>
    <w:rsid w:val="00871769"/>
    <w:pPr>
      <w:spacing w:line="480" w:lineRule="auto"/>
      <w:ind w:left="4264" w:hanging="2132"/>
    </w:pPr>
    <w:rPr>
      <w:sz w:val="24"/>
    </w:rPr>
  </w:style>
  <w:style w:type="paragraph" w:customStyle="1" w:styleId="IndexEntry3">
    <w:name w:val="†Index_Entry3"/>
    <w:basedOn w:val="Normal"/>
    <w:qFormat/>
    <w:rsid w:val="00871769"/>
    <w:pPr>
      <w:spacing w:line="480" w:lineRule="auto"/>
      <w:ind w:left="4264" w:hanging="2852"/>
    </w:pPr>
    <w:rPr>
      <w:sz w:val="24"/>
    </w:rPr>
  </w:style>
  <w:style w:type="paragraph" w:customStyle="1" w:styleId="IndexEntry2">
    <w:name w:val="†Index_Entry2"/>
    <w:basedOn w:val="Normal"/>
    <w:qFormat/>
    <w:rsid w:val="00871769"/>
    <w:pPr>
      <w:spacing w:line="480" w:lineRule="auto"/>
      <w:ind w:left="4139" w:hanging="3419"/>
    </w:pPr>
    <w:rPr>
      <w:sz w:val="24"/>
    </w:rPr>
  </w:style>
  <w:style w:type="paragraph" w:customStyle="1" w:styleId="IndexEntry1">
    <w:name w:val="†Index_Entry1"/>
    <w:basedOn w:val="Normal"/>
    <w:qFormat/>
    <w:rsid w:val="00871769"/>
    <w:pPr>
      <w:spacing w:line="480" w:lineRule="auto"/>
      <w:ind w:left="4292" w:hanging="4292"/>
    </w:pPr>
    <w:rPr>
      <w:sz w:val="24"/>
    </w:rPr>
  </w:style>
  <w:style w:type="paragraph" w:customStyle="1" w:styleId="HeadG">
    <w:name w:val="†HeadG"/>
    <w:rsid w:val="00871769"/>
    <w:pPr>
      <w:spacing w:line="480" w:lineRule="auto"/>
    </w:pPr>
    <w:rPr>
      <w:rFonts w:eastAsia="Times New Roman" w:cs="Times New Roman"/>
      <w:color w:val="FF00FF"/>
      <w:sz w:val="20"/>
      <w:lang w:val="en-US"/>
    </w:rPr>
  </w:style>
  <w:style w:type="paragraph" w:customStyle="1" w:styleId="HeadF">
    <w:name w:val="†HeadF"/>
    <w:rsid w:val="00871769"/>
    <w:pPr>
      <w:spacing w:line="480" w:lineRule="auto"/>
    </w:pPr>
    <w:rPr>
      <w:rFonts w:eastAsia="Times New Roman" w:cs="Times New Roman"/>
      <w:color w:val="003300"/>
      <w:sz w:val="22"/>
      <w:lang w:val="en-US"/>
    </w:rPr>
  </w:style>
  <w:style w:type="paragraph" w:customStyle="1" w:styleId="HeadE">
    <w:name w:val="†HeadE"/>
    <w:rsid w:val="00871769"/>
    <w:pPr>
      <w:spacing w:line="480" w:lineRule="auto"/>
    </w:pPr>
    <w:rPr>
      <w:rFonts w:eastAsia="Times New Roman" w:cs="Times New Roman"/>
      <w:color w:val="000080"/>
      <w:lang w:val="en-US"/>
    </w:rPr>
  </w:style>
  <w:style w:type="paragraph" w:customStyle="1" w:styleId="HeadD">
    <w:name w:val="†HeadD"/>
    <w:rsid w:val="00871769"/>
    <w:pPr>
      <w:spacing w:line="480" w:lineRule="auto"/>
    </w:pPr>
    <w:rPr>
      <w:rFonts w:eastAsia="Times New Roman" w:cs="Times New Roman"/>
      <w:color w:val="800080"/>
      <w:sz w:val="26"/>
      <w:lang w:val="en-US"/>
    </w:rPr>
  </w:style>
  <w:style w:type="paragraph" w:customStyle="1" w:styleId="HeadC">
    <w:name w:val="†HeadC"/>
    <w:rsid w:val="00871769"/>
    <w:pPr>
      <w:spacing w:line="480" w:lineRule="auto"/>
    </w:pPr>
    <w:rPr>
      <w:rFonts w:eastAsia="Times New Roman" w:cs="Times New Roman"/>
      <w:color w:val="FF6600"/>
      <w:sz w:val="28"/>
      <w:lang w:val="en-US"/>
    </w:rPr>
  </w:style>
  <w:style w:type="paragraph" w:customStyle="1" w:styleId="HeadB">
    <w:name w:val="†HeadB"/>
    <w:rsid w:val="00871769"/>
    <w:pPr>
      <w:spacing w:line="480" w:lineRule="auto"/>
    </w:pPr>
    <w:rPr>
      <w:rFonts w:eastAsia="Times New Roman" w:cs="Times New Roman"/>
      <w:color w:val="008000"/>
      <w:sz w:val="30"/>
      <w:lang w:val="en-US"/>
    </w:rPr>
  </w:style>
  <w:style w:type="paragraph" w:customStyle="1" w:styleId="HeadA">
    <w:name w:val="†HeadA"/>
    <w:rsid w:val="00871769"/>
    <w:pPr>
      <w:spacing w:line="480" w:lineRule="auto"/>
    </w:pPr>
    <w:rPr>
      <w:rFonts w:eastAsia="Times New Roman" w:cs="Times New Roman"/>
      <w:color w:val="0000FF"/>
      <w:sz w:val="32"/>
      <w:lang w:val="en-US"/>
    </w:rPr>
  </w:style>
  <w:style w:type="paragraph" w:customStyle="1" w:styleId="GroupEnd">
    <w:name w:val="†GroupEnd"/>
    <w:basedOn w:val="GroupBegin"/>
    <w:rsid w:val="00871769"/>
    <w:pPr>
      <w:pBdr>
        <w:top w:val="none" w:sz="0" w:space="0" w:color="auto"/>
        <w:bottom w:val="dashed" w:sz="12" w:space="1" w:color="auto"/>
      </w:pBdr>
    </w:pPr>
  </w:style>
  <w:style w:type="paragraph" w:customStyle="1" w:styleId="GroupBegin">
    <w:name w:val="†GroupBegin"/>
    <w:basedOn w:val="Normal"/>
    <w:rsid w:val="00871769"/>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FormalStatement">
    <w:name w:val="†FormalStatement"/>
    <w:rsid w:val="00871769"/>
    <w:pPr>
      <w:spacing w:line="480" w:lineRule="auto"/>
      <w:ind w:left="1440" w:hanging="720"/>
    </w:pPr>
    <w:rPr>
      <w:rFonts w:eastAsia="Times New Roman" w:cs="Times New Roman"/>
      <w:color w:val="333333"/>
      <w:lang w:val="en-US"/>
    </w:rPr>
  </w:style>
  <w:style w:type="paragraph" w:customStyle="1" w:styleId="FootnoteExtract">
    <w:name w:val="†Footnote_Extract"/>
    <w:rsid w:val="00871769"/>
    <w:pPr>
      <w:spacing w:line="480" w:lineRule="auto"/>
      <w:ind w:left="720" w:right="720"/>
    </w:pPr>
    <w:rPr>
      <w:rFonts w:eastAsia="Times New Roman" w:cs="Times New Roman"/>
      <w:color w:val="003366"/>
      <w:sz w:val="20"/>
      <w:lang w:val="en-US"/>
    </w:rPr>
  </w:style>
  <w:style w:type="paragraph" w:customStyle="1" w:styleId="Footnote">
    <w:name w:val="†Footnote"/>
    <w:rsid w:val="00871769"/>
    <w:pPr>
      <w:spacing w:line="480" w:lineRule="auto"/>
    </w:pPr>
    <w:rPr>
      <w:rFonts w:eastAsia="Times New Roman" w:cs="Times New Roman"/>
      <w:color w:val="003366"/>
      <w:lang w:val="en-US"/>
    </w:rPr>
  </w:style>
  <w:style w:type="paragraph" w:customStyle="1" w:styleId="FMVolume">
    <w:name w:val="†FM_Volume"/>
    <w:rsid w:val="00871769"/>
    <w:pPr>
      <w:shd w:val="clear" w:color="auto" w:fill="00FF99"/>
      <w:spacing w:line="480" w:lineRule="auto"/>
    </w:pPr>
    <w:rPr>
      <w:rFonts w:eastAsia="Times New Roman" w:cs="Times New Roman"/>
      <w:color w:val="000000"/>
      <w:lang w:val="en-US"/>
    </w:rPr>
  </w:style>
  <w:style w:type="paragraph" w:customStyle="1" w:styleId="FMVideoAbstractParaFlushLeft">
    <w:name w:val="†FM_Video_Abstract_Para_FlushLeft"/>
    <w:rsid w:val="00871769"/>
    <w:pPr>
      <w:spacing w:line="480" w:lineRule="auto"/>
    </w:pPr>
    <w:rPr>
      <w:rFonts w:eastAsia="Times New Roman" w:cs="Times New Roman"/>
      <w:color w:val="996600"/>
      <w:lang w:val="en-US"/>
    </w:rPr>
  </w:style>
  <w:style w:type="paragraph" w:customStyle="1" w:styleId="FMVideoAbstractHead">
    <w:name w:val="†FM_Video_Abstract_Head"/>
    <w:rsid w:val="00871769"/>
    <w:pPr>
      <w:spacing w:line="480" w:lineRule="auto"/>
    </w:pPr>
    <w:rPr>
      <w:rFonts w:eastAsia="Times New Roman" w:cs="Times New Roman"/>
      <w:color w:val="FF6600"/>
      <w:sz w:val="28"/>
      <w:lang w:val="en-US"/>
    </w:rPr>
  </w:style>
  <w:style w:type="paragraph" w:customStyle="1" w:styleId="FMTranslatedAbstract">
    <w:name w:val="†FM_TranslatedAbstract"/>
    <w:rsid w:val="00871769"/>
    <w:pPr>
      <w:shd w:val="clear" w:color="auto" w:fill="C0C0C0"/>
      <w:spacing w:line="480" w:lineRule="auto"/>
    </w:pPr>
    <w:rPr>
      <w:rFonts w:eastAsia="Times New Roman" w:cs="Times New Roman"/>
      <w:lang w:val="en-US"/>
    </w:rPr>
  </w:style>
  <w:style w:type="paragraph" w:customStyle="1" w:styleId="FMTransAbstractSectionHeadDisplayed">
    <w:name w:val="†FM_Trans_Abstract_SectionHead_Displayed"/>
    <w:rsid w:val="00871769"/>
    <w:pPr>
      <w:shd w:val="clear" w:color="auto" w:fill="C0C0C0"/>
      <w:spacing w:line="480" w:lineRule="auto"/>
    </w:pPr>
    <w:rPr>
      <w:rFonts w:eastAsia="Times New Roman" w:cs="Times New Roman"/>
      <w:color w:val="00CC66"/>
      <w:lang w:val="en-US"/>
    </w:rPr>
  </w:style>
  <w:style w:type="paragraph" w:customStyle="1" w:styleId="FMTransAbstractParaFlushLeft">
    <w:name w:val="†FM_Trans_Abstract_Para_FlushLeft"/>
    <w:rsid w:val="00871769"/>
    <w:pPr>
      <w:shd w:val="clear" w:color="auto" w:fill="C0C0C0"/>
      <w:spacing w:line="480" w:lineRule="auto"/>
    </w:pPr>
    <w:rPr>
      <w:rFonts w:eastAsia="Times New Roman" w:cs="Times New Roman"/>
      <w:color w:val="333333"/>
      <w:lang w:val="en-US"/>
    </w:rPr>
  </w:style>
  <w:style w:type="paragraph" w:customStyle="1" w:styleId="FMTransAbstractHead">
    <w:name w:val="†FM_Trans_Abstract_Head"/>
    <w:rsid w:val="00871769"/>
    <w:pPr>
      <w:shd w:val="clear" w:color="auto" w:fill="C0C0C0"/>
      <w:spacing w:line="480" w:lineRule="auto"/>
    </w:pPr>
    <w:rPr>
      <w:rFonts w:eastAsia="Times New Roman" w:cs="Times New Roman"/>
      <w:color w:val="0099FF"/>
      <w:sz w:val="28"/>
      <w:lang w:val="en-US"/>
    </w:rPr>
  </w:style>
  <w:style w:type="paragraph" w:customStyle="1" w:styleId="FMTopicTitle">
    <w:name w:val="†FM_Topic_Title"/>
    <w:basedOn w:val="Normal"/>
    <w:rsid w:val="00871769"/>
    <w:pPr>
      <w:spacing w:before="180" w:after="180" w:line="480" w:lineRule="auto"/>
    </w:pPr>
    <w:rPr>
      <w:color w:val="0000FF"/>
      <w:sz w:val="36"/>
    </w:rPr>
  </w:style>
  <w:style w:type="paragraph" w:customStyle="1" w:styleId="FMTOCStatement">
    <w:name w:val="†FM_TOC_Statement"/>
    <w:rsid w:val="00871769"/>
    <w:pPr>
      <w:shd w:val="clear" w:color="auto" w:fill="FFCC99"/>
      <w:spacing w:line="480" w:lineRule="auto"/>
    </w:pPr>
    <w:rPr>
      <w:rFonts w:eastAsia="Times New Roman" w:cs="Times New Roman"/>
      <w:sz w:val="26"/>
      <w:lang w:val="en-US"/>
    </w:rPr>
  </w:style>
  <w:style w:type="paragraph" w:customStyle="1" w:styleId="FMTitle">
    <w:name w:val="†FM_Title"/>
    <w:basedOn w:val="Normal"/>
    <w:rsid w:val="00871769"/>
    <w:pPr>
      <w:spacing w:line="480" w:lineRule="auto"/>
    </w:pPr>
    <w:rPr>
      <w:sz w:val="32"/>
    </w:rPr>
  </w:style>
  <w:style w:type="paragraph" w:customStyle="1" w:styleId="FMSummaryParaInd">
    <w:name w:val="†FM_Summary_Para_Ind"/>
    <w:rsid w:val="00871769"/>
    <w:pPr>
      <w:spacing w:line="480" w:lineRule="auto"/>
      <w:ind w:firstLine="720"/>
    </w:pPr>
    <w:rPr>
      <w:rFonts w:eastAsia="Times New Roman" w:cs="Times New Roman"/>
      <w:color w:val="0099CC"/>
      <w:lang w:val="en-US"/>
    </w:rPr>
  </w:style>
  <w:style w:type="paragraph" w:customStyle="1" w:styleId="FMSummaryParaFlushLeft">
    <w:name w:val="†FM_Summary_Para_FlushLeft"/>
    <w:rsid w:val="00871769"/>
    <w:pPr>
      <w:spacing w:line="480" w:lineRule="auto"/>
    </w:pPr>
    <w:rPr>
      <w:rFonts w:eastAsia="Times New Roman" w:cs="Times New Roman"/>
      <w:color w:val="0099CC"/>
      <w:lang w:val="en-US"/>
    </w:rPr>
  </w:style>
  <w:style w:type="paragraph" w:customStyle="1" w:styleId="FMSummaryHead">
    <w:name w:val="†FM_Summary_Head"/>
    <w:rsid w:val="00871769"/>
    <w:pPr>
      <w:spacing w:line="480" w:lineRule="auto"/>
    </w:pPr>
    <w:rPr>
      <w:rFonts w:eastAsia="Times New Roman" w:cs="Times New Roman"/>
      <w:color w:val="003366"/>
      <w:sz w:val="28"/>
      <w:lang w:val="en-US"/>
    </w:rPr>
  </w:style>
  <w:style w:type="paragraph" w:customStyle="1" w:styleId="FMSubtitle">
    <w:name w:val="†FM_Subtitle"/>
    <w:basedOn w:val="Normal"/>
    <w:rsid w:val="00871769"/>
    <w:pPr>
      <w:spacing w:line="480" w:lineRule="auto"/>
    </w:pPr>
    <w:rPr>
      <w:sz w:val="26"/>
      <w:szCs w:val="26"/>
    </w:rPr>
  </w:style>
  <w:style w:type="paragraph" w:customStyle="1" w:styleId="FMSubsectionTitle">
    <w:name w:val="†FM_Subsection_Title"/>
    <w:rsid w:val="00871769"/>
    <w:pPr>
      <w:shd w:val="clear" w:color="auto" w:fill="99CCFF"/>
      <w:spacing w:line="480" w:lineRule="auto"/>
    </w:pPr>
    <w:rPr>
      <w:rFonts w:eastAsia="Times New Roman" w:cs="Times New Roman"/>
      <w:sz w:val="28"/>
      <w:lang w:val="en-US"/>
    </w:rPr>
  </w:style>
  <w:style w:type="paragraph" w:customStyle="1" w:styleId="FMSubjectCodes">
    <w:name w:val="†FM_SubjectCodes"/>
    <w:rsid w:val="00871769"/>
    <w:pPr>
      <w:shd w:val="clear" w:color="auto" w:fill="FFFF99"/>
      <w:spacing w:line="480" w:lineRule="auto"/>
    </w:pPr>
    <w:rPr>
      <w:rFonts w:eastAsia="Times New Roman" w:cs="Times New Roman"/>
      <w:color w:val="000000"/>
      <w:lang w:val="en-US"/>
    </w:rPr>
  </w:style>
  <w:style w:type="paragraph" w:customStyle="1" w:styleId="FMSeriesTitle">
    <w:name w:val="†FM_Series_Title"/>
    <w:rsid w:val="00871769"/>
    <w:pPr>
      <w:shd w:val="clear" w:color="auto" w:fill="FFCC99"/>
      <w:spacing w:line="480" w:lineRule="auto"/>
    </w:pPr>
    <w:rPr>
      <w:rFonts w:eastAsia="Times New Roman" w:cs="Times New Roman"/>
      <w:sz w:val="32"/>
      <w:lang w:val="en-US"/>
    </w:rPr>
  </w:style>
  <w:style w:type="paragraph" w:customStyle="1" w:styleId="FMSeriesText">
    <w:name w:val="†FM_Series_Text"/>
    <w:rsid w:val="00871769"/>
    <w:pPr>
      <w:shd w:val="clear" w:color="auto" w:fill="FFCC99"/>
      <w:spacing w:line="480" w:lineRule="auto"/>
    </w:pPr>
    <w:rPr>
      <w:rFonts w:eastAsia="Times New Roman" w:cs="Times New Roman"/>
      <w:sz w:val="26"/>
      <w:lang w:val="en-US"/>
    </w:rPr>
  </w:style>
  <w:style w:type="paragraph" w:customStyle="1" w:styleId="FMSectionTitle">
    <w:name w:val="†FM_Section_Title"/>
    <w:rsid w:val="00871769"/>
    <w:pPr>
      <w:shd w:val="clear" w:color="auto" w:fill="99CCFF"/>
      <w:spacing w:line="480" w:lineRule="auto"/>
    </w:pPr>
    <w:rPr>
      <w:rFonts w:eastAsia="Times New Roman" w:cs="Times New Roman"/>
      <w:sz w:val="32"/>
      <w:lang w:val="en-US"/>
    </w:rPr>
  </w:style>
  <w:style w:type="paragraph" w:customStyle="1" w:styleId="FMSectionEditor">
    <w:name w:val="†FM_Section_Editor"/>
    <w:rsid w:val="00871769"/>
    <w:pPr>
      <w:shd w:val="clear" w:color="auto" w:fill="99CCFF"/>
      <w:spacing w:line="480" w:lineRule="auto"/>
    </w:pPr>
    <w:rPr>
      <w:rFonts w:eastAsia="Times New Roman" w:cs="Times New Roman"/>
      <w:lang w:val="en-US"/>
    </w:rPr>
  </w:style>
  <w:style w:type="paragraph" w:customStyle="1" w:styleId="FMRunningHeadVerso">
    <w:name w:val="†FM_RunningHead_Verso"/>
    <w:rsid w:val="00871769"/>
    <w:pPr>
      <w:shd w:val="clear" w:color="auto" w:fill="F7D3C9"/>
      <w:spacing w:line="480" w:lineRule="auto"/>
    </w:pPr>
    <w:rPr>
      <w:rFonts w:eastAsia="Times New Roman" w:cs="Times New Roman"/>
      <w:lang w:val="en-US"/>
    </w:rPr>
  </w:style>
  <w:style w:type="paragraph" w:customStyle="1" w:styleId="FMRunningHeadRecto">
    <w:name w:val="†FM_RunningHead_Recto"/>
    <w:rsid w:val="00871769"/>
    <w:pPr>
      <w:shd w:val="clear" w:color="auto" w:fill="F4E3A6"/>
      <w:spacing w:line="480" w:lineRule="auto"/>
    </w:pPr>
    <w:rPr>
      <w:rFonts w:eastAsia="Times New Roman" w:cs="Times New Roman"/>
      <w:lang w:val="en-US"/>
    </w:rPr>
  </w:style>
  <w:style w:type="paragraph" w:customStyle="1" w:styleId="FMReviewObject">
    <w:name w:val="†FM_ReviewObject"/>
    <w:rsid w:val="00871769"/>
    <w:pPr>
      <w:spacing w:line="480" w:lineRule="auto"/>
    </w:pPr>
    <w:rPr>
      <w:rFonts w:eastAsia="Times New Roman" w:cs="Times New Roman"/>
      <w:color w:val="800000"/>
      <w:lang w:val="en-US"/>
    </w:rPr>
  </w:style>
  <w:style w:type="paragraph" w:customStyle="1" w:styleId="FMRelatedArticleNumber">
    <w:name w:val="†FM_RelatedArticle_Number"/>
    <w:rsid w:val="00871769"/>
    <w:pPr>
      <w:spacing w:line="480" w:lineRule="auto"/>
    </w:pPr>
    <w:rPr>
      <w:rFonts w:eastAsia="Times New Roman" w:cs="Times New Roman"/>
      <w:color w:val="FF0000"/>
      <w:sz w:val="26"/>
      <w:lang w:val="en-US"/>
    </w:rPr>
  </w:style>
  <w:style w:type="paragraph" w:customStyle="1" w:styleId="FMRelatedArticle">
    <w:name w:val="†FM_RelatedArticle"/>
    <w:rsid w:val="00871769"/>
    <w:pPr>
      <w:spacing w:line="480" w:lineRule="auto"/>
    </w:pPr>
    <w:rPr>
      <w:rFonts w:eastAsia="Times New Roman" w:cs="Times New Roman"/>
      <w:color w:val="008000"/>
      <w:sz w:val="26"/>
      <w:lang w:val="en-US"/>
    </w:rPr>
  </w:style>
  <w:style w:type="paragraph" w:customStyle="1" w:styleId="FMOrcid">
    <w:name w:val="†FM_Orcid"/>
    <w:rsid w:val="00871769"/>
    <w:pPr>
      <w:shd w:val="clear" w:color="auto" w:fill="FFCCCC"/>
      <w:spacing w:line="480" w:lineRule="auto"/>
    </w:pPr>
    <w:rPr>
      <w:rFonts w:eastAsia="Times New Roman" w:cs="Times New Roman"/>
      <w:color w:val="000000"/>
      <w:lang w:val="en-US"/>
    </w:rPr>
  </w:style>
  <w:style w:type="paragraph" w:customStyle="1" w:styleId="FMNoteWorkplace">
    <w:name w:val="†FM_Note_Workplace"/>
    <w:basedOn w:val="FMMSHistoryDetails"/>
    <w:qFormat/>
    <w:rsid w:val="00871769"/>
  </w:style>
  <w:style w:type="paragraph" w:customStyle="1" w:styleId="FMNoteWebsite">
    <w:name w:val="†FM_Note_Website"/>
    <w:basedOn w:val="FMNoteAttribute"/>
    <w:qFormat/>
    <w:rsid w:val="00871769"/>
  </w:style>
  <w:style w:type="paragraph" w:customStyle="1" w:styleId="FMNoteURL">
    <w:name w:val="†FM_Note_URL"/>
    <w:rsid w:val="00871769"/>
    <w:pPr>
      <w:spacing w:line="480" w:lineRule="auto"/>
    </w:pPr>
    <w:rPr>
      <w:rFonts w:eastAsia="Times New Roman" w:cs="Times New Roman"/>
      <w:color w:val="0000FF"/>
      <w:lang w:val="en-US"/>
    </w:rPr>
  </w:style>
  <w:style w:type="paragraph" w:customStyle="1" w:styleId="FMNoteTweet">
    <w:name w:val="†FM_Note_Tweet"/>
    <w:basedOn w:val="Normal"/>
    <w:qFormat/>
    <w:rsid w:val="00871769"/>
    <w:pPr>
      <w:spacing w:line="480" w:lineRule="auto"/>
    </w:pPr>
    <w:rPr>
      <w:color w:val="800000"/>
      <w:sz w:val="24"/>
    </w:rPr>
  </w:style>
  <w:style w:type="paragraph" w:customStyle="1" w:styleId="FMNoteSupplementaryMaterial">
    <w:name w:val="†FM_Note_SupplementaryMaterial"/>
    <w:rsid w:val="00871769"/>
    <w:pPr>
      <w:spacing w:line="480" w:lineRule="auto"/>
    </w:pPr>
    <w:rPr>
      <w:rFonts w:eastAsia="Times New Roman" w:cs="Times New Roman"/>
      <w:color w:val="800000"/>
      <w:lang w:val="en-US"/>
    </w:rPr>
  </w:style>
  <w:style w:type="paragraph" w:customStyle="1" w:styleId="FMNoteSummary">
    <w:name w:val="†FM_Note_Summary"/>
    <w:basedOn w:val="FMNoteRoyalty"/>
    <w:qFormat/>
    <w:rsid w:val="00871769"/>
  </w:style>
  <w:style w:type="paragraph" w:customStyle="1" w:styleId="FMNoteSubmitted">
    <w:name w:val="†FM_Note_Submitted"/>
    <w:basedOn w:val="Normal"/>
    <w:qFormat/>
    <w:rsid w:val="00871769"/>
    <w:pPr>
      <w:spacing w:line="480" w:lineRule="auto"/>
    </w:pPr>
    <w:rPr>
      <w:color w:val="800000"/>
      <w:sz w:val="24"/>
    </w:rPr>
  </w:style>
  <w:style w:type="paragraph" w:customStyle="1" w:styleId="FMNoteStudyGroupMembersonline">
    <w:name w:val="†FM_Note_StudyGroupMembers_online"/>
    <w:rsid w:val="00871769"/>
    <w:pPr>
      <w:spacing w:line="480" w:lineRule="auto"/>
    </w:pPr>
    <w:rPr>
      <w:rFonts w:eastAsia="Times New Roman" w:cs="Times New Roman"/>
      <w:color w:val="800000"/>
      <w:lang w:val="en-US"/>
    </w:rPr>
  </w:style>
  <w:style w:type="paragraph" w:customStyle="1" w:styleId="FMNoteStudyGroupMembersDetails">
    <w:name w:val="†FM_Note_StudyGroupMembers_Details"/>
    <w:basedOn w:val="FMNoteAuthorBio"/>
    <w:qFormat/>
    <w:rsid w:val="00871769"/>
  </w:style>
  <w:style w:type="paragraph" w:customStyle="1" w:styleId="FMNoteStudyGroupMembers">
    <w:name w:val="†FM_Note_StudyGroupMembers"/>
    <w:rsid w:val="00871769"/>
    <w:pPr>
      <w:spacing w:line="480" w:lineRule="auto"/>
    </w:pPr>
    <w:rPr>
      <w:rFonts w:eastAsia="Times New Roman" w:cs="Times New Roman"/>
      <w:color w:val="800000"/>
      <w:lang w:val="en-US"/>
    </w:rPr>
  </w:style>
  <w:style w:type="paragraph" w:customStyle="1" w:styleId="FMNoteSoftwareInfo">
    <w:name w:val="†FM_Note_Software_Info"/>
    <w:rsid w:val="00871769"/>
    <w:pPr>
      <w:spacing w:line="480" w:lineRule="auto"/>
    </w:pPr>
    <w:rPr>
      <w:rFonts w:eastAsia="Times New Roman" w:cs="Times New Roman"/>
      <w:color w:val="800000"/>
      <w:lang w:val="en-US"/>
    </w:rPr>
  </w:style>
  <w:style w:type="paragraph" w:customStyle="1" w:styleId="FMNoteRoyalty">
    <w:name w:val="†FM_Note_Royalty"/>
    <w:basedOn w:val="FMNoteArticleCitation"/>
    <w:qFormat/>
    <w:rsid w:val="00871769"/>
  </w:style>
  <w:style w:type="paragraph" w:customStyle="1" w:styleId="FMNotePublished">
    <w:name w:val="†FM_Note_Published"/>
    <w:rsid w:val="00871769"/>
    <w:pPr>
      <w:spacing w:line="480" w:lineRule="auto"/>
    </w:pPr>
    <w:rPr>
      <w:rFonts w:eastAsia="Times New Roman" w:cs="Times New Roman"/>
      <w:color w:val="800000"/>
      <w:lang w:val="en-US"/>
    </w:rPr>
  </w:style>
  <w:style w:type="paragraph" w:customStyle="1" w:styleId="FMNoteProductInfo">
    <w:name w:val="†FM_Note_Product_Info"/>
    <w:rsid w:val="00871769"/>
    <w:pPr>
      <w:spacing w:line="480" w:lineRule="auto"/>
    </w:pPr>
    <w:rPr>
      <w:rFonts w:eastAsia="Times New Roman" w:cs="Times New Roman"/>
      <w:color w:val="800000"/>
      <w:lang w:val="en-US"/>
    </w:rPr>
  </w:style>
  <w:style w:type="paragraph" w:customStyle="1" w:styleId="FMNotePreviousAddress">
    <w:name w:val="†FM_Note_PreviousAddress"/>
    <w:rsid w:val="00871769"/>
    <w:pPr>
      <w:spacing w:line="480" w:lineRule="auto"/>
    </w:pPr>
    <w:rPr>
      <w:rFonts w:eastAsia="Times New Roman" w:cs="Times New Roman"/>
      <w:color w:val="800000"/>
      <w:lang w:val="en-US"/>
    </w:rPr>
  </w:style>
  <w:style w:type="paragraph" w:customStyle="1" w:styleId="FMNotePresentAddressDetails">
    <w:name w:val="†FM_Note_PresentAddress_Details"/>
    <w:basedOn w:val="FMNoteMemberID"/>
    <w:qFormat/>
    <w:rsid w:val="00871769"/>
  </w:style>
  <w:style w:type="paragraph" w:customStyle="1" w:styleId="FMNotePresentAddress">
    <w:name w:val="†FM_Note_PresentAddress"/>
    <w:rsid w:val="00871769"/>
    <w:pPr>
      <w:spacing w:line="480" w:lineRule="auto"/>
    </w:pPr>
    <w:rPr>
      <w:rFonts w:eastAsia="Times New Roman" w:cs="Times New Roman"/>
      <w:color w:val="800000"/>
      <w:lang w:val="en-US"/>
    </w:rPr>
  </w:style>
  <w:style w:type="paragraph" w:customStyle="1" w:styleId="FMNotePatentDetails">
    <w:name w:val="†FM_Note_Patent_Details"/>
    <w:rsid w:val="00871769"/>
    <w:pPr>
      <w:spacing w:line="480" w:lineRule="auto"/>
    </w:pPr>
    <w:rPr>
      <w:rFonts w:eastAsia="Times New Roman" w:cs="Times New Roman"/>
      <w:color w:val="800000"/>
      <w:lang w:val="en-US"/>
    </w:rPr>
  </w:style>
  <w:style w:type="paragraph" w:customStyle="1" w:styleId="FMNoteOther">
    <w:name w:val="†FM_Note_Other"/>
    <w:rsid w:val="00871769"/>
    <w:pPr>
      <w:spacing w:line="480" w:lineRule="auto"/>
    </w:pPr>
    <w:rPr>
      <w:rFonts w:eastAsia="Times New Roman" w:cs="Times New Roman"/>
      <w:color w:val="800000"/>
      <w:lang w:val="en-US"/>
    </w:rPr>
  </w:style>
  <w:style w:type="paragraph" w:customStyle="1" w:styleId="FMNoteOrcid">
    <w:name w:val="†FM_Note_Orcid"/>
    <w:rsid w:val="00871769"/>
    <w:pPr>
      <w:spacing w:line="480" w:lineRule="auto"/>
    </w:pPr>
    <w:rPr>
      <w:rFonts w:eastAsia="Times New Roman" w:cs="Times New Roman"/>
      <w:color w:val="800000"/>
      <w:lang w:val="en-US"/>
    </w:rPr>
  </w:style>
  <w:style w:type="paragraph" w:customStyle="1" w:styleId="FMNoteOnline">
    <w:name w:val="†FM_Note_Online"/>
    <w:basedOn w:val="FMNoteIRBInfo"/>
    <w:qFormat/>
    <w:rsid w:val="00871769"/>
  </w:style>
  <w:style w:type="paragraph" w:customStyle="1" w:styleId="FMNoteModerator">
    <w:name w:val="†FM_Note_Moderator"/>
    <w:basedOn w:val="FMNoteConsent"/>
    <w:qFormat/>
    <w:rsid w:val="00871769"/>
  </w:style>
  <w:style w:type="paragraph" w:customStyle="1" w:styleId="FMNoteMiscellaneous">
    <w:name w:val="†FM_Note_Miscellaneous"/>
    <w:basedOn w:val="Normal"/>
    <w:qFormat/>
    <w:rsid w:val="00871769"/>
    <w:pPr>
      <w:spacing w:line="480" w:lineRule="auto"/>
    </w:pPr>
    <w:rPr>
      <w:color w:val="800000"/>
      <w:sz w:val="24"/>
    </w:rPr>
  </w:style>
  <w:style w:type="paragraph" w:customStyle="1" w:styleId="FMNoteMemberID">
    <w:name w:val="†FM_Note_MemberID"/>
    <w:basedOn w:val="FMNoteAuthorlist"/>
    <w:qFormat/>
    <w:rsid w:val="00871769"/>
  </w:style>
  <w:style w:type="paragraph" w:customStyle="1" w:styleId="FMNoteIRBInfo">
    <w:name w:val="†FM_Note_IRB_Info"/>
    <w:basedOn w:val="FMNoteClinicalTrailInfo"/>
    <w:qFormat/>
    <w:rsid w:val="00871769"/>
  </w:style>
  <w:style w:type="paragraph" w:customStyle="1" w:styleId="FMNoteImageInfo">
    <w:name w:val="†FM_Note_Image_Info"/>
    <w:rsid w:val="00871769"/>
    <w:pPr>
      <w:spacing w:line="480" w:lineRule="auto"/>
    </w:pPr>
    <w:rPr>
      <w:rFonts w:eastAsia="Times New Roman" w:cs="Times New Roman"/>
      <w:color w:val="800000"/>
      <w:lang w:val="en-US"/>
    </w:rPr>
  </w:style>
  <w:style w:type="paragraph" w:customStyle="1" w:styleId="FMNoteHandlingEditor">
    <w:name w:val="†FM_Note_HandlingEditor"/>
    <w:rsid w:val="00871769"/>
    <w:pPr>
      <w:spacing w:line="480" w:lineRule="auto"/>
    </w:pPr>
    <w:rPr>
      <w:rFonts w:eastAsia="Times New Roman" w:cs="Times New Roman"/>
      <w:color w:val="800000"/>
      <w:lang w:val="en-US"/>
    </w:rPr>
  </w:style>
  <w:style w:type="paragraph" w:customStyle="1" w:styleId="FMNoteGuestEditor">
    <w:name w:val="†FM_Note_GuestEditor"/>
    <w:rsid w:val="00871769"/>
    <w:pPr>
      <w:spacing w:line="480" w:lineRule="auto"/>
    </w:pPr>
    <w:rPr>
      <w:rFonts w:eastAsia="Times New Roman" w:cs="Times New Roman"/>
      <w:color w:val="800000"/>
      <w:lang w:val="en-US"/>
    </w:rPr>
  </w:style>
  <w:style w:type="paragraph" w:customStyle="1" w:styleId="FMNoteFunding">
    <w:name w:val="†FM_Note_Funding"/>
    <w:rsid w:val="00871769"/>
    <w:pPr>
      <w:spacing w:line="480" w:lineRule="auto"/>
    </w:pPr>
    <w:rPr>
      <w:rFonts w:eastAsia="Times New Roman" w:cs="Times New Roman"/>
      <w:color w:val="800000"/>
      <w:lang w:val="en-US"/>
    </w:rPr>
  </w:style>
  <w:style w:type="paragraph" w:customStyle="1" w:styleId="FMNoteEthicalApprovalStatement">
    <w:name w:val="†FM_Note_EthicalApprovalStatement"/>
    <w:basedOn w:val="Normal"/>
    <w:qFormat/>
    <w:rsid w:val="00871769"/>
    <w:pPr>
      <w:spacing w:line="480" w:lineRule="auto"/>
    </w:pPr>
    <w:rPr>
      <w:color w:val="800000"/>
      <w:sz w:val="24"/>
    </w:rPr>
  </w:style>
  <w:style w:type="paragraph" w:customStyle="1" w:styleId="FMNoteDiscussant">
    <w:name w:val="†FM_Note_Discussant"/>
    <w:basedOn w:val="Normal"/>
    <w:qFormat/>
    <w:rsid w:val="00871769"/>
    <w:pPr>
      <w:spacing w:line="480" w:lineRule="auto"/>
    </w:pPr>
    <w:rPr>
      <w:color w:val="800000"/>
      <w:sz w:val="24"/>
    </w:rPr>
  </w:style>
  <w:style w:type="paragraph" w:customStyle="1" w:styleId="FMNoteDisclaimer">
    <w:name w:val="†FM_Note_Disclaimer"/>
    <w:rsid w:val="00871769"/>
    <w:pPr>
      <w:spacing w:line="480" w:lineRule="auto"/>
    </w:pPr>
    <w:rPr>
      <w:rFonts w:eastAsia="Times New Roman" w:cs="Times New Roman"/>
      <w:color w:val="800000"/>
      <w:lang w:val="en-US"/>
    </w:rPr>
  </w:style>
  <w:style w:type="paragraph" w:customStyle="1" w:styleId="FMNoteDeceased">
    <w:name w:val="†FM_Note_Deceased"/>
    <w:rsid w:val="00871769"/>
    <w:pPr>
      <w:spacing w:line="480" w:lineRule="auto"/>
    </w:pPr>
    <w:rPr>
      <w:rFonts w:eastAsia="Times New Roman" w:cs="Times New Roman"/>
      <w:color w:val="800000"/>
      <w:lang w:val="en-US"/>
    </w:rPr>
  </w:style>
  <w:style w:type="paragraph" w:customStyle="1" w:styleId="FMNoteCorrespondence">
    <w:name w:val="†FM_Note_Correspondence"/>
    <w:rsid w:val="00871769"/>
    <w:pPr>
      <w:spacing w:line="480" w:lineRule="auto"/>
    </w:pPr>
    <w:rPr>
      <w:rFonts w:eastAsia="Times New Roman" w:cs="Times New Roman"/>
      <w:color w:val="800000"/>
      <w:lang w:val="en-US"/>
    </w:rPr>
  </w:style>
  <w:style w:type="paragraph" w:customStyle="1" w:styleId="FMNoteCopyrightStatement">
    <w:name w:val="†FM_Note_CopyrightStatement"/>
    <w:qFormat/>
    <w:rsid w:val="00871769"/>
    <w:pPr>
      <w:spacing w:line="480" w:lineRule="auto"/>
    </w:pPr>
    <w:rPr>
      <w:rFonts w:eastAsia="Times New Roman" w:cs="Times New Roman"/>
      <w:color w:val="800000"/>
      <w:lang w:val="en-US"/>
    </w:rPr>
  </w:style>
  <w:style w:type="paragraph" w:customStyle="1" w:styleId="FMNoteCopyrightLine">
    <w:name w:val="†FM_Note_CopyrightLine"/>
    <w:rsid w:val="00871769"/>
    <w:pPr>
      <w:spacing w:line="480" w:lineRule="auto"/>
    </w:pPr>
    <w:rPr>
      <w:rFonts w:eastAsia="Times New Roman" w:cs="Times New Roman"/>
      <w:color w:val="800000"/>
      <w:lang w:val="en-US"/>
    </w:rPr>
  </w:style>
  <w:style w:type="paragraph" w:customStyle="1" w:styleId="FMNoteContributions">
    <w:name w:val="†FM_Note_Contributions"/>
    <w:rsid w:val="00871769"/>
    <w:pPr>
      <w:spacing w:line="480" w:lineRule="auto"/>
    </w:pPr>
    <w:rPr>
      <w:rFonts w:eastAsia="Times New Roman" w:cs="Times New Roman"/>
      <w:color w:val="800000"/>
      <w:lang w:val="en-US"/>
    </w:rPr>
  </w:style>
  <w:style w:type="paragraph" w:customStyle="1" w:styleId="FMNoteConsent">
    <w:name w:val="†FM_Note_Consent"/>
    <w:basedOn w:val="Normal"/>
    <w:qFormat/>
    <w:rsid w:val="00871769"/>
    <w:pPr>
      <w:spacing w:line="480" w:lineRule="auto"/>
    </w:pPr>
    <w:rPr>
      <w:color w:val="800000"/>
      <w:sz w:val="24"/>
    </w:rPr>
  </w:style>
  <w:style w:type="paragraph" w:customStyle="1" w:styleId="FMNoteConflict">
    <w:name w:val="†FM_Note_Conflict"/>
    <w:rsid w:val="00871769"/>
    <w:pPr>
      <w:spacing w:line="480" w:lineRule="auto"/>
    </w:pPr>
    <w:rPr>
      <w:rFonts w:eastAsia="Times New Roman" w:cs="Times New Roman"/>
      <w:color w:val="800000"/>
      <w:lang w:val="en-US"/>
    </w:rPr>
  </w:style>
  <w:style w:type="paragraph" w:customStyle="1" w:styleId="FMNoteConferenceHistory">
    <w:name w:val="†FM_Note_ConferenceHistory"/>
    <w:rsid w:val="00871769"/>
    <w:pPr>
      <w:spacing w:line="480" w:lineRule="auto"/>
    </w:pPr>
    <w:rPr>
      <w:rFonts w:eastAsia="Times New Roman" w:cs="Times New Roman"/>
      <w:color w:val="800000"/>
      <w:lang w:val="en-US"/>
    </w:rPr>
  </w:style>
  <w:style w:type="paragraph" w:customStyle="1" w:styleId="FMNoteCodeDataRequest">
    <w:name w:val="†FM_Note_Code_Data_Request"/>
    <w:basedOn w:val="Normal"/>
    <w:qFormat/>
    <w:rsid w:val="00871769"/>
    <w:pPr>
      <w:spacing w:line="480" w:lineRule="auto"/>
    </w:pPr>
    <w:rPr>
      <w:color w:val="800000"/>
      <w:sz w:val="24"/>
    </w:rPr>
  </w:style>
  <w:style w:type="paragraph" w:customStyle="1" w:styleId="FMNoteClinicalTrailInfo">
    <w:name w:val="†FM_Note_Clinical_Trail_Info"/>
    <w:basedOn w:val="Normal"/>
    <w:qFormat/>
    <w:rsid w:val="00871769"/>
    <w:pPr>
      <w:spacing w:line="480" w:lineRule="auto"/>
    </w:pPr>
    <w:rPr>
      <w:color w:val="800000"/>
      <w:sz w:val="24"/>
    </w:rPr>
  </w:style>
  <w:style w:type="paragraph" w:customStyle="1" w:styleId="FMNoteAuthorlist">
    <w:name w:val="†FM_Note_Authorlist"/>
    <w:basedOn w:val="Normal"/>
    <w:qFormat/>
    <w:rsid w:val="00871769"/>
    <w:pPr>
      <w:spacing w:line="480" w:lineRule="auto"/>
    </w:pPr>
    <w:rPr>
      <w:color w:val="800000"/>
      <w:sz w:val="24"/>
    </w:rPr>
  </w:style>
  <w:style w:type="paragraph" w:customStyle="1" w:styleId="FMNoteAuthorBioHead">
    <w:name w:val="†FM_Note_AuthorBio_Head"/>
    <w:rsid w:val="00871769"/>
    <w:pPr>
      <w:spacing w:line="480" w:lineRule="auto"/>
    </w:pPr>
    <w:rPr>
      <w:rFonts w:eastAsia="Times New Roman" w:cs="Times New Roman"/>
      <w:color w:val="800000"/>
      <w:lang w:val="en-US"/>
    </w:rPr>
  </w:style>
  <w:style w:type="paragraph" w:customStyle="1" w:styleId="FMNoteAuthorBio">
    <w:name w:val="†FM_Note_AuthorBio"/>
    <w:rsid w:val="00871769"/>
    <w:pPr>
      <w:spacing w:line="480" w:lineRule="auto"/>
    </w:pPr>
    <w:rPr>
      <w:rFonts w:eastAsia="Times New Roman" w:cs="Times New Roman"/>
      <w:color w:val="800000"/>
      <w:lang w:val="en-US"/>
    </w:rPr>
  </w:style>
  <w:style w:type="paragraph" w:customStyle="1" w:styleId="FMNoteAttributeHead">
    <w:name w:val="†FM_Note_Attribute_Head"/>
    <w:basedOn w:val="FMNoteAttribute"/>
    <w:qFormat/>
    <w:rsid w:val="00871769"/>
  </w:style>
  <w:style w:type="paragraph" w:customStyle="1" w:styleId="FMNoteAttribute">
    <w:name w:val="†FM_Note_Attribute"/>
    <w:basedOn w:val="Normal"/>
    <w:qFormat/>
    <w:rsid w:val="00871769"/>
    <w:pPr>
      <w:spacing w:line="480" w:lineRule="auto"/>
    </w:pPr>
    <w:rPr>
      <w:color w:val="800000"/>
      <w:sz w:val="24"/>
    </w:rPr>
  </w:style>
  <w:style w:type="paragraph" w:customStyle="1" w:styleId="FMNoteArticleCitation">
    <w:name w:val="†FM_Note_Article_Citation"/>
    <w:basedOn w:val="Normal"/>
    <w:qFormat/>
    <w:rsid w:val="00871769"/>
    <w:pPr>
      <w:spacing w:line="480" w:lineRule="auto"/>
    </w:pPr>
    <w:rPr>
      <w:color w:val="800000"/>
      <w:sz w:val="24"/>
    </w:rPr>
  </w:style>
  <w:style w:type="paragraph" w:customStyle="1" w:styleId="FMMSHistoryDetails">
    <w:name w:val="†FM_MSHistory_Details"/>
    <w:basedOn w:val="Normal"/>
    <w:qFormat/>
    <w:rsid w:val="00871769"/>
    <w:pPr>
      <w:spacing w:line="480" w:lineRule="auto"/>
    </w:pPr>
    <w:rPr>
      <w:color w:val="800000"/>
      <w:sz w:val="24"/>
    </w:rPr>
  </w:style>
  <w:style w:type="paragraph" w:customStyle="1" w:styleId="FMMSHistory">
    <w:name w:val="†FM_MSHistory"/>
    <w:rsid w:val="00871769"/>
    <w:pPr>
      <w:spacing w:line="480" w:lineRule="auto"/>
    </w:pPr>
    <w:rPr>
      <w:rFonts w:eastAsia="Times New Roman" w:cs="Times New Roman"/>
      <w:lang w:val="en-US"/>
    </w:rPr>
  </w:style>
  <w:style w:type="paragraph" w:customStyle="1" w:styleId="FMLayAbstractParaFlushLeft">
    <w:name w:val="†FM_Lay_Abstract_Para_FlushLeft"/>
    <w:basedOn w:val="FMGrapAbstractParaFlushLeft"/>
    <w:qFormat/>
    <w:rsid w:val="00871769"/>
    <w:rPr>
      <w:color w:val="666699"/>
    </w:rPr>
  </w:style>
  <w:style w:type="paragraph" w:customStyle="1" w:styleId="FMLayAbstractHead">
    <w:name w:val="†FM_Lay_Abstract_Head"/>
    <w:basedOn w:val="FMGrapAbstractHead"/>
    <w:qFormat/>
    <w:rsid w:val="00871769"/>
    <w:rPr>
      <w:color w:val="333399"/>
    </w:rPr>
  </w:style>
  <w:style w:type="paragraph" w:customStyle="1" w:styleId="FMGrapAbstractParaFlushLeft">
    <w:name w:val="†FM_Grap_Abstract_Para_FlushLeft"/>
    <w:rsid w:val="00871769"/>
    <w:pPr>
      <w:spacing w:line="480" w:lineRule="auto"/>
    </w:pPr>
    <w:rPr>
      <w:rFonts w:eastAsia="Times New Roman" w:cs="Times New Roman"/>
      <w:color w:val="FF0066"/>
      <w:lang w:val="en-US"/>
    </w:rPr>
  </w:style>
  <w:style w:type="paragraph" w:customStyle="1" w:styleId="FMGrapAbstractHead">
    <w:name w:val="†FM_Grap_Abstract_Head"/>
    <w:rsid w:val="00871769"/>
    <w:pPr>
      <w:spacing w:line="480" w:lineRule="auto"/>
    </w:pPr>
    <w:rPr>
      <w:rFonts w:eastAsia="Times New Roman" w:cs="Times New Roman"/>
      <w:color w:val="9900CC"/>
      <w:sz w:val="28"/>
      <w:lang w:val="en-US"/>
    </w:rPr>
  </w:style>
  <w:style w:type="paragraph" w:customStyle="1" w:styleId="FMGenericSectionTitle">
    <w:name w:val="†FM_GenericSection_Title"/>
    <w:rsid w:val="00871769"/>
    <w:pPr>
      <w:spacing w:line="480" w:lineRule="auto"/>
    </w:pPr>
    <w:rPr>
      <w:rFonts w:eastAsia="Times New Roman" w:cs="Times New Roman"/>
      <w:color w:val="800000"/>
      <w:sz w:val="32"/>
      <w:lang w:val="en-US"/>
    </w:rPr>
  </w:style>
  <w:style w:type="paragraph" w:customStyle="1" w:styleId="FMFeatureAbstractParaFlushLeft">
    <w:name w:val="†FM_Feature_Abstract_Para_FlushLeft"/>
    <w:basedOn w:val="Normal"/>
    <w:qFormat/>
    <w:rsid w:val="00871769"/>
    <w:pPr>
      <w:spacing w:line="480" w:lineRule="auto"/>
    </w:pPr>
    <w:rPr>
      <w:color w:val="FF5050"/>
      <w:sz w:val="24"/>
    </w:rPr>
  </w:style>
  <w:style w:type="paragraph" w:customStyle="1" w:styleId="FMFeatureAbstractHead">
    <w:name w:val="†FM_Feature_Abstract_Head"/>
    <w:basedOn w:val="Normal"/>
    <w:qFormat/>
    <w:rsid w:val="00871769"/>
    <w:pPr>
      <w:spacing w:line="480" w:lineRule="auto"/>
    </w:pPr>
    <w:rPr>
      <w:color w:val="660033"/>
      <w:sz w:val="28"/>
    </w:rPr>
  </w:style>
  <w:style w:type="paragraph" w:customStyle="1" w:styleId="FMDOILine">
    <w:name w:val="†FM_DOILine"/>
    <w:rsid w:val="00871769"/>
    <w:pPr>
      <w:shd w:val="clear" w:color="auto" w:fill="CCFFFF"/>
      <w:spacing w:line="480" w:lineRule="auto"/>
    </w:pPr>
    <w:rPr>
      <w:rFonts w:eastAsia="Times New Roman" w:cs="Times New Roman"/>
      <w:color w:val="000000"/>
      <w:lang w:val="en-US"/>
    </w:rPr>
  </w:style>
  <w:style w:type="paragraph" w:customStyle="1" w:styleId="FMDate">
    <w:name w:val="†FM_Date"/>
    <w:basedOn w:val="Normal"/>
    <w:autoRedefine/>
    <w:qFormat/>
    <w:rsid w:val="00871769"/>
    <w:pPr>
      <w:shd w:val="clear" w:color="auto" w:fill="CCFF66"/>
      <w:spacing w:line="480" w:lineRule="auto"/>
    </w:pPr>
    <w:rPr>
      <w:color w:val="000000"/>
      <w:sz w:val="24"/>
    </w:rPr>
  </w:style>
  <w:style w:type="paragraph" w:customStyle="1" w:styleId="FMCustomMetaValue">
    <w:name w:val="†FM_CustomMeta_Value"/>
    <w:basedOn w:val="FMCustomMetaLogo"/>
    <w:qFormat/>
    <w:rsid w:val="00871769"/>
  </w:style>
  <w:style w:type="paragraph" w:customStyle="1" w:styleId="FMCustomMetaPatientConsent">
    <w:name w:val="†FM_CustomMeta_PatientConsent"/>
    <w:rsid w:val="00871769"/>
    <w:pPr>
      <w:shd w:val="clear" w:color="auto" w:fill="CC99FF"/>
      <w:spacing w:line="480" w:lineRule="auto"/>
    </w:pPr>
    <w:rPr>
      <w:rFonts w:eastAsia="Times New Roman" w:cs="Times New Roman"/>
      <w:color w:val="000000"/>
      <w:lang w:val="en-US"/>
    </w:rPr>
  </w:style>
  <w:style w:type="paragraph" w:customStyle="1" w:styleId="FMCustomMetaLogo">
    <w:name w:val="†FM_CustomMeta_Logo"/>
    <w:rsid w:val="00871769"/>
    <w:pPr>
      <w:shd w:val="clear" w:color="auto" w:fill="CC99FF"/>
      <w:spacing w:line="480" w:lineRule="auto"/>
    </w:pPr>
    <w:rPr>
      <w:rFonts w:eastAsia="Times New Roman" w:cs="Times New Roman"/>
      <w:color w:val="000000"/>
      <w:lang w:val="en-US"/>
    </w:rPr>
  </w:style>
  <w:style w:type="paragraph" w:customStyle="1" w:styleId="FMCustomMetaEthicsCommittee">
    <w:name w:val="†FM_CustomMeta_EthicsCommittee"/>
    <w:rsid w:val="00871769"/>
    <w:pPr>
      <w:shd w:val="clear" w:color="auto" w:fill="CC99FF"/>
      <w:spacing w:line="480" w:lineRule="auto"/>
    </w:pPr>
    <w:rPr>
      <w:rFonts w:eastAsia="Times New Roman" w:cs="Times New Roman"/>
      <w:color w:val="000000"/>
      <w:lang w:val="en-US"/>
    </w:rPr>
  </w:style>
  <w:style w:type="paragraph" w:customStyle="1" w:styleId="FMCiteThisArticle">
    <w:name w:val="†FM_CiteThisArticle"/>
    <w:rsid w:val="00871769"/>
    <w:pPr>
      <w:spacing w:line="480" w:lineRule="auto"/>
    </w:pPr>
    <w:rPr>
      <w:rFonts w:eastAsia="Times New Roman" w:cs="Times New Roman"/>
      <w:color w:val="800000"/>
      <w:lang w:val="en-US"/>
    </w:rPr>
  </w:style>
  <w:style w:type="paragraph" w:customStyle="1" w:styleId="FMAuthors">
    <w:name w:val="†FM_Authors"/>
    <w:rsid w:val="00871769"/>
    <w:pPr>
      <w:spacing w:line="480" w:lineRule="auto"/>
    </w:pPr>
    <w:rPr>
      <w:rFonts w:eastAsia="Times New Roman" w:cs="Times New Roman"/>
      <w:lang w:val="en-US"/>
    </w:rPr>
  </w:style>
  <w:style w:type="paragraph" w:customStyle="1" w:styleId="FMAuthorGroup">
    <w:name w:val="†FM_AuthorGroup"/>
    <w:rsid w:val="00871769"/>
    <w:pPr>
      <w:spacing w:line="480" w:lineRule="auto"/>
    </w:pPr>
    <w:rPr>
      <w:rFonts w:eastAsia="Times New Roman" w:cs="Times New Roman"/>
      <w:lang w:val="en-US"/>
    </w:rPr>
  </w:style>
  <w:style w:type="paragraph" w:customStyle="1" w:styleId="FMArticleType">
    <w:name w:val="†FM_Article_Type"/>
    <w:rsid w:val="00871769"/>
    <w:pPr>
      <w:shd w:val="clear" w:color="auto" w:fill="CCFFCC"/>
      <w:spacing w:line="480" w:lineRule="auto"/>
    </w:pPr>
    <w:rPr>
      <w:rFonts w:eastAsia="Times New Roman" w:cs="Times New Roman"/>
      <w:sz w:val="32"/>
      <w:lang w:val="en-US"/>
    </w:rPr>
  </w:style>
  <w:style w:type="paragraph" w:customStyle="1" w:styleId="FMArticleTranslatedTitle">
    <w:name w:val="†FM_Article_TranslatedTitle"/>
    <w:rsid w:val="00871769"/>
    <w:pPr>
      <w:shd w:val="clear" w:color="auto" w:fill="C0C0C0"/>
      <w:spacing w:line="480" w:lineRule="auto"/>
    </w:pPr>
    <w:rPr>
      <w:rFonts w:eastAsia="Times New Roman" w:cs="Times New Roman"/>
      <w:sz w:val="28"/>
      <w:lang w:val="en-US"/>
    </w:rPr>
  </w:style>
  <w:style w:type="paragraph" w:customStyle="1" w:styleId="FMArticleTranslatedSubtitle">
    <w:name w:val="†FM_Article_TranslatedSubtitle"/>
    <w:rsid w:val="00871769"/>
    <w:pPr>
      <w:shd w:val="clear" w:color="auto" w:fill="C0C0C0"/>
      <w:spacing w:line="480" w:lineRule="auto"/>
    </w:pPr>
    <w:rPr>
      <w:rFonts w:eastAsia="Times New Roman" w:cs="Times New Roman"/>
      <w:szCs w:val="32"/>
      <w:lang w:val="en-US"/>
    </w:rPr>
  </w:style>
  <w:style w:type="paragraph" w:customStyle="1" w:styleId="FMArticleTitleBox">
    <w:name w:val="†FM_Article_Title_Box"/>
    <w:basedOn w:val="FMArticleTitle"/>
    <w:qFormat/>
    <w:rsid w:val="00871769"/>
    <w:pPr>
      <w:shd w:val="clear" w:color="auto" w:fill="F3F3F3"/>
    </w:pPr>
  </w:style>
  <w:style w:type="paragraph" w:customStyle="1" w:styleId="FMArticleTitle">
    <w:name w:val="†FM_Article_Title"/>
    <w:basedOn w:val="Normal"/>
    <w:rsid w:val="00871769"/>
    <w:pPr>
      <w:spacing w:before="180" w:after="180" w:line="480" w:lineRule="auto"/>
    </w:pPr>
    <w:rPr>
      <w:color w:val="0000FF"/>
      <w:sz w:val="36"/>
    </w:rPr>
  </w:style>
  <w:style w:type="paragraph" w:customStyle="1" w:styleId="FMArticleSubtitle0">
    <w:name w:val="†FM_Article_Subtitle"/>
    <w:rsid w:val="00871769"/>
    <w:pPr>
      <w:spacing w:line="480" w:lineRule="auto"/>
    </w:pPr>
    <w:rPr>
      <w:rFonts w:eastAsia="Times New Roman" w:cs="Times New Roman"/>
      <w:color w:val="0000FF"/>
      <w:sz w:val="30"/>
      <w:szCs w:val="32"/>
      <w:lang w:val="en-US"/>
    </w:rPr>
  </w:style>
  <w:style w:type="paragraph" w:customStyle="1" w:styleId="FMAffiliations">
    <w:name w:val="†FM_Affiliations"/>
    <w:rsid w:val="00871769"/>
    <w:pPr>
      <w:spacing w:line="480" w:lineRule="auto"/>
    </w:pPr>
    <w:rPr>
      <w:rFonts w:eastAsia="Times New Roman" w:cs="Times New Roman"/>
      <w:lang w:val="en-US"/>
    </w:rPr>
  </w:style>
  <w:style w:type="paragraph" w:customStyle="1" w:styleId="FMAbstractSectionHeadDisplayed">
    <w:name w:val="†FM_Abstract_SectionHead_Displayed"/>
    <w:rsid w:val="00871769"/>
    <w:pPr>
      <w:spacing w:line="480" w:lineRule="auto"/>
    </w:pPr>
    <w:rPr>
      <w:rFonts w:eastAsia="Times New Roman" w:cs="Times New Roman"/>
      <w:color w:val="008000"/>
      <w:lang w:val="en-US"/>
    </w:rPr>
  </w:style>
  <w:style w:type="paragraph" w:customStyle="1" w:styleId="FMAbstractParaInd">
    <w:name w:val="†FM_Abstract_Para_Ind"/>
    <w:rsid w:val="00871769"/>
    <w:pPr>
      <w:spacing w:line="480" w:lineRule="auto"/>
      <w:ind w:firstLine="720"/>
    </w:pPr>
    <w:rPr>
      <w:rFonts w:eastAsia="Times New Roman" w:cs="Times New Roman"/>
      <w:color w:val="333333"/>
      <w:lang w:val="en-US"/>
    </w:rPr>
  </w:style>
  <w:style w:type="paragraph" w:customStyle="1" w:styleId="FMAbstractParaFlushLeft">
    <w:name w:val="†FM_Abstract_Para_FlushLeft"/>
    <w:rsid w:val="00871769"/>
    <w:pPr>
      <w:spacing w:line="480" w:lineRule="auto"/>
    </w:pPr>
    <w:rPr>
      <w:rFonts w:eastAsia="Times New Roman" w:cs="Times New Roman"/>
      <w:color w:val="333333"/>
      <w:lang w:val="en-US"/>
    </w:rPr>
  </w:style>
  <w:style w:type="paragraph" w:customStyle="1" w:styleId="FMAbstractHead">
    <w:name w:val="†FM_Abstract_Head"/>
    <w:rsid w:val="00871769"/>
    <w:pPr>
      <w:spacing w:line="480" w:lineRule="auto"/>
    </w:pPr>
    <w:rPr>
      <w:rFonts w:eastAsia="Times New Roman" w:cs="Times New Roman"/>
      <w:color w:val="0000FF"/>
      <w:sz w:val="28"/>
      <w:lang w:val="en-US"/>
    </w:rPr>
  </w:style>
  <w:style w:type="paragraph" w:customStyle="1" w:styleId="FinderHead">
    <w:name w:val="†Finder_Head"/>
    <w:basedOn w:val="Normal"/>
    <w:autoRedefine/>
    <w:qFormat/>
    <w:rsid w:val="00871769"/>
    <w:pPr>
      <w:shd w:val="clear" w:color="auto" w:fill="B3B3B3"/>
      <w:spacing w:line="360" w:lineRule="auto"/>
    </w:pPr>
  </w:style>
  <w:style w:type="paragraph" w:customStyle="1" w:styleId="FinderBody">
    <w:name w:val="†Finder_Body"/>
    <w:basedOn w:val="Normal"/>
    <w:autoRedefine/>
    <w:qFormat/>
    <w:rsid w:val="00871769"/>
    <w:pPr>
      <w:shd w:val="clear" w:color="auto" w:fill="F3F3F3"/>
      <w:spacing w:line="360" w:lineRule="auto"/>
    </w:pPr>
  </w:style>
  <w:style w:type="paragraph" w:customStyle="1" w:styleId="FigureSource">
    <w:name w:val="†Figure_Source"/>
    <w:rsid w:val="00871769"/>
    <w:pPr>
      <w:spacing w:line="480" w:lineRule="auto"/>
    </w:pPr>
    <w:rPr>
      <w:rFonts w:eastAsia="Times New Roman" w:cs="Times New Roman"/>
      <w:color w:val="008080"/>
      <w:sz w:val="20"/>
      <w:lang w:val="en-US"/>
    </w:rPr>
  </w:style>
  <w:style w:type="paragraph" w:customStyle="1" w:styleId="FigureNumber0">
    <w:name w:val="†Figure_Number"/>
    <w:basedOn w:val="FigureCaption"/>
    <w:rsid w:val="00871769"/>
  </w:style>
  <w:style w:type="paragraph" w:customStyle="1" w:styleId="FigureNote">
    <w:name w:val="†Figure_Note"/>
    <w:rsid w:val="00871769"/>
    <w:pPr>
      <w:spacing w:line="480" w:lineRule="auto"/>
    </w:pPr>
    <w:rPr>
      <w:rFonts w:eastAsia="Times New Roman" w:cs="Times New Roman"/>
      <w:color w:val="008080"/>
      <w:sz w:val="20"/>
      <w:lang w:val="en-US"/>
    </w:rPr>
  </w:style>
  <w:style w:type="paragraph" w:customStyle="1" w:styleId="FigureCaption">
    <w:name w:val="†Figure_Caption"/>
    <w:rsid w:val="00871769"/>
    <w:pPr>
      <w:spacing w:line="480" w:lineRule="auto"/>
    </w:pPr>
    <w:rPr>
      <w:rFonts w:eastAsia="Times New Roman" w:cs="Times New Roman"/>
      <w:color w:val="008080"/>
      <w:lang w:val="en-US"/>
    </w:rPr>
  </w:style>
  <w:style w:type="paragraph" w:customStyle="1" w:styleId="Extract5">
    <w:name w:val="†Extract5"/>
    <w:basedOn w:val="Extract4"/>
    <w:qFormat/>
    <w:rsid w:val="00871769"/>
    <w:pPr>
      <w:ind w:left="4292"/>
    </w:pPr>
  </w:style>
  <w:style w:type="paragraph" w:customStyle="1" w:styleId="Extract4">
    <w:name w:val="†Extract4"/>
    <w:basedOn w:val="Extract3"/>
    <w:qFormat/>
    <w:rsid w:val="00871769"/>
    <w:pPr>
      <w:ind w:left="3572"/>
    </w:pPr>
  </w:style>
  <w:style w:type="paragraph" w:customStyle="1" w:styleId="Extract3">
    <w:name w:val="†Extract3"/>
    <w:rsid w:val="00871769"/>
    <w:pPr>
      <w:spacing w:line="480" w:lineRule="auto"/>
      <w:ind w:left="2852" w:right="720"/>
    </w:pPr>
    <w:rPr>
      <w:rFonts w:eastAsia="Times New Roman" w:cs="Times New Roman"/>
      <w:color w:val="003366"/>
      <w:sz w:val="20"/>
      <w:lang w:val="en-US"/>
    </w:rPr>
  </w:style>
  <w:style w:type="paragraph" w:customStyle="1" w:styleId="Extract2">
    <w:name w:val="†Extract2"/>
    <w:rsid w:val="00871769"/>
    <w:pPr>
      <w:spacing w:line="480" w:lineRule="auto"/>
      <w:ind w:left="2132" w:right="720"/>
    </w:pPr>
    <w:rPr>
      <w:rFonts w:eastAsia="Times New Roman" w:cs="Times New Roman"/>
      <w:color w:val="003366"/>
      <w:sz w:val="20"/>
      <w:lang w:val="en-US"/>
    </w:rPr>
  </w:style>
  <w:style w:type="paragraph" w:customStyle="1" w:styleId="Extract1">
    <w:name w:val="†Extract1"/>
    <w:rsid w:val="00871769"/>
    <w:pPr>
      <w:spacing w:line="480" w:lineRule="auto"/>
      <w:ind w:left="1412" w:right="720"/>
    </w:pPr>
    <w:rPr>
      <w:rFonts w:eastAsia="Times New Roman" w:cs="Times New Roman"/>
      <w:color w:val="003366"/>
      <w:sz w:val="20"/>
      <w:lang w:val="en-US"/>
    </w:rPr>
  </w:style>
  <w:style w:type="paragraph" w:customStyle="1" w:styleId="ExtractUL5">
    <w:name w:val="†Extract_UL5"/>
    <w:basedOn w:val="ExtractUL4"/>
    <w:qFormat/>
    <w:rsid w:val="00871769"/>
    <w:pPr>
      <w:ind w:left="5011"/>
    </w:pPr>
  </w:style>
  <w:style w:type="paragraph" w:customStyle="1" w:styleId="ExtractUL4">
    <w:name w:val="†Extract_UL4"/>
    <w:basedOn w:val="ExtractUL3"/>
    <w:qFormat/>
    <w:rsid w:val="00871769"/>
    <w:pPr>
      <w:ind w:left="4291"/>
    </w:pPr>
  </w:style>
  <w:style w:type="paragraph" w:customStyle="1" w:styleId="ExtractUL3">
    <w:name w:val="†Extract_UL3"/>
    <w:rsid w:val="00871769"/>
    <w:pPr>
      <w:spacing w:line="480" w:lineRule="auto"/>
      <w:ind w:left="3571" w:right="720" w:hanging="720"/>
    </w:pPr>
    <w:rPr>
      <w:rFonts w:eastAsia="Times New Roman" w:cs="Times New Roman"/>
      <w:color w:val="003366"/>
      <w:sz w:val="20"/>
      <w:lang w:val="en-US"/>
    </w:rPr>
  </w:style>
  <w:style w:type="paragraph" w:customStyle="1" w:styleId="ExtractUL2">
    <w:name w:val="†Extract_UL2"/>
    <w:rsid w:val="00871769"/>
    <w:pPr>
      <w:spacing w:line="480" w:lineRule="auto"/>
      <w:ind w:left="2851" w:right="720" w:hanging="720"/>
    </w:pPr>
    <w:rPr>
      <w:rFonts w:eastAsia="Times New Roman" w:cs="Times New Roman"/>
      <w:color w:val="003366"/>
      <w:sz w:val="20"/>
      <w:lang w:val="en-US"/>
    </w:rPr>
  </w:style>
  <w:style w:type="paragraph" w:customStyle="1" w:styleId="ExtractUL1">
    <w:name w:val="†Extract_UL1"/>
    <w:rsid w:val="00871769"/>
    <w:pPr>
      <w:spacing w:line="480" w:lineRule="auto"/>
      <w:ind w:left="2131" w:right="720" w:hanging="720"/>
    </w:pPr>
    <w:rPr>
      <w:rFonts w:eastAsia="Times New Roman" w:cs="Times New Roman"/>
      <w:color w:val="003366"/>
      <w:sz w:val="20"/>
      <w:lang w:val="en-US"/>
    </w:rPr>
  </w:style>
  <w:style w:type="paragraph" w:customStyle="1" w:styleId="ExtractTranslation">
    <w:name w:val="†Extract_Translation"/>
    <w:rsid w:val="00871769"/>
    <w:pPr>
      <w:spacing w:line="480" w:lineRule="auto"/>
      <w:ind w:left="720"/>
    </w:pPr>
    <w:rPr>
      <w:rFonts w:eastAsia="Times New Roman" w:cs="Times New Roman"/>
      <w:color w:val="003366"/>
      <w:sz w:val="20"/>
      <w:lang w:val="en-US"/>
    </w:rPr>
  </w:style>
  <w:style w:type="paragraph" w:customStyle="1" w:styleId="ExtractTextInd">
    <w:name w:val="†Extract_TextInd"/>
    <w:rsid w:val="00871769"/>
    <w:pPr>
      <w:spacing w:line="480" w:lineRule="auto"/>
      <w:ind w:left="720" w:right="720" w:firstLine="720"/>
    </w:pPr>
    <w:rPr>
      <w:rFonts w:eastAsia="Times New Roman" w:cs="Times New Roman"/>
      <w:color w:val="003366"/>
      <w:sz w:val="20"/>
      <w:lang w:val="en-US"/>
    </w:rPr>
  </w:style>
  <w:style w:type="paragraph" w:customStyle="1" w:styleId="ExtractSubList">
    <w:name w:val="†Extract_SubList"/>
    <w:rsid w:val="00871769"/>
    <w:pPr>
      <w:spacing w:line="480" w:lineRule="auto"/>
      <w:ind w:left="2858" w:right="720" w:hanging="720"/>
    </w:pPr>
    <w:rPr>
      <w:rFonts w:eastAsia="Times New Roman" w:cs="Times New Roman"/>
      <w:color w:val="003366"/>
      <w:sz w:val="20"/>
      <w:lang w:val="en-US"/>
    </w:rPr>
  </w:style>
  <w:style w:type="paragraph" w:customStyle="1" w:styleId="ExtractSub2">
    <w:name w:val="†Extract_Sub2"/>
    <w:rsid w:val="00871769"/>
    <w:pPr>
      <w:spacing w:line="480" w:lineRule="auto"/>
      <w:ind w:left="2852"/>
    </w:pPr>
    <w:rPr>
      <w:rFonts w:eastAsia="Times New Roman" w:cs="Times New Roman"/>
      <w:color w:val="003366"/>
      <w:sz w:val="20"/>
      <w:lang w:val="en-US"/>
    </w:rPr>
  </w:style>
  <w:style w:type="paragraph" w:customStyle="1" w:styleId="ExtractSub1">
    <w:name w:val="†Extract_Sub1"/>
    <w:rsid w:val="00871769"/>
    <w:pPr>
      <w:spacing w:line="480" w:lineRule="auto"/>
      <w:ind w:left="2132"/>
    </w:pPr>
    <w:rPr>
      <w:rFonts w:eastAsia="Times New Roman" w:cs="Times New Roman"/>
      <w:color w:val="003366"/>
      <w:sz w:val="20"/>
      <w:lang w:val="en-US"/>
    </w:rPr>
  </w:style>
  <w:style w:type="paragraph" w:customStyle="1" w:styleId="ExtractSub">
    <w:name w:val="†Extract_Sub"/>
    <w:rsid w:val="00871769"/>
    <w:pPr>
      <w:spacing w:line="480" w:lineRule="auto"/>
      <w:ind w:left="1412"/>
    </w:pPr>
    <w:rPr>
      <w:rFonts w:eastAsia="Times New Roman" w:cs="Times New Roman"/>
      <w:color w:val="003366"/>
      <w:sz w:val="20"/>
      <w:lang w:val="en-US"/>
    </w:rPr>
  </w:style>
  <w:style w:type="paragraph" w:customStyle="1" w:styleId="ExtractSpaceAboveSecondExtract">
    <w:name w:val="†Extract_SpaceAbove_SecondExtract"/>
    <w:rsid w:val="00871769"/>
    <w:pPr>
      <w:spacing w:before="480" w:line="480" w:lineRule="auto"/>
      <w:ind w:left="720" w:right="720"/>
    </w:pPr>
    <w:rPr>
      <w:rFonts w:eastAsia="Times New Roman" w:cs="Times New Roman"/>
      <w:color w:val="003366"/>
      <w:sz w:val="20"/>
      <w:lang w:val="en-US"/>
    </w:rPr>
  </w:style>
  <w:style w:type="paragraph" w:customStyle="1" w:styleId="ExtractSource">
    <w:name w:val="†Extract_Source"/>
    <w:rsid w:val="00871769"/>
    <w:pPr>
      <w:spacing w:line="480" w:lineRule="auto"/>
      <w:ind w:left="720" w:right="720"/>
      <w:jc w:val="right"/>
    </w:pPr>
    <w:rPr>
      <w:rFonts w:eastAsia="Times New Roman" w:cs="Times New Roman"/>
      <w:color w:val="003366"/>
      <w:sz w:val="20"/>
      <w:lang w:val="en-US"/>
    </w:rPr>
  </w:style>
  <w:style w:type="paragraph" w:customStyle="1" w:styleId="ExtractOL5">
    <w:name w:val="†Extract_OL5"/>
    <w:basedOn w:val="ExtractOL4"/>
    <w:qFormat/>
    <w:rsid w:val="00871769"/>
    <w:pPr>
      <w:ind w:left="5011"/>
    </w:pPr>
  </w:style>
  <w:style w:type="paragraph" w:customStyle="1" w:styleId="ExtractOL4">
    <w:name w:val="†Extract_OL4"/>
    <w:basedOn w:val="ExtractOL3"/>
    <w:qFormat/>
    <w:rsid w:val="00871769"/>
    <w:pPr>
      <w:ind w:left="4291"/>
    </w:pPr>
  </w:style>
  <w:style w:type="paragraph" w:customStyle="1" w:styleId="ExtractOL3">
    <w:name w:val="†Extract_OL3"/>
    <w:rsid w:val="00871769"/>
    <w:pPr>
      <w:spacing w:line="480" w:lineRule="auto"/>
      <w:ind w:left="3571" w:right="720" w:hanging="720"/>
    </w:pPr>
    <w:rPr>
      <w:rFonts w:eastAsia="Times New Roman" w:cs="Times New Roman"/>
      <w:color w:val="003366"/>
      <w:sz w:val="20"/>
      <w:lang w:val="en-US"/>
    </w:rPr>
  </w:style>
  <w:style w:type="paragraph" w:customStyle="1" w:styleId="ExtractOL2">
    <w:name w:val="†Extract_OL2"/>
    <w:rsid w:val="00871769"/>
    <w:pPr>
      <w:spacing w:line="480" w:lineRule="auto"/>
      <w:ind w:left="2851" w:right="720" w:hanging="720"/>
    </w:pPr>
    <w:rPr>
      <w:rFonts w:eastAsia="Times New Roman" w:cs="Times New Roman"/>
      <w:color w:val="003366"/>
      <w:sz w:val="20"/>
      <w:lang w:val="en-US"/>
    </w:rPr>
  </w:style>
  <w:style w:type="paragraph" w:customStyle="1" w:styleId="ExtractOL1">
    <w:name w:val="†Extract_OL1"/>
    <w:rsid w:val="00871769"/>
    <w:pPr>
      <w:spacing w:line="480" w:lineRule="auto"/>
      <w:ind w:left="2131" w:right="720" w:hanging="720"/>
    </w:pPr>
    <w:rPr>
      <w:rFonts w:eastAsia="Times New Roman" w:cs="Times New Roman"/>
      <w:color w:val="003366"/>
      <w:sz w:val="20"/>
      <w:lang w:val="en-US"/>
    </w:rPr>
  </w:style>
  <w:style w:type="paragraph" w:customStyle="1" w:styleId="ExtractNL3">
    <w:name w:val="†Extract_NL3"/>
    <w:rsid w:val="00871769"/>
    <w:pPr>
      <w:spacing w:line="480" w:lineRule="auto"/>
      <w:ind w:left="3571" w:right="720" w:hanging="720"/>
    </w:pPr>
    <w:rPr>
      <w:rFonts w:eastAsia="Times New Roman" w:cs="Times New Roman"/>
      <w:color w:val="003366"/>
      <w:sz w:val="20"/>
      <w:lang w:val="en-US"/>
    </w:rPr>
  </w:style>
  <w:style w:type="paragraph" w:customStyle="1" w:styleId="ExtractNL2">
    <w:name w:val="†Extract_NL2"/>
    <w:rsid w:val="00871769"/>
    <w:pPr>
      <w:spacing w:line="480" w:lineRule="auto"/>
      <w:ind w:left="2851" w:right="720" w:hanging="720"/>
    </w:pPr>
    <w:rPr>
      <w:rFonts w:eastAsia="Times New Roman" w:cs="Times New Roman"/>
      <w:color w:val="003366"/>
      <w:sz w:val="20"/>
      <w:lang w:val="en-US"/>
    </w:rPr>
  </w:style>
  <w:style w:type="paragraph" w:customStyle="1" w:styleId="ExtractNL1">
    <w:name w:val="†Extract_NL1"/>
    <w:rsid w:val="00871769"/>
    <w:pPr>
      <w:spacing w:line="480" w:lineRule="auto"/>
      <w:ind w:left="2131" w:right="720" w:hanging="720"/>
    </w:pPr>
    <w:rPr>
      <w:rFonts w:eastAsia="Times New Roman" w:cs="Times New Roman"/>
      <w:color w:val="003366"/>
      <w:sz w:val="20"/>
      <w:lang w:val="en-US"/>
    </w:rPr>
  </w:style>
  <w:style w:type="paragraph" w:customStyle="1" w:styleId="ExtractList">
    <w:name w:val="†Extract_List"/>
    <w:rsid w:val="00871769"/>
    <w:pPr>
      <w:spacing w:line="480" w:lineRule="auto"/>
      <w:ind w:left="2138" w:right="720" w:hanging="720"/>
    </w:pPr>
    <w:rPr>
      <w:rFonts w:eastAsia="Times New Roman" w:cs="Times New Roman"/>
      <w:color w:val="003366"/>
      <w:sz w:val="20"/>
      <w:lang w:val="en-US"/>
    </w:rPr>
  </w:style>
  <w:style w:type="paragraph" w:customStyle="1" w:styleId="ExtractHead">
    <w:name w:val="†Extract_Head"/>
    <w:rsid w:val="00871769"/>
    <w:pPr>
      <w:spacing w:line="480" w:lineRule="auto"/>
      <w:ind w:left="720" w:right="720"/>
    </w:pPr>
    <w:rPr>
      <w:rFonts w:eastAsia="Times New Roman" w:cs="Times New Roman"/>
      <w:color w:val="003366"/>
      <w:lang w:val="en-US"/>
    </w:rPr>
  </w:style>
  <w:style w:type="paragraph" w:customStyle="1" w:styleId="ExtractBL5">
    <w:name w:val="†Extract_BL5"/>
    <w:basedOn w:val="ExtractBL4"/>
    <w:qFormat/>
    <w:rsid w:val="00871769"/>
    <w:pPr>
      <w:ind w:left="5011"/>
    </w:pPr>
  </w:style>
  <w:style w:type="paragraph" w:customStyle="1" w:styleId="ExtractBL4">
    <w:name w:val="†Extract_BL4"/>
    <w:basedOn w:val="ExtractBL3"/>
    <w:qFormat/>
    <w:rsid w:val="00871769"/>
    <w:pPr>
      <w:ind w:left="4291"/>
    </w:pPr>
  </w:style>
  <w:style w:type="paragraph" w:customStyle="1" w:styleId="ExtractBL3">
    <w:name w:val="†Extract_BL3"/>
    <w:rsid w:val="00871769"/>
    <w:pPr>
      <w:spacing w:line="480" w:lineRule="auto"/>
      <w:ind w:left="3571" w:right="720" w:hanging="720"/>
    </w:pPr>
    <w:rPr>
      <w:rFonts w:eastAsia="Times New Roman" w:cs="Times New Roman"/>
      <w:color w:val="003366"/>
      <w:sz w:val="20"/>
      <w:lang w:val="en-US"/>
    </w:rPr>
  </w:style>
  <w:style w:type="paragraph" w:customStyle="1" w:styleId="ExtractBL2">
    <w:name w:val="†Extract_BL2"/>
    <w:rsid w:val="00871769"/>
    <w:pPr>
      <w:spacing w:line="480" w:lineRule="auto"/>
      <w:ind w:left="2851" w:right="720" w:hanging="720"/>
    </w:pPr>
    <w:rPr>
      <w:rFonts w:eastAsia="Times New Roman" w:cs="Times New Roman"/>
      <w:color w:val="003366"/>
      <w:sz w:val="20"/>
      <w:lang w:val="en-US"/>
    </w:rPr>
  </w:style>
  <w:style w:type="paragraph" w:customStyle="1" w:styleId="ExtractBL1">
    <w:name w:val="†Extract_BL1"/>
    <w:rsid w:val="00871769"/>
    <w:pPr>
      <w:spacing w:line="480" w:lineRule="auto"/>
      <w:ind w:left="2131" w:right="720" w:hanging="720"/>
    </w:pPr>
    <w:rPr>
      <w:rFonts w:eastAsia="Times New Roman" w:cs="Times New Roman"/>
      <w:color w:val="003366"/>
      <w:sz w:val="20"/>
      <w:lang w:val="en-US"/>
    </w:rPr>
  </w:style>
  <w:style w:type="paragraph" w:customStyle="1" w:styleId="Extract">
    <w:name w:val="†Extract"/>
    <w:rsid w:val="00871769"/>
    <w:pPr>
      <w:spacing w:line="480" w:lineRule="auto"/>
      <w:ind w:left="720" w:right="720"/>
    </w:pPr>
    <w:rPr>
      <w:rFonts w:eastAsia="Times New Roman" w:cs="Times New Roman"/>
      <w:color w:val="003366"/>
      <w:sz w:val="20"/>
      <w:lang w:val="en-US"/>
    </w:rPr>
  </w:style>
  <w:style w:type="paragraph" w:customStyle="1" w:styleId="EquationDisplay">
    <w:name w:val="†Equation_Display"/>
    <w:basedOn w:val="Normal"/>
    <w:rsid w:val="00871769"/>
    <w:pPr>
      <w:pBdr>
        <w:top w:val="single" w:sz="4" w:space="1" w:color="FF0000"/>
        <w:left w:val="single" w:sz="4" w:space="4" w:color="FF0000"/>
        <w:bottom w:val="single" w:sz="4" w:space="1" w:color="FF0000"/>
        <w:right w:val="single" w:sz="4" w:space="4" w:color="FF0000"/>
      </w:pBdr>
      <w:tabs>
        <w:tab w:val="right" w:pos="8640"/>
      </w:tabs>
      <w:spacing w:before="180" w:after="180" w:line="480" w:lineRule="auto"/>
    </w:pPr>
    <w:rPr>
      <w:sz w:val="24"/>
    </w:rPr>
  </w:style>
  <w:style w:type="paragraph" w:customStyle="1" w:styleId="EpilogueTextInd">
    <w:name w:val="†Epilogue_TextInd"/>
    <w:rsid w:val="00871769"/>
    <w:pPr>
      <w:spacing w:line="480" w:lineRule="auto"/>
      <w:ind w:left="720" w:right="720" w:firstLine="720"/>
    </w:pPr>
    <w:rPr>
      <w:rFonts w:eastAsia="Times New Roman" w:cs="Times New Roman"/>
      <w:color w:val="003366"/>
      <w:sz w:val="20"/>
      <w:lang w:val="en-US"/>
    </w:rPr>
  </w:style>
  <w:style w:type="paragraph" w:customStyle="1" w:styleId="EpilogueSource">
    <w:name w:val="†Epilogue_Source"/>
    <w:rsid w:val="00871769"/>
    <w:pPr>
      <w:spacing w:line="480" w:lineRule="auto"/>
      <w:ind w:left="720" w:right="720"/>
      <w:jc w:val="right"/>
    </w:pPr>
    <w:rPr>
      <w:rFonts w:eastAsia="Times New Roman" w:cs="Times New Roman"/>
      <w:color w:val="003366"/>
      <w:sz w:val="20"/>
      <w:lang w:val="en-US"/>
    </w:rPr>
  </w:style>
  <w:style w:type="paragraph" w:customStyle="1" w:styleId="Epilogue">
    <w:name w:val="†Epilogue"/>
    <w:rsid w:val="00871769"/>
    <w:pPr>
      <w:spacing w:line="480" w:lineRule="auto"/>
      <w:ind w:left="720" w:right="720"/>
    </w:pPr>
    <w:rPr>
      <w:rFonts w:eastAsia="Times New Roman" w:cs="Times New Roman"/>
      <w:color w:val="003366"/>
      <w:sz w:val="20"/>
      <w:lang w:val="en-US"/>
    </w:rPr>
  </w:style>
  <w:style w:type="paragraph" w:customStyle="1" w:styleId="EpigraphTextInd">
    <w:name w:val="†Epigraph_TextInd"/>
    <w:rsid w:val="00871769"/>
    <w:pPr>
      <w:spacing w:line="480" w:lineRule="auto"/>
      <w:ind w:left="720" w:right="720" w:firstLine="720"/>
    </w:pPr>
    <w:rPr>
      <w:rFonts w:eastAsia="Times New Roman" w:cs="Times New Roman"/>
      <w:color w:val="003366"/>
      <w:sz w:val="20"/>
      <w:lang w:val="en-US"/>
    </w:rPr>
  </w:style>
  <w:style w:type="paragraph" w:customStyle="1" w:styleId="EpigraphSource">
    <w:name w:val="†Epigraph_Source"/>
    <w:rsid w:val="00871769"/>
    <w:pPr>
      <w:spacing w:line="480" w:lineRule="auto"/>
      <w:ind w:left="720" w:right="720"/>
      <w:jc w:val="right"/>
    </w:pPr>
    <w:rPr>
      <w:rFonts w:eastAsia="Times New Roman" w:cs="Times New Roman"/>
      <w:color w:val="003366"/>
      <w:sz w:val="20"/>
      <w:lang w:val="en-US"/>
    </w:rPr>
  </w:style>
  <w:style w:type="paragraph" w:customStyle="1" w:styleId="Epigraph">
    <w:name w:val="†Epigraph"/>
    <w:rsid w:val="00871769"/>
    <w:pPr>
      <w:spacing w:line="480" w:lineRule="auto"/>
      <w:ind w:left="720" w:right="720"/>
    </w:pPr>
    <w:rPr>
      <w:rFonts w:eastAsia="Times New Roman" w:cs="Times New Roman"/>
      <w:color w:val="003366"/>
      <w:sz w:val="20"/>
      <w:lang w:val="en-US"/>
    </w:rPr>
  </w:style>
  <w:style w:type="paragraph" w:customStyle="1" w:styleId="EndnoteUL3">
    <w:name w:val="†Endnote_UL3"/>
    <w:rsid w:val="00871769"/>
    <w:pPr>
      <w:spacing w:line="480" w:lineRule="auto"/>
      <w:ind w:left="3571" w:right="720" w:hanging="720"/>
    </w:pPr>
    <w:rPr>
      <w:rFonts w:eastAsia="Times New Roman" w:cs="Times New Roman"/>
      <w:color w:val="003366"/>
      <w:sz w:val="20"/>
      <w:lang w:val="en-US"/>
    </w:rPr>
  </w:style>
  <w:style w:type="paragraph" w:customStyle="1" w:styleId="EndnoteUL2">
    <w:name w:val="†Endnote_UL2"/>
    <w:rsid w:val="00871769"/>
    <w:pPr>
      <w:spacing w:line="480" w:lineRule="auto"/>
      <w:ind w:left="2851" w:right="720" w:hanging="720"/>
    </w:pPr>
    <w:rPr>
      <w:rFonts w:eastAsia="Times New Roman" w:cs="Times New Roman"/>
      <w:color w:val="003366"/>
      <w:sz w:val="20"/>
      <w:lang w:val="en-US"/>
    </w:rPr>
  </w:style>
  <w:style w:type="paragraph" w:customStyle="1" w:styleId="EndnoteUL1">
    <w:name w:val="†Endnote_UL1"/>
    <w:rsid w:val="00871769"/>
    <w:pPr>
      <w:spacing w:line="480" w:lineRule="auto"/>
      <w:ind w:left="2131" w:right="720" w:hanging="720"/>
    </w:pPr>
    <w:rPr>
      <w:rFonts w:eastAsia="Times New Roman" w:cs="Times New Roman"/>
      <w:color w:val="003366"/>
      <w:sz w:val="20"/>
      <w:lang w:val="en-US"/>
    </w:rPr>
  </w:style>
  <w:style w:type="paragraph" w:customStyle="1" w:styleId="EndnoteOL3">
    <w:name w:val="†Endnote_OL3"/>
    <w:rsid w:val="00871769"/>
    <w:pPr>
      <w:spacing w:line="480" w:lineRule="auto"/>
      <w:ind w:left="3571" w:right="720" w:hanging="720"/>
    </w:pPr>
    <w:rPr>
      <w:rFonts w:eastAsia="Times New Roman" w:cs="Times New Roman"/>
      <w:color w:val="003366"/>
      <w:sz w:val="20"/>
      <w:lang w:val="en-US"/>
    </w:rPr>
  </w:style>
  <w:style w:type="paragraph" w:customStyle="1" w:styleId="EndnoteOL2">
    <w:name w:val="†Endnote_OL2"/>
    <w:rsid w:val="00871769"/>
    <w:pPr>
      <w:spacing w:line="480" w:lineRule="auto"/>
      <w:ind w:left="2851" w:right="720" w:hanging="720"/>
    </w:pPr>
    <w:rPr>
      <w:rFonts w:eastAsia="Times New Roman" w:cs="Times New Roman"/>
      <w:color w:val="003366"/>
      <w:sz w:val="20"/>
      <w:lang w:val="en-US"/>
    </w:rPr>
  </w:style>
  <w:style w:type="paragraph" w:customStyle="1" w:styleId="EndnoteOL1">
    <w:name w:val="†Endnote_OL1"/>
    <w:rsid w:val="00871769"/>
    <w:pPr>
      <w:spacing w:line="480" w:lineRule="auto"/>
      <w:ind w:left="2131" w:right="720" w:hanging="720"/>
    </w:pPr>
    <w:rPr>
      <w:rFonts w:eastAsia="Times New Roman" w:cs="Times New Roman"/>
      <w:color w:val="003366"/>
      <w:sz w:val="20"/>
      <w:lang w:val="en-US"/>
    </w:rPr>
  </w:style>
  <w:style w:type="paragraph" w:customStyle="1" w:styleId="EndnoteExtract">
    <w:name w:val="†Endnote_Extract"/>
    <w:rsid w:val="00871769"/>
    <w:pPr>
      <w:spacing w:line="480" w:lineRule="auto"/>
      <w:ind w:left="720" w:right="720"/>
    </w:pPr>
    <w:rPr>
      <w:rFonts w:eastAsia="Times New Roman" w:cs="Times New Roman"/>
      <w:color w:val="003366"/>
      <w:sz w:val="20"/>
      <w:lang w:val="en-US"/>
    </w:rPr>
  </w:style>
  <w:style w:type="paragraph" w:customStyle="1" w:styleId="EndnoteBL3">
    <w:name w:val="†Endnote_BL3"/>
    <w:rsid w:val="00871769"/>
    <w:pPr>
      <w:spacing w:line="480" w:lineRule="auto"/>
      <w:ind w:left="3571" w:right="720" w:hanging="720"/>
    </w:pPr>
    <w:rPr>
      <w:rFonts w:eastAsia="Times New Roman" w:cs="Times New Roman"/>
      <w:color w:val="003366"/>
      <w:sz w:val="20"/>
      <w:lang w:val="en-US"/>
    </w:rPr>
  </w:style>
  <w:style w:type="paragraph" w:customStyle="1" w:styleId="EndnoteBL2">
    <w:name w:val="†Endnote_BL2"/>
    <w:rsid w:val="00871769"/>
    <w:pPr>
      <w:spacing w:line="480" w:lineRule="auto"/>
      <w:ind w:left="2851" w:right="720" w:hanging="720"/>
    </w:pPr>
    <w:rPr>
      <w:rFonts w:eastAsia="Times New Roman" w:cs="Times New Roman"/>
      <w:color w:val="003366"/>
      <w:sz w:val="20"/>
      <w:lang w:val="en-US"/>
    </w:rPr>
  </w:style>
  <w:style w:type="paragraph" w:customStyle="1" w:styleId="EndnoteBL1">
    <w:name w:val="†Endnote_BL1"/>
    <w:rsid w:val="00871769"/>
    <w:pPr>
      <w:spacing w:line="480" w:lineRule="auto"/>
      <w:ind w:left="2131" w:right="720" w:hanging="720"/>
    </w:pPr>
    <w:rPr>
      <w:rFonts w:eastAsia="Times New Roman" w:cs="Times New Roman"/>
      <w:color w:val="003366"/>
      <w:sz w:val="20"/>
      <w:lang w:val="en-US"/>
    </w:rPr>
  </w:style>
  <w:style w:type="paragraph" w:customStyle="1" w:styleId="Endnote">
    <w:name w:val="†Endnote"/>
    <w:rsid w:val="00871769"/>
    <w:pPr>
      <w:spacing w:line="480" w:lineRule="auto"/>
    </w:pPr>
    <w:rPr>
      <w:rFonts w:eastAsia="Times New Roman" w:cs="Times New Roman"/>
      <w:color w:val="003366"/>
      <w:lang w:val="en-US"/>
    </w:rPr>
  </w:style>
  <w:style w:type="paragraph" w:customStyle="1" w:styleId="EMText">
    <w:name w:val="†EM_Text"/>
    <w:rsid w:val="00871769"/>
    <w:pPr>
      <w:spacing w:line="480" w:lineRule="auto"/>
    </w:pPr>
    <w:rPr>
      <w:rFonts w:eastAsia="Times New Roman" w:cs="Times New Roman"/>
      <w:color w:val="800000"/>
      <w:lang w:val="en-US"/>
    </w:rPr>
  </w:style>
  <w:style w:type="paragraph" w:customStyle="1" w:styleId="EMSupplementaryMaterialTitle">
    <w:name w:val="†EM_SupplementaryMaterial_Title"/>
    <w:rsid w:val="00871769"/>
    <w:pPr>
      <w:spacing w:line="480" w:lineRule="auto"/>
    </w:pPr>
    <w:rPr>
      <w:rFonts w:eastAsia="Times New Roman" w:cs="Times New Roman"/>
      <w:color w:val="3366FF"/>
      <w:sz w:val="32"/>
      <w:lang w:val="en-US"/>
    </w:rPr>
  </w:style>
  <w:style w:type="paragraph" w:customStyle="1" w:styleId="EMReferencesHead">
    <w:name w:val="†EM_References_Head"/>
    <w:basedOn w:val="Normal"/>
    <w:rsid w:val="00871769"/>
    <w:pPr>
      <w:spacing w:line="480" w:lineRule="auto"/>
    </w:pPr>
    <w:rPr>
      <w:color w:val="3366FF"/>
      <w:sz w:val="32"/>
    </w:rPr>
  </w:style>
  <w:style w:type="paragraph" w:customStyle="1" w:styleId="EMOtherSectionTitle">
    <w:name w:val="†EM_OtherSection_Title"/>
    <w:rsid w:val="00871769"/>
    <w:pPr>
      <w:spacing w:line="480" w:lineRule="auto"/>
    </w:pPr>
    <w:rPr>
      <w:rFonts w:eastAsia="Times New Roman" w:cs="Times New Roman"/>
      <w:color w:val="3366FF"/>
      <w:sz w:val="32"/>
      <w:lang w:val="en-US"/>
    </w:rPr>
  </w:style>
  <w:style w:type="paragraph" w:customStyle="1" w:styleId="EMNotesTitle">
    <w:name w:val="†EM_Notes_Title"/>
    <w:rsid w:val="00871769"/>
    <w:pPr>
      <w:spacing w:line="480" w:lineRule="auto"/>
    </w:pPr>
    <w:rPr>
      <w:rFonts w:eastAsia="Times New Roman" w:cs="Times New Roman"/>
      <w:color w:val="3366FF"/>
      <w:sz w:val="32"/>
      <w:lang w:val="en-US"/>
    </w:rPr>
  </w:style>
  <w:style w:type="paragraph" w:customStyle="1" w:styleId="EMNoteConflict">
    <w:name w:val="†EM_Note_Conflict"/>
    <w:rsid w:val="00871769"/>
    <w:pPr>
      <w:spacing w:line="480" w:lineRule="auto"/>
    </w:pPr>
    <w:rPr>
      <w:rFonts w:eastAsia="Times New Roman" w:cs="Times New Roman"/>
      <w:color w:val="800000"/>
      <w:lang w:val="en-US"/>
    </w:rPr>
  </w:style>
  <w:style w:type="paragraph" w:customStyle="1" w:styleId="EMHeadD">
    <w:name w:val="†EM_HeadD"/>
    <w:rsid w:val="00871769"/>
    <w:pPr>
      <w:spacing w:line="480" w:lineRule="auto"/>
    </w:pPr>
    <w:rPr>
      <w:rFonts w:eastAsia="Times New Roman" w:cs="Times New Roman"/>
      <w:color w:val="800080"/>
      <w:sz w:val="26"/>
      <w:lang w:val="en-US"/>
    </w:rPr>
  </w:style>
  <w:style w:type="paragraph" w:customStyle="1" w:styleId="EMHeadC">
    <w:name w:val="†EM_HeadC"/>
    <w:rsid w:val="00871769"/>
    <w:pPr>
      <w:spacing w:line="480" w:lineRule="auto"/>
    </w:pPr>
    <w:rPr>
      <w:rFonts w:eastAsia="Times New Roman" w:cs="Times New Roman"/>
      <w:color w:val="FF6600"/>
      <w:sz w:val="28"/>
      <w:lang w:val="en-US"/>
    </w:rPr>
  </w:style>
  <w:style w:type="paragraph" w:customStyle="1" w:styleId="EMHeadB">
    <w:name w:val="†EM_HeadB"/>
    <w:rsid w:val="00871769"/>
    <w:pPr>
      <w:spacing w:line="480" w:lineRule="auto"/>
    </w:pPr>
    <w:rPr>
      <w:rFonts w:eastAsia="Times New Roman" w:cs="Times New Roman"/>
      <w:color w:val="008000"/>
      <w:sz w:val="30"/>
      <w:lang w:val="en-US"/>
    </w:rPr>
  </w:style>
  <w:style w:type="paragraph" w:customStyle="1" w:styleId="EMHeadA">
    <w:name w:val="†EM_HeadA"/>
    <w:rsid w:val="00871769"/>
    <w:pPr>
      <w:spacing w:line="480" w:lineRule="auto"/>
    </w:pPr>
    <w:rPr>
      <w:rFonts w:eastAsia="Times New Roman" w:cs="Times New Roman"/>
      <w:color w:val="0000FF"/>
      <w:sz w:val="32"/>
      <w:lang w:val="en-US"/>
    </w:rPr>
  </w:style>
  <w:style w:type="paragraph" w:customStyle="1" w:styleId="EMHeadConflict">
    <w:name w:val="†EM_Head_Conflict"/>
    <w:rsid w:val="00871769"/>
    <w:pPr>
      <w:spacing w:line="480" w:lineRule="auto"/>
    </w:pPr>
    <w:rPr>
      <w:rFonts w:eastAsia="Times New Roman" w:cs="Times New Roman"/>
      <w:color w:val="0000FF"/>
      <w:sz w:val="32"/>
      <w:lang w:val="en-US"/>
    </w:rPr>
  </w:style>
  <w:style w:type="paragraph" w:customStyle="1" w:styleId="EMGlossaryTitle">
    <w:name w:val="†EM_Glossary_Title"/>
    <w:rsid w:val="00871769"/>
    <w:pPr>
      <w:spacing w:line="480" w:lineRule="auto"/>
    </w:pPr>
    <w:rPr>
      <w:rFonts w:eastAsia="Times New Roman" w:cs="Times New Roman"/>
      <w:color w:val="3366FF"/>
      <w:sz w:val="32"/>
      <w:lang w:val="en-US"/>
    </w:rPr>
  </w:style>
  <w:style w:type="paragraph" w:customStyle="1" w:styleId="EMGlossaryEntry">
    <w:name w:val="†EM_Glossary_Entry"/>
    <w:basedOn w:val="Normal"/>
    <w:rsid w:val="00871769"/>
    <w:pPr>
      <w:spacing w:line="480" w:lineRule="auto"/>
      <w:ind w:left="720" w:hanging="720"/>
    </w:pPr>
    <w:rPr>
      <w:sz w:val="24"/>
    </w:rPr>
  </w:style>
  <w:style w:type="paragraph" w:customStyle="1" w:styleId="EMGenericSectionTitle">
    <w:name w:val="†EM_GenericSection_Title"/>
    <w:rsid w:val="00871769"/>
    <w:pPr>
      <w:spacing w:line="480" w:lineRule="auto"/>
    </w:pPr>
    <w:rPr>
      <w:rFonts w:eastAsia="Times New Roman" w:cs="Times New Roman"/>
      <w:color w:val="3366FF"/>
      <w:sz w:val="32"/>
      <w:lang w:val="en-US"/>
    </w:rPr>
  </w:style>
  <w:style w:type="paragraph" w:customStyle="1" w:styleId="EMAuthorBiosTitle">
    <w:name w:val="†EM_AuthorBios_Title"/>
    <w:rsid w:val="00871769"/>
    <w:pPr>
      <w:spacing w:line="480" w:lineRule="auto"/>
    </w:pPr>
    <w:rPr>
      <w:rFonts w:eastAsia="Times New Roman" w:cs="Times New Roman"/>
      <w:color w:val="3366FF"/>
      <w:sz w:val="32"/>
      <w:lang w:val="en-US"/>
    </w:rPr>
  </w:style>
  <w:style w:type="paragraph" w:customStyle="1" w:styleId="EMAppendixTitle">
    <w:name w:val="†EM_Appendix_Title"/>
    <w:rsid w:val="00871769"/>
    <w:pPr>
      <w:spacing w:line="480" w:lineRule="auto"/>
    </w:pPr>
    <w:rPr>
      <w:rFonts w:eastAsia="Times New Roman" w:cs="Times New Roman"/>
      <w:color w:val="3366FF"/>
      <w:sz w:val="32"/>
      <w:lang w:val="en-US"/>
    </w:rPr>
  </w:style>
  <w:style w:type="paragraph" w:customStyle="1" w:styleId="EMAppendixNumber0">
    <w:name w:val="†EM_Appendix_Number"/>
    <w:basedOn w:val="Normal"/>
    <w:rsid w:val="00871769"/>
    <w:pPr>
      <w:spacing w:line="480" w:lineRule="auto"/>
    </w:pPr>
    <w:rPr>
      <w:color w:val="3366FF"/>
      <w:sz w:val="32"/>
    </w:rPr>
  </w:style>
  <w:style w:type="paragraph" w:customStyle="1" w:styleId="EMAcknowledgmentsText">
    <w:name w:val="†EM_Acknowledgments_Text"/>
    <w:rsid w:val="00871769"/>
    <w:pPr>
      <w:spacing w:line="480" w:lineRule="auto"/>
    </w:pPr>
    <w:rPr>
      <w:rFonts w:eastAsia="Times New Roman" w:cs="Times New Roman"/>
      <w:color w:val="800000"/>
      <w:lang w:val="en-US"/>
    </w:rPr>
  </w:style>
  <w:style w:type="paragraph" w:customStyle="1" w:styleId="EMAcknowledgmentsHead">
    <w:name w:val="†EM_Acknowledgments_Head"/>
    <w:rsid w:val="00871769"/>
    <w:pPr>
      <w:spacing w:line="480" w:lineRule="auto"/>
    </w:pPr>
    <w:rPr>
      <w:rFonts w:eastAsia="Times New Roman" w:cs="Times New Roman"/>
      <w:color w:val="3366FF"/>
      <w:sz w:val="32"/>
      <w:lang w:val="en-US"/>
    </w:rPr>
  </w:style>
  <w:style w:type="paragraph" w:customStyle="1" w:styleId="DialogueText">
    <w:name w:val="†Dialogue_Text"/>
    <w:rsid w:val="00871769"/>
    <w:pPr>
      <w:shd w:val="clear" w:color="auto" w:fill="E5DFEC"/>
      <w:spacing w:line="480" w:lineRule="auto"/>
    </w:pPr>
    <w:rPr>
      <w:rFonts w:eastAsia="Times New Roman" w:cs="Times New Roman"/>
      <w:lang w:val="en-US"/>
    </w:rPr>
  </w:style>
  <w:style w:type="paragraph" w:customStyle="1" w:styleId="DialogueExtractSource">
    <w:name w:val="†Dialogue_Extract_Source"/>
    <w:rsid w:val="00871769"/>
    <w:pPr>
      <w:spacing w:line="480" w:lineRule="auto"/>
      <w:ind w:left="720" w:right="720"/>
      <w:jc w:val="right"/>
    </w:pPr>
    <w:rPr>
      <w:rFonts w:eastAsia="Times New Roman" w:cs="Times New Roman"/>
      <w:color w:val="003366"/>
      <w:sz w:val="20"/>
      <w:lang w:val="en-US"/>
    </w:rPr>
  </w:style>
  <w:style w:type="paragraph" w:customStyle="1" w:styleId="DialogueExtract">
    <w:name w:val="†Dialogue_Extract"/>
    <w:rsid w:val="00871769"/>
    <w:pPr>
      <w:spacing w:line="480" w:lineRule="auto"/>
      <w:ind w:left="1440" w:right="720" w:hanging="720"/>
    </w:pPr>
    <w:rPr>
      <w:rFonts w:eastAsia="Times New Roman" w:cs="Times New Roman"/>
      <w:color w:val="003366"/>
      <w:sz w:val="20"/>
      <w:lang w:val="en-US"/>
    </w:rPr>
  </w:style>
  <w:style w:type="paragraph" w:customStyle="1" w:styleId="ColumnEnd">
    <w:name w:val="†ColumnEnd"/>
    <w:basedOn w:val="ColumnBegin"/>
    <w:rsid w:val="00871769"/>
    <w:pPr>
      <w:pBdr>
        <w:top w:val="none" w:sz="0" w:space="0" w:color="auto"/>
        <w:bottom w:val="dashed" w:sz="12" w:space="1" w:color="auto"/>
      </w:pBdr>
    </w:pPr>
  </w:style>
  <w:style w:type="paragraph" w:customStyle="1" w:styleId="ColumnBegin">
    <w:name w:val="†ColumnBegin"/>
    <w:basedOn w:val="Normal"/>
    <w:rsid w:val="00871769"/>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olumnTitle">
    <w:name w:val="†Column_Title"/>
    <w:rsid w:val="00871769"/>
    <w:pPr>
      <w:spacing w:line="480" w:lineRule="auto"/>
    </w:pPr>
    <w:rPr>
      <w:rFonts w:eastAsia="Times New Roman" w:cs="Times New Roman"/>
      <w:color w:val="0000FF"/>
      <w:sz w:val="26"/>
      <w:lang w:val="en-US"/>
    </w:rPr>
  </w:style>
  <w:style w:type="paragraph" w:customStyle="1" w:styleId="ColumnSubtitle">
    <w:name w:val="†Column_Subtitle"/>
    <w:basedOn w:val="Normal"/>
    <w:qFormat/>
    <w:rsid w:val="00871769"/>
    <w:pPr>
      <w:spacing w:line="480" w:lineRule="auto"/>
    </w:pPr>
    <w:rPr>
      <w:color w:val="0000FF"/>
      <w:sz w:val="24"/>
      <w:shd w:val="clear" w:color="auto" w:fill="FFFFFF"/>
    </w:rPr>
  </w:style>
  <w:style w:type="paragraph" w:customStyle="1" w:styleId="ChemicalStructureDisplay">
    <w:name w:val="†ChemicalStructure_Display"/>
    <w:rsid w:val="00871769"/>
    <w:pPr>
      <w:pBdr>
        <w:top w:val="single" w:sz="4" w:space="1" w:color="993366"/>
        <w:left w:val="single" w:sz="4" w:space="4" w:color="993366"/>
        <w:bottom w:val="single" w:sz="4" w:space="1" w:color="993366"/>
        <w:right w:val="single" w:sz="4" w:space="4" w:color="993366"/>
      </w:pBdr>
      <w:spacing w:before="180" w:after="180" w:line="480" w:lineRule="auto"/>
    </w:pPr>
    <w:rPr>
      <w:rFonts w:eastAsia="Times New Roman" w:cs="Times New Roman"/>
      <w:lang w:val="en-US"/>
    </w:rPr>
  </w:style>
  <w:style w:type="paragraph" w:customStyle="1" w:styleId="BoxEnd">
    <w:name w:val="†BoxEnd"/>
    <w:basedOn w:val="Normal"/>
    <w:qFormat/>
    <w:rsid w:val="00871769"/>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Begin">
    <w:name w:val="†BoxBegin"/>
    <w:basedOn w:val="Normal"/>
    <w:qFormat/>
    <w:rsid w:val="00871769"/>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UL2">
    <w:name w:val="†Box_UL2"/>
    <w:rsid w:val="00871769"/>
    <w:pPr>
      <w:shd w:val="clear" w:color="auto" w:fill="F3F3F3"/>
      <w:spacing w:line="480" w:lineRule="auto"/>
      <w:ind w:left="1418"/>
    </w:pPr>
    <w:rPr>
      <w:rFonts w:eastAsia="Times New Roman" w:cs="Times New Roman"/>
      <w:color w:val="993300"/>
      <w:lang w:val="en-US"/>
    </w:rPr>
  </w:style>
  <w:style w:type="paragraph" w:customStyle="1" w:styleId="BoxUL1">
    <w:name w:val="†Box_UL1"/>
    <w:rsid w:val="00871769"/>
    <w:pPr>
      <w:shd w:val="clear" w:color="auto" w:fill="F3F3F3"/>
      <w:spacing w:line="480" w:lineRule="auto"/>
      <w:ind w:left="720"/>
    </w:pPr>
    <w:rPr>
      <w:rFonts w:eastAsia="Times New Roman" w:cs="Times New Roman"/>
      <w:color w:val="993300"/>
      <w:lang w:val="en-US"/>
    </w:rPr>
  </w:style>
  <w:style w:type="paragraph" w:customStyle="1" w:styleId="BoxTitle">
    <w:name w:val="†Box_Title"/>
    <w:rsid w:val="00871769"/>
    <w:pPr>
      <w:shd w:val="clear" w:color="auto" w:fill="F3F3F3"/>
      <w:spacing w:line="480" w:lineRule="auto"/>
    </w:pPr>
    <w:rPr>
      <w:rFonts w:eastAsia="Times New Roman" w:cs="Times New Roman"/>
      <w:color w:val="0000FF"/>
      <w:sz w:val="32"/>
      <w:lang w:val="en-US"/>
    </w:rPr>
  </w:style>
  <w:style w:type="paragraph" w:customStyle="1" w:styleId="BoxSubtitle">
    <w:name w:val="†Box_Subtitle"/>
    <w:basedOn w:val="Normal"/>
    <w:rsid w:val="00871769"/>
    <w:pPr>
      <w:shd w:val="clear" w:color="auto" w:fill="F3F3F3"/>
      <w:spacing w:line="480" w:lineRule="auto"/>
    </w:pPr>
    <w:rPr>
      <w:color w:val="0000FF"/>
      <w:sz w:val="26"/>
      <w:szCs w:val="26"/>
    </w:rPr>
  </w:style>
  <w:style w:type="paragraph" w:customStyle="1" w:styleId="BoxSource">
    <w:name w:val="†Box_Source"/>
    <w:rsid w:val="00871769"/>
    <w:pPr>
      <w:shd w:val="clear" w:color="auto" w:fill="F3F3F3"/>
      <w:spacing w:line="480" w:lineRule="auto"/>
    </w:pPr>
    <w:rPr>
      <w:rFonts w:eastAsia="Times New Roman" w:cs="Times New Roman"/>
      <w:sz w:val="20"/>
      <w:lang w:val="en-US"/>
    </w:rPr>
  </w:style>
  <w:style w:type="paragraph" w:customStyle="1" w:styleId="BoxParaInd">
    <w:name w:val="†Box_Para_Ind"/>
    <w:rsid w:val="00871769"/>
    <w:pPr>
      <w:shd w:val="clear" w:color="auto" w:fill="F3F3F3"/>
      <w:spacing w:line="480" w:lineRule="auto"/>
      <w:ind w:firstLine="720"/>
    </w:pPr>
    <w:rPr>
      <w:rFonts w:eastAsia="Times New Roman" w:cs="Times New Roman"/>
      <w:lang w:val="en-US"/>
    </w:rPr>
  </w:style>
  <w:style w:type="paragraph" w:customStyle="1" w:styleId="BoxParaFlushLeft">
    <w:name w:val="†Box_Para_FlushLeft"/>
    <w:rsid w:val="00871769"/>
    <w:pPr>
      <w:shd w:val="clear" w:color="auto" w:fill="F3F3F3"/>
      <w:spacing w:line="480" w:lineRule="auto"/>
    </w:pPr>
    <w:rPr>
      <w:rFonts w:eastAsia="Times New Roman" w:cs="Times New Roman"/>
      <w:lang w:val="en-US"/>
    </w:rPr>
  </w:style>
  <w:style w:type="paragraph" w:customStyle="1" w:styleId="BoxOL2">
    <w:name w:val="†Box_OL2"/>
    <w:rsid w:val="00871769"/>
    <w:pPr>
      <w:shd w:val="clear" w:color="auto" w:fill="F3F3F3"/>
      <w:spacing w:line="480" w:lineRule="auto"/>
      <w:ind w:left="2138" w:hanging="720"/>
    </w:pPr>
    <w:rPr>
      <w:rFonts w:eastAsia="Times New Roman" w:cs="Times New Roman"/>
      <w:color w:val="993300"/>
      <w:lang w:val="en-US"/>
    </w:rPr>
  </w:style>
  <w:style w:type="paragraph" w:customStyle="1" w:styleId="BoxOL1">
    <w:name w:val="†Box_OL1"/>
    <w:rsid w:val="00871769"/>
    <w:pPr>
      <w:shd w:val="clear" w:color="auto" w:fill="F3F3F3"/>
      <w:spacing w:line="480" w:lineRule="auto"/>
      <w:ind w:left="1440" w:hanging="720"/>
    </w:pPr>
    <w:rPr>
      <w:rFonts w:eastAsia="Times New Roman" w:cs="Times New Roman"/>
      <w:color w:val="993300"/>
      <w:lang w:val="en-US"/>
    </w:rPr>
  </w:style>
  <w:style w:type="paragraph" w:customStyle="1" w:styleId="BoxNumber0">
    <w:name w:val="†Box_Number"/>
    <w:basedOn w:val="Normal"/>
    <w:rsid w:val="00871769"/>
    <w:pPr>
      <w:shd w:val="clear" w:color="auto" w:fill="F3F3F3"/>
      <w:spacing w:line="480" w:lineRule="auto"/>
    </w:pPr>
    <w:rPr>
      <w:color w:val="0000FF"/>
      <w:sz w:val="32"/>
    </w:rPr>
  </w:style>
  <w:style w:type="paragraph" w:customStyle="1" w:styleId="BoxNote">
    <w:name w:val="†Box_Note"/>
    <w:rsid w:val="00871769"/>
    <w:pPr>
      <w:shd w:val="clear" w:color="auto" w:fill="F3F3F3"/>
      <w:spacing w:line="480" w:lineRule="auto"/>
    </w:pPr>
    <w:rPr>
      <w:rFonts w:eastAsia="Times New Roman" w:cs="Times New Roman"/>
      <w:sz w:val="20"/>
      <w:lang w:val="en-US"/>
    </w:rPr>
  </w:style>
  <w:style w:type="paragraph" w:customStyle="1" w:styleId="BoxHeadD">
    <w:name w:val="†Box_HeadD"/>
    <w:rsid w:val="00871769"/>
    <w:pPr>
      <w:shd w:val="clear" w:color="auto" w:fill="F3F3F3"/>
      <w:spacing w:line="480" w:lineRule="auto"/>
    </w:pPr>
    <w:rPr>
      <w:rFonts w:eastAsia="Times New Roman" w:cs="Times New Roman"/>
      <w:color w:val="800080"/>
      <w:lang w:val="en-US"/>
    </w:rPr>
  </w:style>
  <w:style w:type="paragraph" w:customStyle="1" w:styleId="BoxHeadC">
    <w:name w:val="†Box_HeadC"/>
    <w:rsid w:val="00871769"/>
    <w:pPr>
      <w:shd w:val="clear" w:color="auto" w:fill="F3F3F3"/>
      <w:spacing w:line="480" w:lineRule="auto"/>
    </w:pPr>
    <w:rPr>
      <w:rFonts w:eastAsia="Times New Roman" w:cs="Times New Roman"/>
      <w:color w:val="FF6600"/>
      <w:lang w:val="en-US"/>
    </w:rPr>
  </w:style>
  <w:style w:type="paragraph" w:customStyle="1" w:styleId="BoxHeadB">
    <w:name w:val="†Box_HeadB"/>
    <w:rsid w:val="00871769"/>
    <w:pPr>
      <w:shd w:val="clear" w:color="auto" w:fill="F3F3F3"/>
      <w:spacing w:line="480" w:lineRule="auto"/>
    </w:pPr>
    <w:rPr>
      <w:rFonts w:eastAsia="Times New Roman" w:cs="Times New Roman"/>
      <w:color w:val="008000"/>
      <w:lang w:val="en-US"/>
    </w:rPr>
  </w:style>
  <w:style w:type="paragraph" w:customStyle="1" w:styleId="BoxHeadA">
    <w:name w:val="†Box_HeadA"/>
    <w:rsid w:val="00871769"/>
    <w:pPr>
      <w:shd w:val="clear" w:color="auto" w:fill="F3F3F3"/>
      <w:spacing w:line="480" w:lineRule="auto"/>
    </w:pPr>
    <w:rPr>
      <w:rFonts w:eastAsia="Times New Roman" w:cs="Times New Roman"/>
      <w:color w:val="0000FF"/>
      <w:lang w:val="en-US"/>
    </w:rPr>
  </w:style>
  <w:style w:type="paragraph" w:customStyle="1" w:styleId="BoxExtractTextInd">
    <w:name w:val="†Box_Extract_TextInd"/>
    <w:rsid w:val="00871769"/>
    <w:pPr>
      <w:shd w:val="clear" w:color="auto" w:fill="F3F3F3"/>
      <w:spacing w:line="480" w:lineRule="auto"/>
      <w:ind w:left="720" w:right="720" w:firstLine="720"/>
    </w:pPr>
    <w:rPr>
      <w:rFonts w:eastAsia="Times New Roman" w:cs="Times New Roman"/>
      <w:color w:val="003366"/>
      <w:sz w:val="20"/>
      <w:lang w:val="en-US"/>
    </w:rPr>
  </w:style>
  <w:style w:type="paragraph" w:customStyle="1" w:styleId="BoxExtractSource">
    <w:name w:val="†Box_Extract_Source"/>
    <w:rsid w:val="00871769"/>
    <w:pPr>
      <w:shd w:val="clear" w:color="auto" w:fill="F3F3F3"/>
      <w:spacing w:line="480" w:lineRule="auto"/>
      <w:ind w:left="720" w:right="720"/>
      <w:jc w:val="right"/>
    </w:pPr>
    <w:rPr>
      <w:rFonts w:eastAsia="Times New Roman" w:cs="Times New Roman"/>
      <w:color w:val="003366"/>
      <w:sz w:val="20"/>
      <w:lang w:val="en-US"/>
    </w:rPr>
  </w:style>
  <w:style w:type="paragraph" w:customStyle="1" w:styleId="BoxExtract">
    <w:name w:val="†Box_Extract"/>
    <w:rsid w:val="00871769"/>
    <w:pPr>
      <w:shd w:val="clear" w:color="auto" w:fill="F3F3F3"/>
      <w:spacing w:line="480" w:lineRule="auto"/>
      <w:ind w:left="720" w:right="720"/>
    </w:pPr>
    <w:rPr>
      <w:rFonts w:eastAsia="Times New Roman" w:cs="Times New Roman"/>
      <w:color w:val="003366"/>
      <w:sz w:val="20"/>
      <w:lang w:val="en-US"/>
    </w:rPr>
  </w:style>
  <w:style w:type="paragraph" w:customStyle="1" w:styleId="BoxEquationDisplay">
    <w:name w:val="†Box_Equation_Display"/>
    <w:basedOn w:val="Normal"/>
    <w:rsid w:val="00871769"/>
    <w:pPr>
      <w:pBdr>
        <w:top w:val="single" w:sz="4" w:space="1" w:color="FF0000"/>
        <w:left w:val="single" w:sz="4" w:space="4" w:color="FF0000"/>
        <w:bottom w:val="single" w:sz="4" w:space="1" w:color="FF0000"/>
        <w:right w:val="single" w:sz="4" w:space="4" w:color="FF0000"/>
      </w:pBdr>
      <w:shd w:val="clear" w:color="auto" w:fill="F3F3F3"/>
      <w:tabs>
        <w:tab w:val="right" w:pos="8640"/>
      </w:tabs>
      <w:spacing w:before="180" w:after="180" w:line="480" w:lineRule="auto"/>
    </w:pPr>
    <w:rPr>
      <w:sz w:val="24"/>
    </w:rPr>
  </w:style>
  <w:style w:type="paragraph" w:customStyle="1" w:styleId="BoxBL2">
    <w:name w:val="†Box_BL2"/>
    <w:rsid w:val="00871769"/>
    <w:pPr>
      <w:shd w:val="clear" w:color="auto" w:fill="F3F3F3"/>
      <w:spacing w:line="480" w:lineRule="auto"/>
      <w:ind w:left="2138" w:hanging="720"/>
    </w:pPr>
    <w:rPr>
      <w:rFonts w:eastAsia="Times New Roman" w:cs="Times New Roman"/>
      <w:color w:val="993300"/>
      <w:lang w:val="en-US"/>
    </w:rPr>
  </w:style>
  <w:style w:type="paragraph" w:customStyle="1" w:styleId="BoxBL1">
    <w:name w:val="†Box_BL1"/>
    <w:rsid w:val="00871769"/>
    <w:pPr>
      <w:shd w:val="clear" w:color="auto" w:fill="F3F3F3"/>
      <w:spacing w:line="480" w:lineRule="auto"/>
      <w:ind w:left="1440" w:hanging="720"/>
    </w:pPr>
    <w:rPr>
      <w:rFonts w:eastAsia="Times New Roman" w:cs="Times New Roman"/>
      <w:color w:val="993300"/>
      <w:lang w:val="en-US"/>
    </w:rPr>
  </w:style>
  <w:style w:type="paragraph" w:customStyle="1" w:styleId="BL8">
    <w:name w:val="†BL8"/>
    <w:basedOn w:val="BL7"/>
    <w:qFormat/>
    <w:rsid w:val="00871769"/>
    <w:pPr>
      <w:ind w:left="6451"/>
    </w:pPr>
  </w:style>
  <w:style w:type="paragraph" w:customStyle="1" w:styleId="BL7">
    <w:name w:val="†BL7"/>
    <w:basedOn w:val="BL6"/>
    <w:qFormat/>
    <w:rsid w:val="00871769"/>
    <w:pPr>
      <w:ind w:left="5731"/>
    </w:pPr>
  </w:style>
  <w:style w:type="paragraph" w:customStyle="1" w:styleId="BL6">
    <w:name w:val="†BL6"/>
    <w:basedOn w:val="BL5"/>
    <w:qFormat/>
    <w:rsid w:val="00871769"/>
    <w:pPr>
      <w:ind w:left="5011"/>
    </w:pPr>
  </w:style>
  <w:style w:type="paragraph" w:customStyle="1" w:styleId="BL5">
    <w:name w:val="†BL5"/>
    <w:basedOn w:val="BL40"/>
    <w:qFormat/>
    <w:rsid w:val="00871769"/>
    <w:pPr>
      <w:ind w:left="4291"/>
    </w:pPr>
  </w:style>
  <w:style w:type="paragraph" w:customStyle="1" w:styleId="BL40">
    <w:name w:val="†BL4"/>
    <w:rsid w:val="00871769"/>
    <w:pPr>
      <w:spacing w:line="480" w:lineRule="auto"/>
      <w:ind w:left="3555" w:hanging="720"/>
    </w:pPr>
    <w:rPr>
      <w:rFonts w:eastAsia="Times New Roman" w:cs="Times New Roman"/>
      <w:color w:val="993300"/>
      <w:lang w:val="en-US"/>
    </w:rPr>
  </w:style>
  <w:style w:type="paragraph" w:customStyle="1" w:styleId="BL3">
    <w:name w:val="†BL3"/>
    <w:rsid w:val="00871769"/>
    <w:pPr>
      <w:spacing w:line="480" w:lineRule="auto"/>
      <w:ind w:left="2846" w:hanging="720"/>
    </w:pPr>
    <w:rPr>
      <w:rFonts w:eastAsia="Times New Roman" w:cs="Times New Roman"/>
      <w:color w:val="993300"/>
      <w:lang w:val="en-US"/>
    </w:rPr>
  </w:style>
  <w:style w:type="paragraph" w:customStyle="1" w:styleId="BL2">
    <w:name w:val="†BL2"/>
    <w:rsid w:val="00871769"/>
    <w:pPr>
      <w:spacing w:line="480" w:lineRule="auto"/>
      <w:ind w:left="2138" w:hanging="720"/>
    </w:pPr>
    <w:rPr>
      <w:rFonts w:eastAsia="Times New Roman" w:cs="Times New Roman"/>
      <w:color w:val="993300"/>
      <w:lang w:val="en-US"/>
    </w:rPr>
  </w:style>
  <w:style w:type="paragraph" w:customStyle="1" w:styleId="BL1">
    <w:name w:val="†BL1"/>
    <w:rsid w:val="00871769"/>
    <w:pPr>
      <w:spacing w:line="480" w:lineRule="auto"/>
      <w:ind w:left="1440" w:hanging="720"/>
    </w:pPr>
    <w:rPr>
      <w:rFonts w:eastAsia="Times New Roman" w:cs="Times New Roman"/>
      <w:color w:val="993300"/>
      <w:lang w:val="en-US"/>
    </w:rPr>
  </w:style>
  <w:style w:type="paragraph" w:customStyle="1" w:styleId="Biography">
    <w:name w:val="†Biography"/>
    <w:basedOn w:val="Normal"/>
    <w:qFormat/>
    <w:rsid w:val="00871769"/>
    <w:pPr>
      <w:spacing w:line="480" w:lineRule="auto"/>
    </w:pPr>
    <w:rPr>
      <w:sz w:val="24"/>
    </w:rPr>
  </w:style>
  <w:style w:type="paragraph" w:customStyle="1" w:styleId="AuthorRight">
    <w:name w:val="†Author_Right"/>
    <w:basedOn w:val="Normal"/>
    <w:qFormat/>
    <w:rsid w:val="00871769"/>
    <w:pPr>
      <w:spacing w:line="480" w:lineRule="auto"/>
      <w:jc w:val="right"/>
    </w:pPr>
    <w:rPr>
      <w:sz w:val="24"/>
    </w:rPr>
  </w:style>
  <w:style w:type="paragraph" w:customStyle="1" w:styleId="Articlepdf">
    <w:name w:val="†Articlepdf"/>
    <w:rsid w:val="00871769"/>
    <w:pPr>
      <w:spacing w:line="480" w:lineRule="auto"/>
    </w:pPr>
    <w:rPr>
      <w:rFonts w:eastAsia="Times New Roman" w:cs="Times New Roman"/>
      <w:lang w:val="en-US"/>
    </w:rPr>
  </w:style>
  <w:style w:type="paragraph" w:customStyle="1" w:styleId="AnswerUL3">
    <w:name w:val="†Answer_UL3"/>
    <w:rsid w:val="00871769"/>
    <w:pPr>
      <w:spacing w:line="480" w:lineRule="auto"/>
      <w:ind w:left="2846" w:hanging="720"/>
    </w:pPr>
    <w:rPr>
      <w:rFonts w:eastAsia="Times New Roman" w:cs="Times New Roman"/>
      <w:color w:val="993300"/>
      <w:lang w:val="en-US"/>
    </w:rPr>
  </w:style>
  <w:style w:type="paragraph" w:customStyle="1" w:styleId="AnswerUL2">
    <w:name w:val="†Answer_UL2"/>
    <w:rsid w:val="00871769"/>
    <w:pPr>
      <w:spacing w:line="480" w:lineRule="auto"/>
      <w:ind w:left="1418"/>
    </w:pPr>
    <w:rPr>
      <w:rFonts w:eastAsia="Times New Roman" w:cs="Times New Roman"/>
      <w:color w:val="993300"/>
      <w:lang w:val="en-US"/>
    </w:rPr>
  </w:style>
  <w:style w:type="paragraph" w:customStyle="1" w:styleId="AnswerUL1">
    <w:name w:val="†Answer_UL1"/>
    <w:rsid w:val="00871769"/>
    <w:pPr>
      <w:spacing w:line="480" w:lineRule="auto"/>
      <w:ind w:left="1440" w:hanging="720"/>
    </w:pPr>
    <w:rPr>
      <w:rFonts w:eastAsia="Times New Roman" w:cs="Times New Roman"/>
      <w:color w:val="993300"/>
      <w:lang w:val="en-US"/>
    </w:rPr>
  </w:style>
  <w:style w:type="paragraph" w:customStyle="1" w:styleId="AnswerOL3">
    <w:name w:val="†Answer_OL3"/>
    <w:rsid w:val="00871769"/>
    <w:pPr>
      <w:spacing w:line="480" w:lineRule="auto"/>
      <w:ind w:left="2846" w:hanging="720"/>
    </w:pPr>
    <w:rPr>
      <w:rFonts w:eastAsia="Times New Roman" w:cs="Times New Roman"/>
      <w:color w:val="993300"/>
      <w:lang w:val="en-US"/>
    </w:rPr>
  </w:style>
  <w:style w:type="paragraph" w:customStyle="1" w:styleId="AnswerOL2">
    <w:name w:val="†Answer_OL2"/>
    <w:rsid w:val="00871769"/>
    <w:pPr>
      <w:spacing w:line="480" w:lineRule="auto"/>
      <w:ind w:left="2138" w:hanging="720"/>
    </w:pPr>
    <w:rPr>
      <w:rFonts w:eastAsia="Times New Roman" w:cs="Times New Roman"/>
      <w:color w:val="993300"/>
      <w:lang w:val="en-US"/>
    </w:rPr>
  </w:style>
  <w:style w:type="paragraph" w:customStyle="1" w:styleId="AnswerOL1">
    <w:name w:val="†Answer_OL1"/>
    <w:rsid w:val="00871769"/>
    <w:pPr>
      <w:spacing w:line="480" w:lineRule="auto"/>
      <w:ind w:left="1440" w:hanging="720"/>
    </w:pPr>
    <w:rPr>
      <w:rFonts w:eastAsia="Times New Roman" w:cs="Times New Roman"/>
      <w:color w:val="993300"/>
      <w:lang w:val="en-US"/>
    </w:rPr>
  </w:style>
  <w:style w:type="paragraph" w:customStyle="1" w:styleId="AnswerHead">
    <w:name w:val="†Answer_Head"/>
    <w:rsid w:val="00871769"/>
    <w:pPr>
      <w:spacing w:line="480" w:lineRule="auto"/>
    </w:pPr>
    <w:rPr>
      <w:rFonts w:eastAsia="Times New Roman" w:cs="Times New Roman"/>
      <w:color w:val="333333"/>
      <w:lang w:val="en-US"/>
    </w:rPr>
  </w:style>
  <w:style w:type="paragraph" w:customStyle="1" w:styleId="AnswerBL3">
    <w:name w:val="†Answer_BL3"/>
    <w:rsid w:val="00871769"/>
    <w:pPr>
      <w:spacing w:line="480" w:lineRule="auto"/>
      <w:ind w:left="2846" w:hanging="720"/>
    </w:pPr>
    <w:rPr>
      <w:rFonts w:eastAsia="Times New Roman" w:cs="Times New Roman"/>
      <w:color w:val="993300"/>
      <w:lang w:val="en-US"/>
    </w:rPr>
  </w:style>
  <w:style w:type="paragraph" w:customStyle="1" w:styleId="AnswerBL2">
    <w:name w:val="†Answer_BL2"/>
    <w:rsid w:val="00871769"/>
    <w:pPr>
      <w:spacing w:line="480" w:lineRule="auto"/>
      <w:ind w:left="2138" w:hanging="720"/>
    </w:pPr>
    <w:rPr>
      <w:rFonts w:eastAsia="Times New Roman" w:cs="Times New Roman"/>
      <w:color w:val="993300"/>
      <w:lang w:val="en-US"/>
    </w:rPr>
  </w:style>
  <w:style w:type="paragraph" w:customStyle="1" w:styleId="AnswerBL1">
    <w:name w:val="†Answer_BL1"/>
    <w:rsid w:val="00871769"/>
    <w:pPr>
      <w:spacing w:line="480" w:lineRule="auto"/>
      <w:ind w:left="1440" w:hanging="720"/>
    </w:pPr>
    <w:rPr>
      <w:rFonts w:eastAsia="Times New Roman" w:cs="Times New Roman"/>
      <w:color w:val="993300"/>
      <w:lang w:val="en-US"/>
    </w:rPr>
  </w:style>
  <w:style w:type="paragraph" w:customStyle="1" w:styleId="Answer">
    <w:name w:val="†Answer"/>
    <w:rsid w:val="00871769"/>
    <w:pPr>
      <w:spacing w:line="480" w:lineRule="auto"/>
      <w:ind w:left="720" w:hanging="720"/>
    </w:pPr>
    <w:rPr>
      <w:rFonts w:eastAsia="Times New Roman" w:cs="Times New Roman"/>
      <w:color w:val="333333"/>
      <w:lang w:val="en-US"/>
    </w:rPr>
  </w:style>
  <w:style w:type="paragraph" w:customStyle="1" w:styleId="Abbreviations">
    <w:name w:val="†Abbreviations"/>
    <w:rsid w:val="00871769"/>
    <w:pPr>
      <w:spacing w:line="480" w:lineRule="auto"/>
    </w:pPr>
    <w:rPr>
      <w:rFonts w:eastAsia="Times New Roman" w:cs="Times New Roman"/>
      <w:lang w:val="en-US"/>
    </w:rPr>
  </w:style>
  <w:style w:type="paragraph" w:styleId="FootnoteText">
    <w:name w:val="footnote text"/>
    <w:basedOn w:val="Normal"/>
    <w:semiHidden/>
    <w:rsid w:val="00871769"/>
    <w:rPr>
      <w:szCs w:val="20"/>
    </w:rPr>
  </w:style>
  <w:style w:type="character" w:styleId="FootnoteReference">
    <w:name w:val="footnote reference"/>
    <w:semiHidden/>
    <w:rsid w:val="00871769"/>
    <w:rPr>
      <w:vertAlign w:val="superscript"/>
    </w:rPr>
  </w:style>
  <w:style w:type="paragraph" w:styleId="BalloonText">
    <w:name w:val="Balloon Text"/>
    <w:basedOn w:val="Normal"/>
    <w:link w:val="BalloonTextChar"/>
    <w:semiHidden/>
    <w:rsid w:val="00871769"/>
    <w:pPr>
      <w:spacing w:line="480" w:lineRule="auto"/>
    </w:pPr>
    <w:rPr>
      <w:rFonts w:ascii="Tahoma" w:hAnsi="Tahoma" w:cs="Tahoma"/>
      <w:sz w:val="16"/>
      <w:szCs w:val="16"/>
    </w:rPr>
  </w:style>
  <w:style w:type="character" w:customStyle="1" w:styleId="BalloonTextChar1">
    <w:name w:val="Balloon Text Char1"/>
    <w:semiHidden/>
    <w:rsid w:val="00871769"/>
    <w:rPr>
      <w:rFonts w:ascii="Tahoma" w:hAnsi="Tahoma"/>
      <w:sz w:val="16"/>
      <w:lang w:val="en-US" w:eastAsia="en-US"/>
    </w:rPr>
  </w:style>
  <w:style w:type="paragraph" w:styleId="Bibliography">
    <w:name w:val="Bibliography"/>
    <w:basedOn w:val="Normal"/>
    <w:next w:val="Normal"/>
    <w:uiPriority w:val="37"/>
    <w:semiHidden/>
    <w:unhideWhenUsed/>
    <w:rsid w:val="008C3F65"/>
  </w:style>
  <w:style w:type="paragraph" w:styleId="BlockText">
    <w:name w:val="Block Text"/>
    <w:basedOn w:val="Normal"/>
    <w:rsid w:val="00871769"/>
    <w:pPr>
      <w:spacing w:line="480" w:lineRule="exact"/>
      <w:ind w:left="-180" w:right="-180"/>
      <w:jc w:val="center"/>
    </w:pPr>
    <w:rPr>
      <w:sz w:val="40"/>
    </w:rPr>
  </w:style>
  <w:style w:type="paragraph" w:styleId="BodyText">
    <w:name w:val="Body Text"/>
    <w:basedOn w:val="Normal"/>
    <w:link w:val="BodyTextChar"/>
    <w:rsid w:val="00871769"/>
    <w:pPr>
      <w:jc w:val="both"/>
    </w:pPr>
  </w:style>
  <w:style w:type="character" w:customStyle="1" w:styleId="BodyTextChar">
    <w:name w:val="Body Text Char"/>
    <w:link w:val="BodyText"/>
    <w:rsid w:val="00871769"/>
    <w:rPr>
      <w:rFonts w:ascii="Calibri" w:eastAsia="Calibri" w:hAnsi="Calibri" w:cs="Times New Roman"/>
      <w:sz w:val="22"/>
      <w:szCs w:val="22"/>
      <w:lang w:val="en-US"/>
    </w:rPr>
  </w:style>
  <w:style w:type="paragraph" w:styleId="BodyText2">
    <w:name w:val="Body Text 2"/>
    <w:basedOn w:val="Normal"/>
    <w:link w:val="BodyText2Char"/>
    <w:rsid w:val="00871769"/>
    <w:pPr>
      <w:spacing w:line="480" w:lineRule="auto"/>
      <w:jc w:val="both"/>
    </w:pPr>
    <w:rPr>
      <w:szCs w:val="20"/>
    </w:rPr>
  </w:style>
  <w:style w:type="character" w:customStyle="1" w:styleId="BodyText2Char">
    <w:name w:val="Body Text 2 Char"/>
    <w:basedOn w:val="DefaultParagraphFont"/>
    <w:link w:val="BodyText2"/>
    <w:rsid w:val="008C3F65"/>
    <w:rPr>
      <w:rFonts w:ascii="Calibri" w:eastAsia="Calibri" w:hAnsi="Calibri" w:cs="Times New Roman"/>
      <w:sz w:val="22"/>
      <w:szCs w:val="20"/>
      <w:lang w:val="en-US"/>
    </w:rPr>
  </w:style>
  <w:style w:type="paragraph" w:styleId="BodyText3">
    <w:name w:val="Body Text 3"/>
    <w:basedOn w:val="Normal"/>
    <w:link w:val="BodyText3Char"/>
    <w:rsid w:val="00871769"/>
    <w:pPr>
      <w:spacing w:after="120"/>
    </w:pPr>
    <w:rPr>
      <w:sz w:val="16"/>
      <w:szCs w:val="16"/>
    </w:rPr>
  </w:style>
  <w:style w:type="character" w:customStyle="1" w:styleId="BodyText3Char">
    <w:name w:val="Body Text 3 Char"/>
    <w:basedOn w:val="DefaultParagraphFont"/>
    <w:link w:val="BodyText3"/>
    <w:rsid w:val="008C3F65"/>
    <w:rPr>
      <w:rFonts w:ascii="Calibri" w:eastAsia="Calibri" w:hAnsi="Calibri" w:cs="Times New Roman"/>
      <w:sz w:val="16"/>
      <w:szCs w:val="16"/>
      <w:lang w:val="en-US"/>
    </w:rPr>
  </w:style>
  <w:style w:type="paragraph" w:styleId="BodyTextFirstIndent">
    <w:name w:val="Body Text First Indent"/>
    <w:basedOn w:val="BodyText"/>
    <w:link w:val="BodyTextFirstIndentChar"/>
    <w:rsid w:val="00871769"/>
    <w:pPr>
      <w:spacing w:after="120"/>
      <w:ind w:firstLine="210"/>
      <w:jc w:val="left"/>
    </w:pPr>
  </w:style>
  <w:style w:type="character" w:customStyle="1" w:styleId="BodyTextFirstIndentChar">
    <w:name w:val="Body Text First Indent Char"/>
    <w:basedOn w:val="BodyTextChar"/>
    <w:link w:val="BodyTextFirstIndent"/>
    <w:rsid w:val="008C3F65"/>
    <w:rPr>
      <w:rFonts w:ascii="Calibri" w:eastAsia="Calibri" w:hAnsi="Calibri" w:cs="Times New Roman"/>
      <w:sz w:val="22"/>
      <w:szCs w:val="22"/>
      <w:lang w:val="en-US"/>
    </w:rPr>
  </w:style>
  <w:style w:type="paragraph" w:styleId="BodyTextIndent">
    <w:name w:val="Body Text Indent"/>
    <w:basedOn w:val="Normal"/>
    <w:link w:val="BodyTextIndentChar"/>
    <w:rsid w:val="00871769"/>
    <w:pPr>
      <w:spacing w:after="120"/>
      <w:ind w:left="360"/>
    </w:pPr>
  </w:style>
  <w:style w:type="character" w:customStyle="1" w:styleId="BodyTextIndentChar">
    <w:name w:val="Body Text Indent Char"/>
    <w:link w:val="BodyTextIndent"/>
    <w:rsid w:val="00871769"/>
    <w:rPr>
      <w:rFonts w:ascii="Calibri" w:eastAsia="Calibri" w:hAnsi="Calibri" w:cs="Times New Roman"/>
      <w:sz w:val="22"/>
      <w:szCs w:val="22"/>
      <w:lang w:val="en-US"/>
    </w:rPr>
  </w:style>
  <w:style w:type="paragraph" w:styleId="BodyTextFirstIndent2">
    <w:name w:val="Body Text First Indent 2"/>
    <w:basedOn w:val="BodyTextIndent"/>
    <w:link w:val="BodyTextFirstIndent2Char"/>
    <w:rsid w:val="00871769"/>
    <w:pPr>
      <w:ind w:firstLine="210"/>
    </w:pPr>
  </w:style>
  <w:style w:type="character" w:customStyle="1" w:styleId="BodyTextFirstIndent2Char">
    <w:name w:val="Body Text First Indent 2 Char"/>
    <w:basedOn w:val="BodyTextIndentChar"/>
    <w:link w:val="BodyTextFirstIndent2"/>
    <w:rsid w:val="008C3F65"/>
    <w:rPr>
      <w:rFonts w:ascii="Calibri" w:eastAsia="Calibri" w:hAnsi="Calibri" w:cs="Times New Roman"/>
      <w:sz w:val="22"/>
      <w:szCs w:val="22"/>
      <w:lang w:val="en-US"/>
    </w:rPr>
  </w:style>
  <w:style w:type="paragraph" w:styleId="BodyTextIndent2">
    <w:name w:val="Body Text Indent 2"/>
    <w:basedOn w:val="Normal"/>
    <w:link w:val="BodyTextIndent2Char"/>
    <w:rsid w:val="00871769"/>
    <w:pPr>
      <w:spacing w:after="120" w:line="480" w:lineRule="auto"/>
      <w:ind w:left="360"/>
    </w:pPr>
  </w:style>
  <w:style w:type="character" w:customStyle="1" w:styleId="BodyTextIndent2Char">
    <w:name w:val="Body Text Indent 2 Char"/>
    <w:basedOn w:val="DefaultParagraphFont"/>
    <w:link w:val="BodyTextIndent2"/>
    <w:rsid w:val="008C3F65"/>
    <w:rPr>
      <w:rFonts w:ascii="Calibri" w:eastAsia="Calibri" w:hAnsi="Calibri" w:cs="Times New Roman"/>
      <w:sz w:val="22"/>
      <w:szCs w:val="22"/>
      <w:lang w:val="en-US"/>
    </w:rPr>
  </w:style>
  <w:style w:type="paragraph" w:styleId="BodyTextIndent3">
    <w:name w:val="Body Text Indent 3"/>
    <w:basedOn w:val="Normal"/>
    <w:link w:val="BodyTextIndent3Char"/>
    <w:rsid w:val="00871769"/>
    <w:pPr>
      <w:spacing w:after="120"/>
      <w:ind w:left="360"/>
    </w:pPr>
    <w:rPr>
      <w:sz w:val="16"/>
      <w:szCs w:val="16"/>
    </w:rPr>
  </w:style>
  <w:style w:type="character" w:customStyle="1" w:styleId="BodyTextIndent3Char">
    <w:name w:val="Body Text Indent 3 Char"/>
    <w:basedOn w:val="DefaultParagraphFont"/>
    <w:link w:val="BodyTextIndent3"/>
    <w:rsid w:val="008C3F65"/>
    <w:rPr>
      <w:rFonts w:ascii="Calibri" w:eastAsia="Calibri" w:hAnsi="Calibri" w:cs="Times New Roman"/>
      <w:sz w:val="16"/>
      <w:szCs w:val="16"/>
      <w:lang w:val="en-US"/>
    </w:rPr>
  </w:style>
  <w:style w:type="character" w:styleId="BookTitle">
    <w:name w:val="Book Title"/>
    <w:basedOn w:val="DefaultParagraphFont"/>
    <w:uiPriority w:val="33"/>
    <w:qFormat/>
    <w:rsid w:val="008C3F65"/>
    <w:rPr>
      <w:b/>
      <w:bCs/>
      <w:smallCaps/>
      <w:spacing w:val="5"/>
      <w:lang w:val="en-GB"/>
    </w:rPr>
  </w:style>
  <w:style w:type="paragraph" w:styleId="Caption">
    <w:name w:val="caption"/>
    <w:basedOn w:val="Normal"/>
    <w:next w:val="Normal"/>
    <w:qFormat/>
    <w:rsid w:val="00871769"/>
    <w:rPr>
      <w:b/>
      <w:bCs/>
      <w:szCs w:val="20"/>
    </w:rPr>
  </w:style>
  <w:style w:type="paragraph" w:styleId="Closing">
    <w:name w:val="Closing"/>
    <w:basedOn w:val="Normal"/>
    <w:link w:val="ClosingChar"/>
    <w:rsid w:val="00871769"/>
    <w:pPr>
      <w:ind w:left="4320"/>
    </w:pPr>
  </w:style>
  <w:style w:type="character" w:customStyle="1" w:styleId="ClosingChar">
    <w:name w:val="Closing Char"/>
    <w:basedOn w:val="DefaultParagraphFont"/>
    <w:link w:val="Closing"/>
    <w:rsid w:val="008C3F65"/>
    <w:rPr>
      <w:rFonts w:ascii="Calibri" w:eastAsia="Calibri" w:hAnsi="Calibri" w:cs="Times New Roman"/>
      <w:sz w:val="22"/>
      <w:szCs w:val="22"/>
      <w:lang w:val="en-US"/>
    </w:rPr>
  </w:style>
  <w:style w:type="table" w:styleId="ColourfulGrid">
    <w:name w:val="Colorful Grid"/>
    <w:basedOn w:val="TableNormal"/>
    <w:uiPriority w:val="73"/>
    <w:rsid w:val="008C3F6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8C3F65"/>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urfulGridAccent2">
    <w:name w:val="Colorful Grid Accent 2"/>
    <w:basedOn w:val="TableNormal"/>
    <w:uiPriority w:val="73"/>
    <w:rsid w:val="008C3F65"/>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urfulGridAccent3">
    <w:name w:val="Colorful Grid Accent 3"/>
    <w:basedOn w:val="TableNormal"/>
    <w:uiPriority w:val="73"/>
    <w:rsid w:val="008C3F65"/>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urfulGridAccent4">
    <w:name w:val="Colorful Grid Accent 4"/>
    <w:basedOn w:val="TableNormal"/>
    <w:uiPriority w:val="73"/>
    <w:rsid w:val="008C3F65"/>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urfulGridAccent5">
    <w:name w:val="Colorful Grid Accent 5"/>
    <w:basedOn w:val="TableNormal"/>
    <w:uiPriority w:val="73"/>
    <w:rsid w:val="008C3F65"/>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urfulGridAccent6">
    <w:name w:val="Colorful Grid Accent 6"/>
    <w:basedOn w:val="TableNormal"/>
    <w:uiPriority w:val="73"/>
    <w:rsid w:val="008C3F65"/>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urfulList">
    <w:name w:val="Colorful List"/>
    <w:basedOn w:val="TableNormal"/>
    <w:uiPriority w:val="72"/>
    <w:rsid w:val="008C3F6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8C3F65"/>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urfulListAccent2">
    <w:name w:val="Colorful List Accent 2"/>
    <w:basedOn w:val="TableNormal"/>
    <w:uiPriority w:val="72"/>
    <w:rsid w:val="008C3F65"/>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urfulListAccent3">
    <w:name w:val="Colorful List Accent 3"/>
    <w:basedOn w:val="TableNormal"/>
    <w:uiPriority w:val="72"/>
    <w:rsid w:val="008C3F65"/>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urfulListAccent4">
    <w:name w:val="Colorful List Accent 4"/>
    <w:basedOn w:val="TableNormal"/>
    <w:uiPriority w:val="72"/>
    <w:rsid w:val="008C3F65"/>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urfulListAccent5">
    <w:name w:val="Colorful List Accent 5"/>
    <w:basedOn w:val="TableNormal"/>
    <w:uiPriority w:val="72"/>
    <w:rsid w:val="008C3F65"/>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urfulListAccent6">
    <w:name w:val="Colorful List Accent 6"/>
    <w:basedOn w:val="TableNormal"/>
    <w:uiPriority w:val="72"/>
    <w:rsid w:val="008C3F65"/>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urfulShading">
    <w:name w:val="Colorful Shading"/>
    <w:basedOn w:val="TableNormal"/>
    <w:uiPriority w:val="71"/>
    <w:rsid w:val="008C3F65"/>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8C3F65"/>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8C3F65"/>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8C3F65"/>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urfulShadingAccent4">
    <w:name w:val="Colorful Shading Accent 4"/>
    <w:basedOn w:val="TableNormal"/>
    <w:uiPriority w:val="71"/>
    <w:rsid w:val="008C3F65"/>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8C3F65"/>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8C3F65"/>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semiHidden/>
    <w:rsid w:val="00871769"/>
    <w:rPr>
      <w:sz w:val="16"/>
      <w:szCs w:val="16"/>
    </w:rPr>
  </w:style>
  <w:style w:type="paragraph" w:styleId="CommentText">
    <w:name w:val="annotation text"/>
    <w:basedOn w:val="Normal"/>
    <w:link w:val="CommentTextChar"/>
    <w:semiHidden/>
    <w:rsid w:val="00871769"/>
    <w:pPr>
      <w:spacing w:line="480" w:lineRule="auto"/>
    </w:pPr>
    <w:rPr>
      <w:szCs w:val="20"/>
    </w:rPr>
  </w:style>
  <w:style w:type="character" w:customStyle="1" w:styleId="CommentTextChar1">
    <w:name w:val="Comment Text Char1"/>
    <w:semiHidden/>
    <w:rsid w:val="00871769"/>
    <w:rPr>
      <w:rFonts w:ascii="Calibri" w:hAnsi="Calibri"/>
      <w:lang w:val="en-US" w:eastAsia="en-US"/>
    </w:rPr>
  </w:style>
  <w:style w:type="paragraph" w:styleId="CommentSubject">
    <w:name w:val="annotation subject"/>
    <w:basedOn w:val="CommentText"/>
    <w:next w:val="CommentText"/>
    <w:link w:val="CommentSubjectChar"/>
    <w:semiHidden/>
    <w:rsid w:val="00871769"/>
    <w:rPr>
      <w:b/>
      <w:bCs/>
    </w:rPr>
  </w:style>
  <w:style w:type="character" w:customStyle="1" w:styleId="CommentSubjectChar1">
    <w:name w:val="Comment Subject Char1"/>
    <w:semiHidden/>
    <w:rsid w:val="00871769"/>
    <w:rPr>
      <w:rFonts w:ascii="Calibri" w:hAnsi="Calibri"/>
      <w:b/>
      <w:lang w:val="en-US" w:eastAsia="en-US"/>
    </w:rPr>
  </w:style>
  <w:style w:type="table" w:styleId="DarkList">
    <w:name w:val="Dark List"/>
    <w:basedOn w:val="TableNormal"/>
    <w:uiPriority w:val="70"/>
    <w:rsid w:val="008C3F6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C3F65"/>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8C3F65"/>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8C3F65"/>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8C3F65"/>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8C3F65"/>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8C3F65"/>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871769"/>
  </w:style>
  <w:style w:type="character" w:customStyle="1" w:styleId="DateChar">
    <w:name w:val="Date Char"/>
    <w:basedOn w:val="DefaultParagraphFont"/>
    <w:link w:val="Date"/>
    <w:rsid w:val="008C3F65"/>
    <w:rPr>
      <w:rFonts w:ascii="Calibri" w:eastAsia="Calibri" w:hAnsi="Calibri" w:cs="Times New Roman"/>
      <w:sz w:val="22"/>
      <w:szCs w:val="22"/>
      <w:lang w:val="en-US"/>
    </w:rPr>
  </w:style>
  <w:style w:type="paragraph" w:styleId="DocumentMap">
    <w:name w:val="Document Map"/>
    <w:basedOn w:val="Normal"/>
    <w:link w:val="DocumentMapChar"/>
    <w:semiHidden/>
    <w:rsid w:val="00871769"/>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8C3F65"/>
    <w:rPr>
      <w:rFonts w:ascii="Tahoma" w:eastAsia="Calibri" w:hAnsi="Tahoma" w:cs="Tahoma"/>
      <w:sz w:val="20"/>
      <w:szCs w:val="20"/>
      <w:shd w:val="clear" w:color="auto" w:fill="000080"/>
      <w:lang w:val="en-US"/>
    </w:rPr>
  </w:style>
  <w:style w:type="paragraph" w:styleId="EmailSignature">
    <w:name w:val="E-mail Signature"/>
    <w:basedOn w:val="Normal"/>
    <w:link w:val="EmailSignatureChar"/>
    <w:rsid w:val="00871769"/>
  </w:style>
  <w:style w:type="character" w:customStyle="1" w:styleId="EmailSignatureChar">
    <w:name w:val="Email Signature Char"/>
    <w:basedOn w:val="DefaultParagraphFont"/>
    <w:link w:val="EmailSignature"/>
    <w:rsid w:val="008C3F65"/>
    <w:rPr>
      <w:rFonts w:ascii="Calibri" w:eastAsia="Calibri" w:hAnsi="Calibri" w:cs="Times New Roman"/>
      <w:sz w:val="22"/>
      <w:szCs w:val="22"/>
      <w:lang w:val="en-US"/>
    </w:rPr>
  </w:style>
  <w:style w:type="character" w:styleId="Emphasis">
    <w:name w:val="Emphasis"/>
    <w:qFormat/>
    <w:rsid w:val="00871769"/>
    <w:rPr>
      <w:i/>
      <w:iCs/>
    </w:rPr>
  </w:style>
  <w:style w:type="character" w:styleId="EndnoteReference">
    <w:name w:val="endnote reference"/>
    <w:semiHidden/>
    <w:rsid w:val="00871769"/>
    <w:rPr>
      <w:vertAlign w:val="superscript"/>
    </w:rPr>
  </w:style>
  <w:style w:type="paragraph" w:styleId="EndnoteText">
    <w:name w:val="endnote text"/>
    <w:basedOn w:val="Normal"/>
    <w:link w:val="EndnoteTextChar"/>
    <w:semiHidden/>
    <w:rsid w:val="00871769"/>
    <w:rPr>
      <w:szCs w:val="20"/>
    </w:rPr>
  </w:style>
  <w:style w:type="character" w:customStyle="1" w:styleId="EndnoteTextChar">
    <w:name w:val="Endnote Text Char"/>
    <w:basedOn w:val="DefaultParagraphFont"/>
    <w:link w:val="EndnoteText"/>
    <w:semiHidden/>
    <w:rsid w:val="008C3F65"/>
    <w:rPr>
      <w:rFonts w:ascii="Calibri" w:eastAsia="Calibri" w:hAnsi="Calibri" w:cs="Times New Roman"/>
      <w:sz w:val="20"/>
      <w:szCs w:val="20"/>
      <w:lang w:val="en-US"/>
    </w:rPr>
  </w:style>
  <w:style w:type="paragraph" w:styleId="EnvelopeAddress">
    <w:name w:val="envelope address"/>
    <w:basedOn w:val="Normal"/>
    <w:rsid w:val="0087176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71769"/>
    <w:rPr>
      <w:rFonts w:ascii="Arial" w:hAnsi="Arial" w:cs="Arial"/>
      <w:szCs w:val="20"/>
    </w:rPr>
  </w:style>
  <w:style w:type="character" w:styleId="FollowedHyperlink">
    <w:name w:val="FollowedHyperlink"/>
    <w:rsid w:val="00871769"/>
    <w:rPr>
      <w:color w:val="800080"/>
      <w:u w:val="none"/>
      <w:bdr w:val="none" w:sz="0" w:space="0" w:color="auto"/>
      <w:shd w:val="clear" w:color="auto" w:fill="C0C0C0"/>
    </w:rPr>
  </w:style>
  <w:style w:type="paragraph" w:styleId="Footer">
    <w:name w:val="footer"/>
    <w:basedOn w:val="Normal"/>
    <w:link w:val="FooterChar"/>
    <w:rsid w:val="00871769"/>
    <w:pPr>
      <w:tabs>
        <w:tab w:val="center" w:pos="4320"/>
        <w:tab w:val="right" w:pos="8640"/>
      </w:tabs>
    </w:pPr>
  </w:style>
  <w:style w:type="character" w:customStyle="1" w:styleId="FooterChar">
    <w:name w:val="Footer Char"/>
    <w:link w:val="Footer"/>
    <w:rsid w:val="00871769"/>
    <w:rPr>
      <w:rFonts w:ascii="Calibri" w:eastAsia="Calibri" w:hAnsi="Calibri" w:cs="Times New Roman"/>
      <w:sz w:val="22"/>
      <w:szCs w:val="22"/>
      <w:lang w:val="en-US"/>
    </w:rPr>
  </w:style>
  <w:style w:type="paragraph" w:styleId="Header">
    <w:name w:val="header"/>
    <w:basedOn w:val="Normal"/>
    <w:link w:val="HeaderChar"/>
    <w:rsid w:val="00871769"/>
    <w:pPr>
      <w:tabs>
        <w:tab w:val="center" w:pos="4320"/>
        <w:tab w:val="right" w:pos="8640"/>
      </w:tabs>
    </w:pPr>
  </w:style>
  <w:style w:type="character" w:customStyle="1" w:styleId="HeaderChar">
    <w:name w:val="Header Char"/>
    <w:link w:val="Header"/>
    <w:rsid w:val="00871769"/>
    <w:rPr>
      <w:rFonts w:ascii="Calibri" w:eastAsia="Calibri" w:hAnsi="Calibri" w:cs="Times New Roman"/>
      <w:sz w:val="22"/>
      <w:szCs w:val="22"/>
      <w:lang w:val="en-US"/>
    </w:rPr>
  </w:style>
  <w:style w:type="character" w:customStyle="1" w:styleId="Heading1Char">
    <w:name w:val="Heading 1 Char"/>
    <w:link w:val="Heading1"/>
    <w:rsid w:val="00871769"/>
    <w:rPr>
      <w:rFonts w:ascii="Cambria" w:eastAsia="Calibri" w:hAnsi="Cambria" w:cs="Times New Roman"/>
      <w:b/>
      <w:bCs/>
      <w:kern w:val="32"/>
      <w:sz w:val="32"/>
      <w:szCs w:val="32"/>
      <w:lang w:val="en-IN" w:eastAsia="en-IN"/>
    </w:rPr>
  </w:style>
  <w:style w:type="character" w:customStyle="1" w:styleId="Heading2Char">
    <w:name w:val="Heading 2 Char"/>
    <w:basedOn w:val="DefaultParagraphFont"/>
    <w:link w:val="Heading2"/>
    <w:rsid w:val="008C3F65"/>
    <w:rPr>
      <w:rFonts w:ascii="Arial" w:eastAsia="Calibri" w:hAnsi="Arial" w:cs="Arial"/>
      <w:bCs/>
      <w:iCs/>
      <w:sz w:val="28"/>
      <w:szCs w:val="28"/>
      <w:lang w:val="en-US"/>
    </w:rPr>
  </w:style>
  <w:style w:type="character" w:customStyle="1" w:styleId="Heading3Char">
    <w:name w:val="Heading 3 Char"/>
    <w:link w:val="Heading3"/>
    <w:rsid w:val="00871769"/>
    <w:rPr>
      <w:rFonts w:ascii="Times" w:eastAsia="Calibri" w:hAnsi="Times" w:cs="Arial"/>
      <w:bCs/>
      <w:iCs/>
      <w:szCs w:val="28"/>
    </w:rPr>
  </w:style>
  <w:style w:type="character" w:customStyle="1" w:styleId="Heading4Char">
    <w:name w:val="Heading 4 Char"/>
    <w:link w:val="Heading4"/>
    <w:rsid w:val="00871769"/>
    <w:rPr>
      <w:rFonts w:ascii="Calibri" w:eastAsia="Calibri" w:hAnsi="Calibri" w:cs="Times New Roman"/>
      <w:bCs/>
      <w:sz w:val="28"/>
      <w:szCs w:val="28"/>
      <w:lang w:val="en-US"/>
    </w:rPr>
  </w:style>
  <w:style w:type="character" w:customStyle="1" w:styleId="Heading5Char">
    <w:name w:val="Heading 5 Char"/>
    <w:basedOn w:val="DefaultParagraphFont"/>
    <w:link w:val="Heading5"/>
    <w:rsid w:val="008C3F65"/>
    <w:rPr>
      <w:rFonts w:ascii="Calibri" w:eastAsia="Calibri" w:hAnsi="Calibri" w:cs="Times New Roman"/>
      <w:bCs/>
      <w:iCs/>
      <w:sz w:val="26"/>
      <w:szCs w:val="26"/>
      <w:lang w:val="en-US"/>
    </w:rPr>
  </w:style>
  <w:style w:type="character" w:customStyle="1" w:styleId="Heading6Char">
    <w:name w:val="Heading 6 Char"/>
    <w:basedOn w:val="DefaultParagraphFont"/>
    <w:link w:val="Heading6"/>
    <w:rsid w:val="008C3F65"/>
    <w:rPr>
      <w:rFonts w:ascii="Calibri" w:eastAsia="Calibri" w:hAnsi="Calibri" w:cs="Times New Roman"/>
      <w:bCs/>
      <w:sz w:val="22"/>
      <w:szCs w:val="22"/>
      <w:lang w:val="en-US"/>
    </w:rPr>
  </w:style>
  <w:style w:type="character" w:customStyle="1" w:styleId="Heading7Char">
    <w:name w:val="Heading 7 Char"/>
    <w:basedOn w:val="DefaultParagraphFont"/>
    <w:link w:val="Heading7"/>
    <w:rsid w:val="008C3F65"/>
    <w:rPr>
      <w:rFonts w:ascii="Arial" w:eastAsia="Calibri" w:hAnsi="Arial" w:cs="Times New Roman"/>
      <w:sz w:val="22"/>
      <w:szCs w:val="20"/>
      <w:lang w:val="en-US" w:eastAsia="en-GB"/>
    </w:rPr>
  </w:style>
  <w:style w:type="character" w:customStyle="1" w:styleId="Heading8Char">
    <w:name w:val="Heading 8 Char"/>
    <w:basedOn w:val="DefaultParagraphFont"/>
    <w:link w:val="Heading8"/>
    <w:rsid w:val="008C3F65"/>
    <w:rPr>
      <w:rFonts w:ascii="Calibri" w:eastAsia="Calibri" w:hAnsi="Calibri" w:cs="Times New Roman"/>
      <w:iCs/>
      <w:sz w:val="22"/>
      <w:szCs w:val="22"/>
      <w:lang w:val="en-US"/>
    </w:rPr>
  </w:style>
  <w:style w:type="character" w:customStyle="1" w:styleId="Heading9Char">
    <w:name w:val="Heading 9 Char"/>
    <w:basedOn w:val="DefaultParagraphFont"/>
    <w:link w:val="Heading9"/>
    <w:rsid w:val="008C3F65"/>
    <w:rPr>
      <w:rFonts w:ascii="Arial" w:eastAsia="Calibri" w:hAnsi="Arial" w:cs="Times New Roman"/>
      <w:sz w:val="18"/>
      <w:szCs w:val="20"/>
      <w:lang w:val="en-US" w:eastAsia="en-GB"/>
    </w:rPr>
  </w:style>
  <w:style w:type="character" w:styleId="HTMLAcronym">
    <w:name w:val="HTML Acronym"/>
    <w:basedOn w:val="DefaultParagraphFont"/>
    <w:rsid w:val="00871769"/>
  </w:style>
  <w:style w:type="paragraph" w:styleId="HTMLAddress">
    <w:name w:val="HTML Address"/>
    <w:basedOn w:val="Normal"/>
    <w:link w:val="HTMLAddressChar"/>
    <w:rsid w:val="00871769"/>
    <w:rPr>
      <w:i/>
      <w:iCs/>
    </w:rPr>
  </w:style>
  <w:style w:type="character" w:customStyle="1" w:styleId="HTMLAddressChar">
    <w:name w:val="HTML Address Char"/>
    <w:basedOn w:val="DefaultParagraphFont"/>
    <w:link w:val="HTMLAddress"/>
    <w:rsid w:val="008C3F65"/>
    <w:rPr>
      <w:rFonts w:ascii="Calibri" w:eastAsia="Calibri" w:hAnsi="Calibri" w:cs="Times New Roman"/>
      <w:i/>
      <w:iCs/>
      <w:sz w:val="22"/>
      <w:szCs w:val="22"/>
      <w:lang w:val="en-US"/>
    </w:rPr>
  </w:style>
  <w:style w:type="character" w:styleId="HTMLCite">
    <w:name w:val="HTML Cite"/>
    <w:rsid w:val="00871769"/>
    <w:rPr>
      <w:i/>
      <w:iCs/>
    </w:rPr>
  </w:style>
  <w:style w:type="character" w:styleId="HTMLCode">
    <w:name w:val="HTML Code"/>
    <w:rsid w:val="00871769"/>
    <w:rPr>
      <w:rFonts w:ascii="Courier New" w:hAnsi="Courier New" w:cs="Courier New"/>
      <w:sz w:val="20"/>
      <w:szCs w:val="20"/>
    </w:rPr>
  </w:style>
  <w:style w:type="character" w:styleId="HTMLDefinition">
    <w:name w:val="HTML Definition"/>
    <w:rsid w:val="00871769"/>
    <w:rPr>
      <w:i/>
      <w:iCs/>
    </w:rPr>
  </w:style>
  <w:style w:type="character" w:styleId="HTMLKeyboard">
    <w:name w:val="HTML Keyboard"/>
    <w:rsid w:val="00871769"/>
    <w:rPr>
      <w:rFonts w:ascii="Courier New" w:hAnsi="Courier New" w:cs="Courier New"/>
      <w:sz w:val="20"/>
      <w:szCs w:val="20"/>
    </w:rPr>
  </w:style>
  <w:style w:type="paragraph" w:styleId="HTMLPreformatted">
    <w:name w:val="HTML Preformatted"/>
    <w:basedOn w:val="Normal"/>
    <w:link w:val="HTMLPreformattedChar1"/>
    <w:uiPriority w:val="99"/>
    <w:unhideWhenUsed/>
    <w:rsid w:val="0087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PreformattedChar1">
    <w:name w:val="HTML Preformatted Char1"/>
    <w:basedOn w:val="DefaultParagraphFont"/>
    <w:link w:val="HTMLPreformatted"/>
    <w:uiPriority w:val="99"/>
    <w:rsid w:val="008C3F65"/>
    <w:rPr>
      <w:rFonts w:ascii="Courier New" w:eastAsia="Times New Roman" w:hAnsi="Courier New" w:cs="Times New Roman"/>
      <w:sz w:val="20"/>
      <w:szCs w:val="20"/>
      <w:lang w:val="en-US"/>
    </w:rPr>
  </w:style>
  <w:style w:type="character" w:styleId="HTMLSample">
    <w:name w:val="HTML Sample"/>
    <w:rsid w:val="00871769"/>
    <w:rPr>
      <w:rFonts w:ascii="Courier New" w:hAnsi="Courier New" w:cs="Courier New"/>
    </w:rPr>
  </w:style>
  <w:style w:type="character" w:styleId="HTMLTypewriter">
    <w:name w:val="HTML Typewriter"/>
    <w:rsid w:val="00871769"/>
    <w:rPr>
      <w:rFonts w:ascii="Courier New" w:hAnsi="Courier New" w:cs="Courier New"/>
      <w:sz w:val="20"/>
      <w:szCs w:val="20"/>
    </w:rPr>
  </w:style>
  <w:style w:type="character" w:styleId="HTMLVariable">
    <w:name w:val="HTML Variable"/>
    <w:rsid w:val="00871769"/>
    <w:rPr>
      <w:i/>
      <w:iCs/>
    </w:rPr>
  </w:style>
  <w:style w:type="character" w:styleId="Hyperlink">
    <w:name w:val="Hyperlink"/>
    <w:rsid w:val="00A72679"/>
    <w:rPr>
      <w:color w:val="0000FF"/>
      <w:u w:val="single"/>
    </w:rPr>
  </w:style>
  <w:style w:type="paragraph" w:styleId="Index1">
    <w:name w:val="index 1"/>
    <w:basedOn w:val="Normal"/>
    <w:next w:val="Normal"/>
    <w:autoRedefine/>
    <w:semiHidden/>
    <w:rsid w:val="00871769"/>
    <w:pPr>
      <w:ind w:left="240" w:hanging="240"/>
    </w:pPr>
  </w:style>
  <w:style w:type="paragraph" w:styleId="Index2">
    <w:name w:val="index 2"/>
    <w:basedOn w:val="Normal"/>
    <w:next w:val="Normal"/>
    <w:autoRedefine/>
    <w:semiHidden/>
    <w:rsid w:val="00871769"/>
    <w:pPr>
      <w:ind w:left="480" w:hanging="240"/>
    </w:pPr>
  </w:style>
  <w:style w:type="paragraph" w:styleId="Index3">
    <w:name w:val="index 3"/>
    <w:basedOn w:val="Normal"/>
    <w:next w:val="Normal"/>
    <w:autoRedefine/>
    <w:semiHidden/>
    <w:rsid w:val="00871769"/>
    <w:pPr>
      <w:ind w:left="720" w:hanging="240"/>
    </w:pPr>
  </w:style>
  <w:style w:type="paragraph" w:styleId="Index4">
    <w:name w:val="index 4"/>
    <w:basedOn w:val="Normal"/>
    <w:next w:val="Normal"/>
    <w:autoRedefine/>
    <w:semiHidden/>
    <w:rsid w:val="00871769"/>
    <w:pPr>
      <w:ind w:left="960" w:hanging="240"/>
    </w:pPr>
  </w:style>
  <w:style w:type="paragraph" w:styleId="Index5">
    <w:name w:val="index 5"/>
    <w:basedOn w:val="Normal"/>
    <w:next w:val="Normal"/>
    <w:autoRedefine/>
    <w:semiHidden/>
    <w:rsid w:val="00871769"/>
    <w:pPr>
      <w:ind w:left="1200" w:hanging="240"/>
    </w:pPr>
  </w:style>
  <w:style w:type="paragraph" w:styleId="Index6">
    <w:name w:val="index 6"/>
    <w:basedOn w:val="Normal"/>
    <w:next w:val="Normal"/>
    <w:autoRedefine/>
    <w:semiHidden/>
    <w:rsid w:val="00871769"/>
    <w:pPr>
      <w:ind w:left="1440" w:hanging="240"/>
    </w:pPr>
  </w:style>
  <w:style w:type="paragraph" w:styleId="Index7">
    <w:name w:val="index 7"/>
    <w:basedOn w:val="Normal"/>
    <w:next w:val="Normal"/>
    <w:autoRedefine/>
    <w:semiHidden/>
    <w:rsid w:val="00871769"/>
    <w:pPr>
      <w:ind w:left="1680" w:hanging="240"/>
    </w:pPr>
  </w:style>
  <w:style w:type="paragraph" w:styleId="Index8">
    <w:name w:val="index 8"/>
    <w:basedOn w:val="Normal"/>
    <w:next w:val="Normal"/>
    <w:autoRedefine/>
    <w:semiHidden/>
    <w:rsid w:val="00871769"/>
    <w:pPr>
      <w:ind w:left="1920" w:hanging="240"/>
    </w:pPr>
  </w:style>
  <w:style w:type="paragraph" w:styleId="Index9">
    <w:name w:val="index 9"/>
    <w:basedOn w:val="Normal"/>
    <w:next w:val="Normal"/>
    <w:autoRedefine/>
    <w:semiHidden/>
    <w:rsid w:val="00871769"/>
    <w:pPr>
      <w:ind w:left="2160" w:hanging="240"/>
    </w:pPr>
  </w:style>
  <w:style w:type="paragraph" w:styleId="IndexHeading">
    <w:name w:val="index heading"/>
    <w:basedOn w:val="Normal"/>
    <w:next w:val="Index1"/>
    <w:semiHidden/>
    <w:rsid w:val="00871769"/>
    <w:rPr>
      <w:rFonts w:ascii="Arial" w:hAnsi="Arial" w:cs="Arial"/>
      <w:b/>
      <w:bCs/>
    </w:rPr>
  </w:style>
  <w:style w:type="character" w:styleId="IntenseEmphasis">
    <w:name w:val="Intense Emphasis"/>
    <w:basedOn w:val="DefaultParagraphFont"/>
    <w:uiPriority w:val="21"/>
    <w:qFormat/>
    <w:rsid w:val="008C3F65"/>
    <w:rPr>
      <w:b/>
      <w:bCs/>
      <w:i/>
      <w:iCs/>
      <w:color w:val="4472C4" w:themeColor="accent1"/>
      <w:lang w:val="en-GB"/>
    </w:rPr>
  </w:style>
  <w:style w:type="paragraph" w:styleId="IntenseQuote">
    <w:name w:val="Intense Quote"/>
    <w:basedOn w:val="Normal"/>
    <w:next w:val="Normal"/>
    <w:link w:val="IntenseQuoteChar"/>
    <w:uiPriority w:val="30"/>
    <w:qFormat/>
    <w:rsid w:val="008C3F6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8C3F65"/>
    <w:rPr>
      <w:b/>
      <w:bCs/>
      <w:i/>
      <w:iCs/>
      <w:color w:val="4472C4" w:themeColor="accent1"/>
    </w:rPr>
  </w:style>
  <w:style w:type="character" w:styleId="IntenseReference">
    <w:name w:val="Intense Reference"/>
    <w:basedOn w:val="DefaultParagraphFont"/>
    <w:uiPriority w:val="32"/>
    <w:qFormat/>
    <w:rsid w:val="008C3F65"/>
    <w:rPr>
      <w:b/>
      <w:bCs/>
      <w:smallCaps/>
      <w:color w:val="ED7D31" w:themeColor="accent2"/>
      <w:spacing w:val="5"/>
      <w:u w:val="single"/>
      <w:lang w:val="en-GB"/>
    </w:rPr>
  </w:style>
  <w:style w:type="table" w:styleId="LightGrid">
    <w:name w:val="Light Grid"/>
    <w:basedOn w:val="TableNormal"/>
    <w:uiPriority w:val="62"/>
    <w:rsid w:val="008C3F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C3F65"/>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8C3F6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8C3F6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8C3F6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8C3F65"/>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8C3F6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8C3F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C3F65"/>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8C3F6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8C3F6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8C3F6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8C3F65"/>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8C3F6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8C3F6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C3F65"/>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8C3F65"/>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8C3F65"/>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8C3F65"/>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8C3F65"/>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8C3F65"/>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A72679"/>
  </w:style>
  <w:style w:type="paragraph" w:styleId="List">
    <w:name w:val="List"/>
    <w:basedOn w:val="Normal"/>
    <w:rsid w:val="00871769"/>
    <w:pPr>
      <w:ind w:left="360" w:hanging="360"/>
    </w:pPr>
  </w:style>
  <w:style w:type="paragraph" w:styleId="List2">
    <w:name w:val="List 2"/>
    <w:basedOn w:val="Normal"/>
    <w:rsid w:val="00871769"/>
    <w:pPr>
      <w:ind w:left="720" w:hanging="360"/>
    </w:pPr>
  </w:style>
  <w:style w:type="paragraph" w:styleId="List3">
    <w:name w:val="List 3"/>
    <w:basedOn w:val="Normal"/>
    <w:rsid w:val="00871769"/>
    <w:pPr>
      <w:ind w:left="1080" w:hanging="360"/>
    </w:pPr>
  </w:style>
  <w:style w:type="paragraph" w:styleId="List4">
    <w:name w:val="List 4"/>
    <w:basedOn w:val="Normal"/>
    <w:rsid w:val="00871769"/>
    <w:pPr>
      <w:ind w:left="1440" w:hanging="360"/>
    </w:pPr>
  </w:style>
  <w:style w:type="paragraph" w:styleId="List5">
    <w:name w:val="List 5"/>
    <w:basedOn w:val="Normal"/>
    <w:rsid w:val="00871769"/>
    <w:pPr>
      <w:ind w:left="1800" w:hanging="360"/>
    </w:pPr>
  </w:style>
  <w:style w:type="paragraph" w:styleId="ListBullet">
    <w:name w:val="List Bullet"/>
    <w:basedOn w:val="Normal"/>
    <w:rsid w:val="00871769"/>
    <w:pPr>
      <w:numPr>
        <w:numId w:val="1"/>
      </w:numPr>
    </w:pPr>
  </w:style>
  <w:style w:type="paragraph" w:styleId="ListBullet2">
    <w:name w:val="List Bullet 2"/>
    <w:basedOn w:val="Normal"/>
    <w:rsid w:val="00871769"/>
    <w:pPr>
      <w:numPr>
        <w:numId w:val="2"/>
      </w:numPr>
    </w:pPr>
  </w:style>
  <w:style w:type="paragraph" w:styleId="ListBullet3">
    <w:name w:val="List Bullet 3"/>
    <w:basedOn w:val="Normal"/>
    <w:rsid w:val="00871769"/>
    <w:pPr>
      <w:numPr>
        <w:numId w:val="3"/>
      </w:numPr>
    </w:pPr>
  </w:style>
  <w:style w:type="paragraph" w:styleId="ListBullet4">
    <w:name w:val="List Bullet 4"/>
    <w:basedOn w:val="Normal"/>
    <w:rsid w:val="00871769"/>
    <w:pPr>
      <w:numPr>
        <w:numId w:val="4"/>
      </w:numPr>
    </w:pPr>
  </w:style>
  <w:style w:type="paragraph" w:styleId="ListBullet5">
    <w:name w:val="List Bullet 5"/>
    <w:basedOn w:val="Normal"/>
    <w:rsid w:val="00871769"/>
    <w:pPr>
      <w:numPr>
        <w:numId w:val="5"/>
      </w:numPr>
    </w:pPr>
  </w:style>
  <w:style w:type="paragraph" w:styleId="ListContinue">
    <w:name w:val="List Continue"/>
    <w:basedOn w:val="Normal"/>
    <w:rsid w:val="00871769"/>
    <w:pPr>
      <w:spacing w:after="120"/>
      <w:ind w:left="360"/>
    </w:pPr>
  </w:style>
  <w:style w:type="paragraph" w:styleId="ListContinue2">
    <w:name w:val="List Continue 2"/>
    <w:basedOn w:val="Normal"/>
    <w:rsid w:val="00871769"/>
    <w:pPr>
      <w:spacing w:after="120"/>
      <w:ind w:left="720"/>
    </w:pPr>
  </w:style>
  <w:style w:type="paragraph" w:styleId="ListContinue3">
    <w:name w:val="List Continue 3"/>
    <w:basedOn w:val="Normal"/>
    <w:rsid w:val="00871769"/>
    <w:pPr>
      <w:spacing w:after="120"/>
      <w:ind w:left="1080"/>
    </w:pPr>
  </w:style>
  <w:style w:type="paragraph" w:styleId="ListContinue4">
    <w:name w:val="List Continue 4"/>
    <w:basedOn w:val="Normal"/>
    <w:rsid w:val="00871769"/>
    <w:pPr>
      <w:spacing w:after="120"/>
      <w:ind w:left="1440"/>
    </w:pPr>
  </w:style>
  <w:style w:type="paragraph" w:styleId="ListContinue5">
    <w:name w:val="List Continue 5"/>
    <w:basedOn w:val="Normal"/>
    <w:rsid w:val="00871769"/>
    <w:pPr>
      <w:spacing w:after="120"/>
      <w:ind w:left="1800"/>
    </w:pPr>
  </w:style>
  <w:style w:type="paragraph" w:styleId="ListNumber">
    <w:name w:val="List Number"/>
    <w:basedOn w:val="Normal"/>
    <w:rsid w:val="00871769"/>
    <w:pPr>
      <w:numPr>
        <w:numId w:val="6"/>
      </w:numPr>
    </w:pPr>
  </w:style>
  <w:style w:type="paragraph" w:styleId="ListNumber2">
    <w:name w:val="List Number 2"/>
    <w:basedOn w:val="Normal"/>
    <w:rsid w:val="00871769"/>
    <w:pPr>
      <w:numPr>
        <w:numId w:val="7"/>
      </w:numPr>
    </w:pPr>
  </w:style>
  <w:style w:type="paragraph" w:styleId="ListNumber3">
    <w:name w:val="List Number 3"/>
    <w:basedOn w:val="Normal"/>
    <w:rsid w:val="00871769"/>
    <w:pPr>
      <w:numPr>
        <w:numId w:val="8"/>
      </w:numPr>
    </w:pPr>
  </w:style>
  <w:style w:type="paragraph" w:styleId="ListNumber4">
    <w:name w:val="List Number 4"/>
    <w:basedOn w:val="Normal"/>
    <w:rsid w:val="00871769"/>
    <w:pPr>
      <w:numPr>
        <w:numId w:val="9"/>
      </w:numPr>
    </w:pPr>
  </w:style>
  <w:style w:type="paragraph" w:styleId="ListNumber5">
    <w:name w:val="List Number 5"/>
    <w:basedOn w:val="Normal"/>
    <w:rsid w:val="00871769"/>
    <w:pPr>
      <w:numPr>
        <w:numId w:val="10"/>
      </w:numPr>
    </w:pPr>
  </w:style>
  <w:style w:type="paragraph" w:styleId="ListParagraph">
    <w:name w:val="List Paragraph"/>
    <w:basedOn w:val="Normal"/>
    <w:qFormat/>
    <w:rsid w:val="00871769"/>
    <w:pPr>
      <w:ind w:left="720"/>
    </w:pPr>
  </w:style>
  <w:style w:type="paragraph" w:styleId="MacroText">
    <w:name w:val="macro"/>
    <w:link w:val="MacroTextChar"/>
    <w:semiHidden/>
    <w:rsid w:val="0087176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8C3F65"/>
    <w:rPr>
      <w:rFonts w:ascii="Courier New" w:eastAsia="Times New Roman" w:hAnsi="Courier New" w:cs="Courier New"/>
      <w:sz w:val="20"/>
      <w:szCs w:val="20"/>
      <w:lang w:val="en-US"/>
    </w:rPr>
  </w:style>
  <w:style w:type="table" w:styleId="MediumGrid1">
    <w:name w:val="Medium Grid 1"/>
    <w:basedOn w:val="TableNormal"/>
    <w:uiPriority w:val="67"/>
    <w:rsid w:val="008C3F6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C3F65"/>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8C3F6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8C3F6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8C3F6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8C3F65"/>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8C3F6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8C3F6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C3F65"/>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C3F65"/>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C3F65"/>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C3F65"/>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C3F65"/>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C3F65"/>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C3F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C3F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8C3F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8C3F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8C3F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8C3F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8C3F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8C3F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C3F65"/>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8C3F65"/>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8C3F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8C3F65"/>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8C3F65"/>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8C3F65"/>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8C3F6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C3F65"/>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C3F65"/>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C3F65"/>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C3F65"/>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C3F65"/>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C3F65"/>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C3F6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C3F65"/>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C3F6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C3F6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C3F6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C3F65"/>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C3F6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C3F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C3F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C3F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C3F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C3F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C3F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C3F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8717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C3F65"/>
    <w:rPr>
      <w:rFonts w:ascii="Arial" w:eastAsia="Calibri" w:hAnsi="Arial" w:cs="Arial"/>
      <w:sz w:val="22"/>
      <w:szCs w:val="22"/>
      <w:shd w:val="pct20" w:color="auto" w:fill="auto"/>
      <w:lang w:val="en-US"/>
    </w:rPr>
  </w:style>
  <w:style w:type="paragraph" w:styleId="NoSpacing">
    <w:name w:val="No Spacing"/>
    <w:uiPriority w:val="1"/>
    <w:qFormat/>
    <w:rsid w:val="008C3F65"/>
  </w:style>
  <w:style w:type="paragraph" w:styleId="NormalWeb">
    <w:name w:val="Normal (Web)"/>
    <w:basedOn w:val="Normal"/>
    <w:rsid w:val="00871769"/>
  </w:style>
  <w:style w:type="paragraph" w:styleId="NormalIndent">
    <w:name w:val="Normal Indent"/>
    <w:basedOn w:val="Normal"/>
    <w:rsid w:val="00871769"/>
    <w:pPr>
      <w:ind w:left="720"/>
    </w:pPr>
  </w:style>
  <w:style w:type="paragraph" w:styleId="NoteHeading">
    <w:name w:val="Note Heading"/>
    <w:basedOn w:val="Normal"/>
    <w:next w:val="Normal"/>
    <w:link w:val="NoteHeadingChar"/>
    <w:rsid w:val="00871769"/>
  </w:style>
  <w:style w:type="character" w:customStyle="1" w:styleId="NoteHeadingChar">
    <w:name w:val="Note Heading Char"/>
    <w:basedOn w:val="DefaultParagraphFont"/>
    <w:link w:val="NoteHeading"/>
    <w:rsid w:val="008C3F65"/>
    <w:rPr>
      <w:rFonts w:ascii="Calibri" w:eastAsia="Calibri" w:hAnsi="Calibri" w:cs="Times New Roman"/>
      <w:sz w:val="22"/>
      <w:szCs w:val="22"/>
      <w:lang w:val="en-US"/>
    </w:rPr>
  </w:style>
  <w:style w:type="character" w:styleId="PageNumber">
    <w:name w:val="page number"/>
    <w:basedOn w:val="DefaultParagraphFont"/>
    <w:rsid w:val="00871769"/>
  </w:style>
  <w:style w:type="character" w:styleId="PlaceholderText">
    <w:name w:val="Placeholder Text"/>
    <w:basedOn w:val="DefaultParagraphFont"/>
    <w:uiPriority w:val="99"/>
    <w:semiHidden/>
    <w:rsid w:val="008C3F65"/>
    <w:rPr>
      <w:color w:val="808080"/>
      <w:lang w:val="en-GB"/>
    </w:rPr>
  </w:style>
  <w:style w:type="paragraph" w:styleId="PlainText">
    <w:name w:val="Plain Text"/>
    <w:basedOn w:val="Normal"/>
    <w:link w:val="PlainTextChar"/>
    <w:rsid w:val="00871769"/>
    <w:rPr>
      <w:rFonts w:ascii="Courier New" w:hAnsi="Courier New" w:cs="Courier New"/>
      <w:szCs w:val="20"/>
    </w:rPr>
  </w:style>
  <w:style w:type="character" w:customStyle="1" w:styleId="PlainTextChar">
    <w:name w:val="Plain Text Char"/>
    <w:basedOn w:val="DefaultParagraphFont"/>
    <w:link w:val="PlainText"/>
    <w:rsid w:val="008C3F65"/>
    <w:rPr>
      <w:rFonts w:ascii="Courier New" w:eastAsia="Calibri" w:hAnsi="Courier New" w:cs="Courier New"/>
      <w:sz w:val="20"/>
      <w:szCs w:val="20"/>
      <w:lang w:val="en-US"/>
    </w:rPr>
  </w:style>
  <w:style w:type="paragraph" w:styleId="Quote">
    <w:name w:val="Quote"/>
    <w:basedOn w:val="Normal"/>
    <w:next w:val="Normal"/>
    <w:link w:val="QuoteChar"/>
    <w:uiPriority w:val="29"/>
    <w:qFormat/>
    <w:rsid w:val="008C3F65"/>
    <w:rPr>
      <w:i/>
      <w:iCs/>
      <w:color w:val="000000" w:themeColor="text1"/>
    </w:rPr>
  </w:style>
  <w:style w:type="character" w:customStyle="1" w:styleId="QuoteChar">
    <w:name w:val="Quote Char"/>
    <w:basedOn w:val="DefaultParagraphFont"/>
    <w:link w:val="Quote"/>
    <w:uiPriority w:val="29"/>
    <w:rsid w:val="008C3F65"/>
    <w:rPr>
      <w:i/>
      <w:iCs/>
      <w:color w:val="000000" w:themeColor="text1"/>
    </w:rPr>
  </w:style>
  <w:style w:type="paragraph" w:styleId="Salutation">
    <w:name w:val="Salutation"/>
    <w:basedOn w:val="Normal"/>
    <w:next w:val="Normal"/>
    <w:link w:val="SalutationChar"/>
    <w:rsid w:val="00871769"/>
  </w:style>
  <w:style w:type="character" w:customStyle="1" w:styleId="SalutationChar">
    <w:name w:val="Salutation Char"/>
    <w:basedOn w:val="DefaultParagraphFont"/>
    <w:link w:val="Salutation"/>
    <w:rsid w:val="008C3F65"/>
    <w:rPr>
      <w:rFonts w:ascii="Calibri" w:eastAsia="Calibri" w:hAnsi="Calibri" w:cs="Times New Roman"/>
      <w:sz w:val="22"/>
      <w:szCs w:val="22"/>
      <w:lang w:val="en-US"/>
    </w:rPr>
  </w:style>
  <w:style w:type="paragraph" w:styleId="Signature">
    <w:name w:val="Signature"/>
    <w:basedOn w:val="Normal"/>
    <w:link w:val="SignatureChar"/>
    <w:rsid w:val="00871769"/>
    <w:pPr>
      <w:ind w:left="4320"/>
    </w:pPr>
  </w:style>
  <w:style w:type="character" w:customStyle="1" w:styleId="SignatureChar">
    <w:name w:val="Signature Char"/>
    <w:basedOn w:val="DefaultParagraphFont"/>
    <w:link w:val="Signature"/>
    <w:rsid w:val="008C3F65"/>
    <w:rPr>
      <w:rFonts w:ascii="Calibri" w:eastAsia="Calibri" w:hAnsi="Calibri" w:cs="Times New Roman"/>
      <w:sz w:val="22"/>
      <w:szCs w:val="22"/>
      <w:lang w:val="en-US"/>
    </w:rPr>
  </w:style>
  <w:style w:type="character" w:styleId="Strong">
    <w:name w:val="Strong"/>
    <w:qFormat/>
    <w:rsid w:val="00871769"/>
    <w:rPr>
      <w:b/>
      <w:bCs/>
    </w:rPr>
  </w:style>
  <w:style w:type="paragraph" w:styleId="Subtitle">
    <w:name w:val="Subtitle"/>
    <w:basedOn w:val="Normal"/>
    <w:link w:val="SubtitleChar"/>
    <w:qFormat/>
    <w:rsid w:val="00871769"/>
    <w:pPr>
      <w:spacing w:after="60"/>
      <w:jc w:val="center"/>
      <w:outlineLvl w:val="1"/>
    </w:pPr>
    <w:rPr>
      <w:rFonts w:ascii="Arial" w:hAnsi="Arial" w:cs="Arial"/>
    </w:rPr>
  </w:style>
  <w:style w:type="character" w:customStyle="1" w:styleId="SubtitleChar">
    <w:name w:val="Subtitle Char"/>
    <w:basedOn w:val="DefaultParagraphFont"/>
    <w:link w:val="Subtitle"/>
    <w:rsid w:val="008C3F65"/>
    <w:rPr>
      <w:rFonts w:ascii="Arial" w:eastAsia="Calibri" w:hAnsi="Arial" w:cs="Arial"/>
      <w:sz w:val="22"/>
      <w:szCs w:val="22"/>
      <w:lang w:val="en-US"/>
    </w:rPr>
  </w:style>
  <w:style w:type="character" w:styleId="SubtleEmphasis">
    <w:name w:val="Subtle Emphasis"/>
    <w:basedOn w:val="DefaultParagraphFont"/>
    <w:uiPriority w:val="19"/>
    <w:qFormat/>
    <w:rsid w:val="008C3F65"/>
    <w:rPr>
      <w:i/>
      <w:iCs/>
      <w:color w:val="808080" w:themeColor="text1" w:themeTint="7F"/>
      <w:lang w:val="en-GB"/>
    </w:rPr>
  </w:style>
  <w:style w:type="character" w:styleId="SubtleReference">
    <w:name w:val="Subtle Reference"/>
    <w:basedOn w:val="DefaultParagraphFont"/>
    <w:uiPriority w:val="31"/>
    <w:qFormat/>
    <w:rsid w:val="008C3F65"/>
    <w:rPr>
      <w:smallCaps/>
      <w:color w:val="ED7D31" w:themeColor="accent2"/>
      <w:u w:val="single"/>
      <w:lang w:val="en-GB"/>
    </w:rPr>
  </w:style>
  <w:style w:type="table" w:styleId="Table3Deffects1">
    <w:name w:val="Table 3D effects 1"/>
    <w:basedOn w:val="TableNormal"/>
    <w:rsid w:val="00871769"/>
    <w:rPr>
      <w:rFonts w:eastAsia="Times New Roman" w:cs="Times New Roman"/>
      <w:sz w:val="20"/>
      <w:szCs w:val="20"/>
      <w:lang w:val="en-IN" w:eastAsia="en-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1769"/>
    <w:rPr>
      <w:rFonts w:eastAsia="Times New Roman" w:cs="Times New Roman"/>
      <w:sz w:val="20"/>
      <w:szCs w:val="20"/>
      <w:lang w:val="en-IN" w:eastAsia="en-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1769"/>
    <w:rPr>
      <w:rFonts w:eastAsia="Times New Roman" w:cs="Times New Roman"/>
      <w:sz w:val="20"/>
      <w:szCs w:val="20"/>
      <w:lang w:val="en-IN" w:eastAsia="en-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1769"/>
    <w:rPr>
      <w:rFonts w:eastAsia="Times New Roman" w:cs="Times New Roman"/>
      <w:sz w:val="20"/>
      <w:szCs w:val="20"/>
      <w:lang w:val="en-IN" w:eastAsia="en-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1769"/>
    <w:rPr>
      <w:rFonts w:eastAsia="Times New Roman" w:cs="Times New Roman"/>
      <w:sz w:val="20"/>
      <w:szCs w:val="20"/>
      <w:lang w:val="en-IN" w:eastAsia="en-I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1769"/>
    <w:rPr>
      <w:rFonts w:eastAsia="Times New Roman" w:cs="Times New Roman"/>
      <w:color w:val="000080"/>
      <w:sz w:val="20"/>
      <w:szCs w:val="20"/>
      <w:lang w:val="en-IN" w:eastAsia="en-I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1769"/>
    <w:rPr>
      <w:rFonts w:eastAsia="Times New Roman" w:cs="Times New Roman"/>
      <w:sz w:val="20"/>
      <w:szCs w:val="20"/>
      <w:lang w:val="en-IN" w:eastAsia="en-I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871769"/>
    <w:rPr>
      <w:rFonts w:eastAsia="Times New Roman" w:cs="Times New Roman"/>
      <w:color w:val="FFFFFF"/>
      <w:sz w:val="20"/>
      <w:szCs w:val="20"/>
      <w:lang w:val="en-IN" w:eastAsia="en-I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871769"/>
    <w:rPr>
      <w:rFonts w:eastAsia="Times New Roman" w:cs="Times New Roman"/>
      <w:sz w:val="20"/>
      <w:szCs w:val="20"/>
      <w:lang w:val="en-IN" w:eastAsia="en-I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871769"/>
    <w:rPr>
      <w:rFonts w:eastAsia="Times New Roman" w:cs="Times New Roman"/>
      <w:sz w:val="20"/>
      <w:szCs w:val="20"/>
      <w:lang w:val="en-IN" w:eastAsia="en-I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1769"/>
    <w:rPr>
      <w:rFonts w:eastAsia="Times New Roman" w:cs="Times New Roman"/>
      <w:b/>
      <w:bCs/>
      <w:sz w:val="20"/>
      <w:szCs w:val="20"/>
      <w:lang w:val="en-IN" w:eastAsia="en-I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1769"/>
    <w:rPr>
      <w:rFonts w:eastAsia="Times New Roman" w:cs="Times New Roman"/>
      <w:b/>
      <w:bCs/>
      <w:sz w:val="20"/>
      <w:szCs w:val="20"/>
      <w:lang w:val="en-IN" w:eastAsia="en-I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1769"/>
    <w:rPr>
      <w:rFonts w:eastAsia="Times New Roman" w:cs="Times New Roman"/>
      <w:b/>
      <w:bCs/>
      <w:sz w:val="20"/>
      <w:szCs w:val="20"/>
      <w:lang w:val="en-IN" w:eastAsia="en-I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1769"/>
    <w:rPr>
      <w:rFonts w:eastAsia="Times New Roman" w:cs="Times New Roman"/>
      <w:sz w:val="20"/>
      <w:szCs w:val="20"/>
      <w:lang w:val="en-IN" w:eastAsia="en-I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1769"/>
    <w:rPr>
      <w:rFonts w:eastAsia="Times New Roman" w:cs="Times New Roman"/>
      <w:sz w:val="20"/>
      <w:szCs w:val="20"/>
      <w:lang w:val="en-IN" w:eastAsia="en-I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1769"/>
    <w:rPr>
      <w:rFonts w:eastAsia="Times New Roman" w:cs="Times New Roman"/>
      <w:sz w:val="20"/>
      <w:szCs w:val="20"/>
      <w:lang w:val="en-IN" w:eastAsia="en-I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1769"/>
    <w:rPr>
      <w:rFonts w:eastAsia="Times New Roman" w:cs="Times New Roman"/>
      <w:sz w:val="20"/>
      <w:szCs w:val="20"/>
      <w:lang w:val="en-IN" w:eastAsia="en-I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71769"/>
    <w:rPr>
      <w:rFonts w:eastAsia="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71769"/>
    <w:rPr>
      <w:rFonts w:eastAsia="Times New Roman" w:cs="Times New Roman"/>
      <w:sz w:val="20"/>
      <w:szCs w:val="20"/>
      <w:lang w:val="en-IN"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1769"/>
    <w:rPr>
      <w:rFonts w:eastAsia="Times New Roman" w:cs="Times New Roman"/>
      <w:sz w:val="20"/>
      <w:szCs w:val="20"/>
      <w:lang w:val="en-IN" w:eastAsia="en-I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1769"/>
    <w:rPr>
      <w:rFonts w:eastAsia="Times New Roman" w:cs="Times New Roman"/>
      <w:sz w:val="20"/>
      <w:szCs w:val="20"/>
      <w:lang w:val="en-IN" w:eastAsia="en-I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1769"/>
    <w:rPr>
      <w:rFonts w:eastAsia="Times New Roman" w:cs="Times New Roman"/>
      <w:sz w:val="20"/>
      <w:szCs w:val="20"/>
      <w:lang w:val="en-IN" w:eastAsia="en-I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1769"/>
    <w:rPr>
      <w:rFonts w:eastAsia="Times New Roman" w:cs="Times New Roman"/>
      <w:sz w:val="20"/>
      <w:szCs w:val="20"/>
      <w:lang w:val="en-IN" w:eastAsia="en-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1769"/>
    <w:rPr>
      <w:rFonts w:eastAsia="Times New Roman" w:cs="Times New Roman"/>
      <w:sz w:val="20"/>
      <w:szCs w:val="20"/>
      <w:lang w:val="en-IN" w:eastAsia="en-I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1769"/>
    <w:rPr>
      <w:rFonts w:eastAsia="Times New Roman" w:cs="Times New Roman"/>
      <w:b/>
      <w:bCs/>
      <w:sz w:val="20"/>
      <w:szCs w:val="20"/>
      <w:lang w:val="en-IN" w:eastAsia="en-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1769"/>
    <w:rPr>
      <w:rFonts w:eastAsia="Times New Roman" w:cs="Times New Roman"/>
      <w:sz w:val="20"/>
      <w:szCs w:val="20"/>
      <w:lang w:val="en-IN" w:eastAsia="en-I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1769"/>
    <w:rPr>
      <w:rFonts w:eastAsia="Times New Roman" w:cs="Times New Roman"/>
      <w:sz w:val="20"/>
      <w:szCs w:val="20"/>
      <w:lang w:val="en-IN" w:eastAsia="en-I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1769"/>
    <w:rPr>
      <w:rFonts w:eastAsia="Times New Roman" w:cs="Times New Roman"/>
      <w:sz w:val="20"/>
      <w:szCs w:val="20"/>
      <w:lang w:val="en-IN" w:eastAsia="en-I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1769"/>
    <w:rPr>
      <w:rFonts w:eastAsia="Times New Roman" w:cs="Times New Roman"/>
      <w:sz w:val="20"/>
      <w:szCs w:val="20"/>
      <w:lang w:val="en-IN" w:eastAsia="en-I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1769"/>
    <w:rPr>
      <w:rFonts w:eastAsia="Times New Roman" w:cs="Times New Roman"/>
      <w:sz w:val="20"/>
      <w:szCs w:val="20"/>
      <w:lang w:val="en-IN" w:eastAsia="en-I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1769"/>
    <w:rPr>
      <w:rFonts w:eastAsia="Times New Roman" w:cs="Times New Roman"/>
      <w:sz w:val="20"/>
      <w:szCs w:val="20"/>
      <w:lang w:val="en-IN" w:eastAsia="en-I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1769"/>
    <w:rPr>
      <w:rFonts w:eastAsia="Times New Roman" w:cs="Times New Roman"/>
      <w:sz w:val="20"/>
      <w:szCs w:val="20"/>
      <w:lang w:val="en-IN" w:eastAsia="en-I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1769"/>
    <w:rPr>
      <w:rFonts w:eastAsia="Times New Roman" w:cs="Times New Roman"/>
      <w:sz w:val="20"/>
      <w:szCs w:val="20"/>
      <w:lang w:val="en-IN" w:eastAsia="en-I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1769"/>
    <w:rPr>
      <w:rFonts w:eastAsia="Times New Roman" w:cs="Times New Roman"/>
      <w:sz w:val="20"/>
      <w:szCs w:val="20"/>
      <w:lang w:val="en-IN" w:eastAsia="en-I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71769"/>
    <w:pPr>
      <w:ind w:left="240" w:hanging="240"/>
    </w:pPr>
  </w:style>
  <w:style w:type="paragraph" w:styleId="TableofFigures">
    <w:name w:val="table of figures"/>
    <w:basedOn w:val="Normal"/>
    <w:next w:val="Normal"/>
    <w:semiHidden/>
    <w:rsid w:val="00871769"/>
  </w:style>
  <w:style w:type="table" w:styleId="TableProfessional">
    <w:name w:val="Table Professional"/>
    <w:basedOn w:val="TableNormal"/>
    <w:rsid w:val="00871769"/>
    <w:rPr>
      <w:rFonts w:eastAsia="Times New Roman" w:cs="Times New Roman"/>
      <w:sz w:val="20"/>
      <w:szCs w:val="20"/>
      <w:lang w:val="en-IN"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71769"/>
    <w:rPr>
      <w:rFonts w:eastAsia="Times New Roman" w:cs="Times New Roman"/>
      <w:sz w:val="20"/>
      <w:szCs w:val="20"/>
      <w:lang w:val="en-IN" w:eastAsia="en-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1769"/>
    <w:rPr>
      <w:rFonts w:eastAsia="Times New Roman" w:cs="Times New Roman"/>
      <w:sz w:val="20"/>
      <w:szCs w:val="20"/>
      <w:lang w:val="en-IN" w:eastAsia="en-I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1769"/>
    <w:rPr>
      <w:rFonts w:eastAsia="Times New Roman" w:cs="Times New Roman"/>
      <w:sz w:val="20"/>
      <w:szCs w:val="20"/>
      <w:lang w:val="en-IN" w:eastAsia="en-I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1769"/>
    <w:rPr>
      <w:rFonts w:eastAsia="Times New Roman" w:cs="Times New Roman"/>
      <w:sz w:val="20"/>
      <w:szCs w:val="20"/>
      <w:lang w:val="en-IN" w:eastAsia="en-I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1769"/>
    <w:rPr>
      <w:rFonts w:eastAsia="Times New Roman" w:cs="Times New Roman"/>
      <w:sz w:val="20"/>
      <w:szCs w:val="20"/>
      <w:lang w:val="en-IN" w:eastAsia="en-I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71769"/>
    <w:rPr>
      <w:rFonts w:eastAsia="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71769"/>
    <w:rPr>
      <w:rFonts w:eastAsia="Times New Roman" w:cs="Times New Roman"/>
      <w:sz w:val="20"/>
      <w:szCs w:val="20"/>
      <w:lang w:val="en-IN" w:eastAsia="en-I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1769"/>
    <w:rPr>
      <w:rFonts w:eastAsia="Times New Roman" w:cs="Times New Roman"/>
      <w:sz w:val="20"/>
      <w:szCs w:val="20"/>
      <w:lang w:val="en-IN" w:eastAsia="en-I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1769"/>
    <w:rPr>
      <w:rFonts w:eastAsia="Times New Roman" w:cs="Times New Roman"/>
      <w:sz w:val="20"/>
      <w:szCs w:val="20"/>
      <w:lang w:val="en-IN" w:eastAsia="en-I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71769"/>
    <w:pPr>
      <w:spacing w:before="240" w:after="60"/>
      <w:jc w:val="center"/>
      <w:outlineLvl w:val="0"/>
    </w:pPr>
    <w:rPr>
      <w:rFonts w:ascii="Arial" w:hAnsi="Arial" w:cs="Arial"/>
      <w:bCs/>
      <w:kern w:val="28"/>
      <w:sz w:val="32"/>
      <w:szCs w:val="32"/>
    </w:rPr>
  </w:style>
  <w:style w:type="character" w:customStyle="1" w:styleId="TitleChar">
    <w:name w:val="Title Char"/>
    <w:link w:val="Title"/>
    <w:rsid w:val="00871769"/>
    <w:rPr>
      <w:rFonts w:ascii="Arial" w:eastAsia="Calibri" w:hAnsi="Arial" w:cs="Arial"/>
      <w:bCs/>
      <w:kern w:val="28"/>
      <w:sz w:val="32"/>
      <w:szCs w:val="32"/>
      <w:lang w:val="en-US"/>
    </w:rPr>
  </w:style>
  <w:style w:type="paragraph" w:styleId="TOAHeading">
    <w:name w:val="toa heading"/>
    <w:basedOn w:val="Normal"/>
    <w:next w:val="Normal"/>
    <w:semiHidden/>
    <w:rsid w:val="00871769"/>
    <w:pPr>
      <w:spacing w:before="120"/>
    </w:pPr>
    <w:rPr>
      <w:rFonts w:ascii="Arial" w:hAnsi="Arial" w:cs="Arial"/>
      <w:b/>
      <w:bCs/>
    </w:rPr>
  </w:style>
  <w:style w:type="paragraph" w:styleId="TOC1">
    <w:name w:val="toc 1"/>
    <w:basedOn w:val="Normal"/>
    <w:next w:val="Normal"/>
    <w:autoRedefine/>
    <w:semiHidden/>
    <w:rsid w:val="00871769"/>
  </w:style>
  <w:style w:type="paragraph" w:styleId="TOC2">
    <w:name w:val="toc 2"/>
    <w:basedOn w:val="Normal"/>
    <w:next w:val="Normal"/>
    <w:autoRedefine/>
    <w:semiHidden/>
    <w:rsid w:val="00871769"/>
    <w:pPr>
      <w:ind w:left="240"/>
    </w:pPr>
  </w:style>
  <w:style w:type="paragraph" w:styleId="TOC3">
    <w:name w:val="toc 3"/>
    <w:basedOn w:val="Normal"/>
    <w:next w:val="Normal"/>
    <w:autoRedefine/>
    <w:semiHidden/>
    <w:rsid w:val="00871769"/>
    <w:pPr>
      <w:ind w:left="480"/>
    </w:pPr>
  </w:style>
  <w:style w:type="paragraph" w:styleId="TOC4">
    <w:name w:val="toc 4"/>
    <w:basedOn w:val="Normal"/>
    <w:next w:val="Normal"/>
    <w:autoRedefine/>
    <w:semiHidden/>
    <w:rsid w:val="00871769"/>
    <w:pPr>
      <w:ind w:left="720"/>
    </w:pPr>
  </w:style>
  <w:style w:type="paragraph" w:styleId="TOC5">
    <w:name w:val="toc 5"/>
    <w:basedOn w:val="Normal"/>
    <w:next w:val="Normal"/>
    <w:autoRedefine/>
    <w:semiHidden/>
    <w:rsid w:val="00871769"/>
    <w:pPr>
      <w:ind w:left="960"/>
    </w:pPr>
  </w:style>
  <w:style w:type="paragraph" w:styleId="TOC6">
    <w:name w:val="toc 6"/>
    <w:basedOn w:val="Normal"/>
    <w:next w:val="Normal"/>
    <w:autoRedefine/>
    <w:semiHidden/>
    <w:rsid w:val="00871769"/>
    <w:pPr>
      <w:ind w:left="1200"/>
    </w:pPr>
  </w:style>
  <w:style w:type="paragraph" w:styleId="TOC7">
    <w:name w:val="toc 7"/>
    <w:basedOn w:val="Normal"/>
    <w:next w:val="Normal"/>
    <w:autoRedefine/>
    <w:semiHidden/>
    <w:rsid w:val="00871769"/>
    <w:pPr>
      <w:ind w:left="1440"/>
    </w:pPr>
  </w:style>
  <w:style w:type="paragraph" w:styleId="TOC8">
    <w:name w:val="toc 8"/>
    <w:basedOn w:val="Normal"/>
    <w:next w:val="Normal"/>
    <w:autoRedefine/>
    <w:semiHidden/>
    <w:rsid w:val="00871769"/>
    <w:pPr>
      <w:ind w:left="1680"/>
    </w:pPr>
  </w:style>
  <w:style w:type="paragraph" w:styleId="TOC9">
    <w:name w:val="toc 9"/>
    <w:basedOn w:val="Normal"/>
    <w:next w:val="Normal"/>
    <w:autoRedefine/>
    <w:semiHidden/>
    <w:rsid w:val="00871769"/>
    <w:pPr>
      <w:ind w:left="1920"/>
    </w:pPr>
  </w:style>
  <w:style w:type="paragraph" w:styleId="TOCHeading">
    <w:name w:val="TOC Heading"/>
    <w:basedOn w:val="Heading1"/>
    <w:next w:val="Normal"/>
    <w:uiPriority w:val="39"/>
    <w:semiHidden/>
    <w:unhideWhenUsed/>
    <w:qFormat/>
    <w:rsid w:val="008C3F65"/>
    <w:pPr>
      <w:outlineLvl w:val="9"/>
    </w:pPr>
  </w:style>
  <w:style w:type="paragraph" w:customStyle="1" w:styleId="ArticleDOI">
    <w:name w:val="Article DOI"/>
    <w:rsid w:val="00A72679"/>
    <w:pPr>
      <w:spacing w:after="40" w:line="360" w:lineRule="auto"/>
    </w:pPr>
    <w:rPr>
      <w:rFonts w:eastAsia="Times New Roman" w:cs="Times New Roman"/>
      <w:color w:val="800000"/>
    </w:rPr>
  </w:style>
  <w:style w:type="paragraph" w:customStyle="1" w:styleId="ArticleTitle">
    <w:name w:val="ArticleTitle"/>
    <w:rsid w:val="00A72679"/>
    <w:pPr>
      <w:spacing w:before="240" w:after="60"/>
      <w:jc w:val="center"/>
    </w:pPr>
    <w:rPr>
      <w:rFonts w:eastAsia="Times New Roman" w:cs="Arial"/>
      <w:b/>
      <w:bCs/>
      <w:color w:val="333399"/>
      <w:kern w:val="28"/>
      <w:sz w:val="32"/>
      <w:szCs w:val="32"/>
    </w:rPr>
  </w:style>
  <w:style w:type="character" w:customStyle="1" w:styleId="comment">
    <w:name w:val="comment"/>
    <w:rsid w:val="00A72679"/>
    <w:rPr>
      <w:color w:val="FF6600"/>
      <w:lang w:val="en-GB"/>
    </w:rPr>
  </w:style>
  <w:style w:type="paragraph" w:customStyle="1" w:styleId="corres-author">
    <w:name w:val="corres-author"/>
    <w:rsid w:val="00A72679"/>
    <w:rPr>
      <w:rFonts w:eastAsia="Times New Roman" w:cs="Times New Roman"/>
      <w:color w:val="000080"/>
    </w:rPr>
  </w:style>
  <w:style w:type="paragraph" w:customStyle="1" w:styleId="Correspdent">
    <w:name w:val="Correspdent"/>
    <w:basedOn w:val="Normal"/>
    <w:rsid w:val="00A72679"/>
    <w:pPr>
      <w:spacing w:before="180" w:after="180" w:line="360" w:lineRule="auto"/>
    </w:pPr>
    <w:rPr>
      <w:sz w:val="24"/>
      <w:lang w:val="en-GB"/>
    </w:rPr>
  </w:style>
  <w:style w:type="character" w:customStyle="1" w:styleId="Date1">
    <w:name w:val="Date1"/>
    <w:basedOn w:val="DefaultParagraphFont"/>
    <w:rsid w:val="00984FA4"/>
    <w:rPr>
      <w:color w:val="D60093"/>
      <w:lang w:val="en-US"/>
    </w:rPr>
  </w:style>
  <w:style w:type="paragraph" w:customStyle="1" w:styleId="FigLeg">
    <w:name w:val="FigLeg"/>
    <w:rsid w:val="00A72679"/>
    <w:rPr>
      <w:rFonts w:eastAsia="Times New Roman" w:cs="Times New Roman"/>
      <w:color w:val="008080"/>
    </w:rPr>
  </w:style>
  <w:style w:type="character" w:customStyle="1" w:styleId="first-page">
    <w:name w:val="first-page"/>
    <w:rsid w:val="00A72679"/>
    <w:rPr>
      <w:color w:val="FF5050"/>
      <w:lang w:val="en-GB"/>
    </w:rPr>
  </w:style>
  <w:style w:type="character" w:customStyle="1" w:styleId="OnlineBibXref">
    <w:name w:val="OnlineBibXref"/>
    <w:rsid w:val="00A72679"/>
    <w:rPr>
      <w:color w:val="0000FF"/>
      <w:bdr w:val="single" w:sz="4" w:space="0" w:color="339966"/>
      <w:lang w:val="en-GB"/>
    </w:rPr>
  </w:style>
  <w:style w:type="paragraph" w:customStyle="1" w:styleId="reftext">
    <w:name w:val="ref text"/>
    <w:rsid w:val="00A72679"/>
    <w:pPr>
      <w:spacing w:line="360" w:lineRule="auto"/>
      <w:ind w:left="720" w:hanging="720"/>
    </w:pPr>
    <w:rPr>
      <w:rFonts w:eastAsia="MS Mincho" w:cs="Times New Roman"/>
      <w:color w:val="666699"/>
      <w:lang w:eastAsia="ja-JP"/>
    </w:rPr>
  </w:style>
  <w:style w:type="character" w:customStyle="1" w:styleId="RefArticletitle">
    <w:name w:val="Ref_Articletitle"/>
    <w:rsid w:val="00A72679"/>
    <w:rPr>
      <w:noProof/>
      <w:color w:val="FF9900"/>
    </w:rPr>
  </w:style>
  <w:style w:type="character" w:customStyle="1" w:styleId="RefBooktitle">
    <w:name w:val="Ref_Booktitle"/>
    <w:rsid w:val="00A72679"/>
    <w:rPr>
      <w:color w:val="339966"/>
    </w:rPr>
  </w:style>
  <w:style w:type="character" w:customStyle="1" w:styleId="RefChaptitle">
    <w:name w:val="Ref_Chaptitle"/>
    <w:rsid w:val="00A72679"/>
    <w:rPr>
      <w:rFonts w:cs="Arial"/>
      <w:i/>
      <w:color w:val="64C832"/>
      <w:sz w:val="22"/>
      <w:szCs w:val="22"/>
    </w:rPr>
  </w:style>
  <w:style w:type="character" w:customStyle="1" w:styleId="RefCity">
    <w:name w:val="Ref_City"/>
    <w:rsid w:val="00A72679"/>
    <w:rPr>
      <w:rFonts w:cs="Arial"/>
      <w:color w:val="C86432"/>
      <w:sz w:val="22"/>
      <w:szCs w:val="22"/>
    </w:rPr>
  </w:style>
  <w:style w:type="character" w:customStyle="1" w:styleId="RefCollab">
    <w:name w:val="Ref_Collab"/>
    <w:rsid w:val="00A72679"/>
    <w:rPr>
      <w:color w:val="C8C878"/>
      <w:bdr w:val="none" w:sz="0" w:space="0" w:color="auto"/>
      <w:lang w:val="en-GB"/>
    </w:rPr>
  </w:style>
  <w:style w:type="character" w:customStyle="1" w:styleId="RefCompany">
    <w:name w:val="Ref_Company"/>
    <w:rsid w:val="00A72679"/>
    <w:rPr>
      <w:color w:val="F4786E"/>
    </w:rPr>
  </w:style>
  <w:style w:type="character" w:customStyle="1" w:styleId="RefConTitle">
    <w:name w:val="Ref_ConTitle"/>
    <w:rsid w:val="00A72679"/>
    <w:rPr>
      <w:color w:val="657B81"/>
    </w:rPr>
  </w:style>
  <w:style w:type="character" w:customStyle="1" w:styleId="RefCountry">
    <w:name w:val="Ref_Country"/>
    <w:rsid w:val="00A72679"/>
    <w:rPr>
      <w:rFonts w:cs="Arial"/>
      <w:color w:val="643CC8"/>
      <w:sz w:val="22"/>
      <w:szCs w:val="22"/>
    </w:rPr>
  </w:style>
  <w:style w:type="character" w:customStyle="1" w:styleId="RefDate">
    <w:name w:val="Ref_Date"/>
    <w:rsid w:val="00A72679"/>
    <w:rPr>
      <w:noProof/>
      <w:color w:val="D60093"/>
    </w:rPr>
  </w:style>
  <w:style w:type="character" w:customStyle="1" w:styleId="RefDocDate">
    <w:name w:val="Ref_DocDate"/>
    <w:rsid w:val="00A72679"/>
    <w:rPr>
      <w:color w:val="4B7DC3"/>
    </w:rPr>
  </w:style>
  <w:style w:type="character" w:customStyle="1" w:styleId="RefDoi">
    <w:name w:val="Ref_Doi"/>
    <w:rsid w:val="00A72679"/>
    <w:rPr>
      <w:rFonts w:cs="Arial"/>
      <w:color w:val="5050B4"/>
      <w:sz w:val="22"/>
      <w:szCs w:val="22"/>
    </w:rPr>
  </w:style>
  <w:style w:type="character" w:customStyle="1" w:styleId="RefEday">
    <w:name w:val="Ref_Eday"/>
    <w:rsid w:val="00A72679"/>
    <w:rPr>
      <w:color w:val="F06464"/>
      <w:lang w:val="en-GB"/>
    </w:rPr>
  </w:style>
  <w:style w:type="character" w:customStyle="1" w:styleId="RefEdition0">
    <w:name w:val="Ref_Edition"/>
    <w:rsid w:val="00A72679"/>
    <w:rPr>
      <w:rFonts w:ascii="Times New Roman" w:hAnsi="Times New Roman"/>
      <w:color w:val="227B77"/>
    </w:rPr>
  </w:style>
  <w:style w:type="character" w:customStyle="1" w:styleId="RefEditorinitial">
    <w:name w:val="Ref_Editorinitial"/>
    <w:rsid w:val="00A72679"/>
    <w:rPr>
      <w:color w:val="20345C"/>
    </w:rPr>
  </w:style>
  <w:style w:type="character" w:customStyle="1" w:styleId="RefEditorsurname">
    <w:name w:val="Ref_Editorsurname"/>
    <w:rsid w:val="00A72679"/>
    <w:rPr>
      <w:color w:val="9B6487"/>
    </w:rPr>
  </w:style>
  <w:style w:type="character" w:customStyle="1" w:styleId="RefEmonth">
    <w:name w:val="Ref_Emonth"/>
    <w:rsid w:val="00A72679"/>
    <w:rPr>
      <w:color w:val="E66464"/>
      <w:lang w:val="en-GB"/>
    </w:rPr>
  </w:style>
  <w:style w:type="character" w:customStyle="1" w:styleId="RefEyear">
    <w:name w:val="Ref_Eyear"/>
    <w:rsid w:val="00A72679"/>
    <w:rPr>
      <w:color w:val="C86432"/>
      <w:lang w:val="en-GB"/>
    </w:rPr>
  </w:style>
  <w:style w:type="character" w:customStyle="1" w:styleId="RefGivenname">
    <w:name w:val="Ref_Givenname"/>
    <w:rsid w:val="00A72679"/>
    <w:rPr>
      <w:noProof/>
      <w:color w:val="800000"/>
    </w:rPr>
  </w:style>
  <w:style w:type="character" w:customStyle="1" w:styleId="RefInitial">
    <w:name w:val="Ref_Initial"/>
    <w:rsid w:val="00A72679"/>
    <w:rPr>
      <w:noProof/>
      <w:color w:val="FF00FF"/>
    </w:rPr>
  </w:style>
  <w:style w:type="character" w:customStyle="1" w:styleId="Refissue">
    <w:name w:val="Ref_issue"/>
    <w:rsid w:val="00A72679"/>
    <w:rPr>
      <w:color w:val="6464FF"/>
    </w:rPr>
  </w:style>
  <w:style w:type="character" w:customStyle="1" w:styleId="RefJournaltitle">
    <w:name w:val="Ref_Journaltitle"/>
    <w:rsid w:val="00A72679"/>
    <w:rPr>
      <w:color w:val="993366"/>
    </w:rPr>
  </w:style>
  <w:style w:type="character" w:customStyle="1" w:styleId="RefMeetingname">
    <w:name w:val="Ref_Meetingname"/>
    <w:rsid w:val="00A72679"/>
    <w:rPr>
      <w:rFonts w:cs="Arial"/>
      <w:color w:val="815964"/>
      <w:sz w:val="22"/>
      <w:szCs w:val="22"/>
    </w:rPr>
  </w:style>
  <w:style w:type="character" w:customStyle="1" w:styleId="RefMeetingtopic">
    <w:name w:val="Ref_Meetingtopic"/>
    <w:rsid w:val="00A72679"/>
    <w:rPr>
      <w:rFonts w:cs="Arial"/>
      <w:color w:val="5A646E"/>
      <w:sz w:val="22"/>
      <w:szCs w:val="22"/>
    </w:rPr>
  </w:style>
  <w:style w:type="character" w:customStyle="1" w:styleId="RefMonth">
    <w:name w:val="Ref_Month"/>
    <w:rsid w:val="00A72679"/>
    <w:rPr>
      <w:color w:val="64BB82"/>
    </w:rPr>
  </w:style>
  <w:style w:type="character" w:customStyle="1" w:styleId="RefNwsName">
    <w:name w:val="Ref_NwsName"/>
    <w:rsid w:val="00A72679"/>
    <w:rPr>
      <w:color w:val="E67EC6"/>
    </w:rPr>
  </w:style>
  <w:style w:type="character" w:customStyle="1" w:styleId="RefPackagename">
    <w:name w:val="Ref_Packagename"/>
    <w:rsid w:val="00A72679"/>
    <w:rPr>
      <w:color w:val="696836"/>
    </w:rPr>
  </w:style>
  <w:style w:type="character" w:customStyle="1" w:styleId="RefPacountry">
    <w:name w:val="Ref_Pacountry"/>
    <w:rsid w:val="00A72679"/>
    <w:rPr>
      <w:color w:val="808000"/>
    </w:rPr>
  </w:style>
  <w:style w:type="character" w:customStyle="1" w:styleId="RefPage">
    <w:name w:val="Ref_Page"/>
    <w:rsid w:val="00A72679"/>
    <w:rPr>
      <w:color w:val="FF5050"/>
    </w:rPr>
  </w:style>
  <w:style w:type="character" w:customStyle="1" w:styleId="RefPanumber">
    <w:name w:val="Ref_Panumber"/>
    <w:rsid w:val="00A72679"/>
    <w:rPr>
      <w:color w:val="99CCFF"/>
    </w:rPr>
  </w:style>
  <w:style w:type="character" w:customStyle="1" w:styleId="RefPatitle">
    <w:name w:val="Ref_Patitle"/>
    <w:rsid w:val="00A72679"/>
    <w:rPr>
      <w:color w:val="FFCC00"/>
    </w:rPr>
  </w:style>
  <w:style w:type="character" w:customStyle="1" w:styleId="RefPubcountry">
    <w:name w:val="Ref_Pubcountry"/>
    <w:rsid w:val="00A72679"/>
    <w:rPr>
      <w:color w:val="33CCCC"/>
    </w:rPr>
  </w:style>
  <w:style w:type="character" w:customStyle="1" w:styleId="RefPubPlace">
    <w:name w:val="Ref_PubPlace"/>
    <w:rsid w:val="00A72679"/>
    <w:rPr>
      <w:color w:val="FF0000"/>
    </w:rPr>
  </w:style>
  <w:style w:type="character" w:customStyle="1" w:styleId="RefSPC">
    <w:name w:val="Ref_SPC"/>
    <w:rsid w:val="00A72679"/>
    <w:rPr>
      <w:color w:val="7D647B"/>
    </w:rPr>
  </w:style>
  <w:style w:type="character" w:customStyle="1" w:styleId="RefState">
    <w:name w:val="Ref_State"/>
    <w:rsid w:val="00A72679"/>
    <w:rPr>
      <w:color w:val="2D7864"/>
    </w:rPr>
  </w:style>
  <w:style w:type="character" w:customStyle="1" w:styleId="RefThesistitle">
    <w:name w:val="Ref_Thesistitle"/>
    <w:rsid w:val="00A72679"/>
    <w:rPr>
      <w:bCs/>
      <w:i/>
      <w:color w:val="561E6E"/>
      <w:sz w:val="22"/>
      <w:szCs w:val="22"/>
    </w:rPr>
  </w:style>
  <w:style w:type="character" w:customStyle="1" w:styleId="Refuniversity">
    <w:name w:val="Ref_university"/>
    <w:rsid w:val="00A72679"/>
    <w:rPr>
      <w:rFonts w:cs="Arial"/>
      <w:color w:val="676691"/>
    </w:rPr>
  </w:style>
  <w:style w:type="character" w:customStyle="1" w:styleId="RefUrl0">
    <w:name w:val="Ref_Url"/>
    <w:rsid w:val="00A72679"/>
    <w:rPr>
      <w:color w:val="32784B"/>
    </w:rPr>
  </w:style>
  <w:style w:type="character" w:customStyle="1" w:styleId="RefVolume">
    <w:name w:val="Ref_Volume"/>
    <w:rsid w:val="00A72679"/>
    <w:rPr>
      <w:color w:val="33CCCC"/>
    </w:rPr>
  </w:style>
  <w:style w:type="character" w:customStyle="1" w:styleId="RefYear">
    <w:name w:val="Ref_Year"/>
    <w:rsid w:val="00A72679"/>
    <w:rPr>
      <w:color w:val="914C5A"/>
    </w:rPr>
  </w:style>
  <w:style w:type="character" w:customStyle="1" w:styleId="RefYear1">
    <w:name w:val="Ref_Year1"/>
    <w:rsid w:val="00A72679"/>
    <w:rPr>
      <w:rFonts w:ascii="Times New Roman" w:hAnsi="Times New Roman"/>
      <w:color w:val="64C8A8"/>
    </w:rPr>
  </w:style>
  <w:style w:type="character" w:customStyle="1" w:styleId="Refnum">
    <w:name w:val="Refnum"/>
    <w:rsid w:val="00A72679"/>
    <w:rPr>
      <w:color w:val="999966"/>
    </w:rPr>
  </w:style>
  <w:style w:type="character" w:customStyle="1" w:styleId="volume">
    <w:name w:val="volume"/>
    <w:rsid w:val="00A72679"/>
    <w:rPr>
      <w:lang w:val="en-GB"/>
    </w:rPr>
  </w:style>
  <w:style w:type="character" w:customStyle="1" w:styleId="volume-nr">
    <w:name w:val="volume-nr"/>
    <w:rsid w:val="00A72679"/>
    <w:rPr>
      <w:color w:val="33CCCC"/>
      <w:bdr w:val="single" w:sz="4" w:space="0" w:color="333399"/>
      <w:lang w:val="en-GB"/>
    </w:rPr>
  </w:style>
  <w:style w:type="paragraph" w:customStyle="1" w:styleId="AbstractHead">
    <w:name w:val="†Abstract_Head"/>
    <w:rsid w:val="00F47E2C"/>
    <w:pPr>
      <w:spacing w:line="480" w:lineRule="auto"/>
    </w:pPr>
    <w:rPr>
      <w:rFonts w:eastAsia="Times New Roman" w:cs="Times New Roman"/>
      <w:color w:val="0000FF"/>
      <w:sz w:val="32"/>
      <w:lang w:val="en-US"/>
    </w:rPr>
  </w:style>
  <w:style w:type="paragraph" w:customStyle="1" w:styleId="AbstractHeadprint">
    <w:name w:val="†Abstract_Head:print"/>
    <w:rsid w:val="00F47E2C"/>
    <w:pPr>
      <w:spacing w:line="480" w:lineRule="auto"/>
    </w:pPr>
    <w:rPr>
      <w:rFonts w:eastAsia="Times New Roman" w:cs="Times New Roman"/>
      <w:color w:val="008000"/>
      <w:sz w:val="32"/>
      <w:lang w:val="en-US"/>
    </w:rPr>
  </w:style>
  <w:style w:type="paragraph" w:customStyle="1" w:styleId="AbstractSource">
    <w:name w:val="†Abstract_Source"/>
    <w:rsid w:val="00F47E2C"/>
    <w:pPr>
      <w:spacing w:line="480" w:lineRule="auto"/>
      <w:jc w:val="right"/>
    </w:pPr>
    <w:rPr>
      <w:rFonts w:eastAsia="Times New Roman" w:cs="Times New Roman"/>
      <w:color w:val="800080"/>
      <w:sz w:val="20"/>
      <w:lang w:val="en-US"/>
    </w:rPr>
  </w:style>
  <w:style w:type="paragraph" w:customStyle="1" w:styleId="AbstractTextFlushLeft">
    <w:name w:val="†Abstract_TextFlushLeft"/>
    <w:rsid w:val="00F47E2C"/>
    <w:pPr>
      <w:spacing w:line="480" w:lineRule="auto"/>
    </w:pPr>
    <w:rPr>
      <w:rFonts w:eastAsia="Times New Roman" w:cs="Times New Roman"/>
      <w:color w:val="800080"/>
      <w:lang w:val="en-US"/>
    </w:rPr>
  </w:style>
  <w:style w:type="paragraph" w:customStyle="1" w:styleId="AbstractTextInd">
    <w:name w:val="†Abstract_TextInd"/>
    <w:rsid w:val="00F47E2C"/>
    <w:pPr>
      <w:spacing w:line="480" w:lineRule="auto"/>
      <w:ind w:left="720"/>
    </w:pPr>
    <w:rPr>
      <w:rFonts w:eastAsia="Times New Roman" w:cs="Times New Roman"/>
      <w:color w:val="800080"/>
      <w:lang w:val="en-US"/>
    </w:rPr>
  </w:style>
  <w:style w:type="paragraph" w:customStyle="1" w:styleId="ActivityEnd">
    <w:name w:val="†Activity End"/>
    <w:basedOn w:val="Normal"/>
    <w:rsid w:val="00F47E2C"/>
    <w:pPr>
      <w:pBdr>
        <w:bottom w:val="single" w:sz="24" w:space="1" w:color="FF00FF"/>
      </w:pBdr>
      <w:spacing w:before="120" w:after="120" w:line="480" w:lineRule="auto"/>
    </w:pPr>
    <w:rPr>
      <w:rFonts w:eastAsia="MS Mincho"/>
      <w:szCs w:val="20"/>
      <w:lang w:val="en-GB" w:eastAsia="ja-JP"/>
    </w:rPr>
  </w:style>
  <w:style w:type="paragraph" w:customStyle="1" w:styleId="ActivityStart">
    <w:name w:val="†Activity Start"/>
    <w:basedOn w:val="Normal"/>
    <w:rsid w:val="00F47E2C"/>
    <w:pPr>
      <w:pBdr>
        <w:top w:val="single" w:sz="24" w:space="1" w:color="FF00FF"/>
      </w:pBdr>
      <w:spacing w:before="120" w:after="120" w:line="480" w:lineRule="auto"/>
    </w:pPr>
    <w:rPr>
      <w:rFonts w:eastAsia="MS Mincho"/>
      <w:szCs w:val="20"/>
      <w:lang w:val="en-GB" w:eastAsia="ja-JP"/>
    </w:rPr>
  </w:style>
  <w:style w:type="paragraph" w:customStyle="1" w:styleId="Affiliation">
    <w:name w:val="†Affiliation"/>
    <w:rsid w:val="00F47E2C"/>
    <w:pPr>
      <w:spacing w:line="480" w:lineRule="auto"/>
    </w:pPr>
    <w:rPr>
      <w:rFonts w:eastAsia="Times New Roman" w:cs="Times New Roman"/>
      <w:lang w:val="en-US"/>
    </w:rPr>
  </w:style>
  <w:style w:type="paragraph" w:customStyle="1" w:styleId="AnswersBegin">
    <w:name w:val="†AnswersBegin"/>
    <w:basedOn w:val="Normal"/>
    <w:rsid w:val="00F47E2C"/>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AnswersEnd">
    <w:name w:val="†AnswersEnd"/>
    <w:basedOn w:val="AnswersBegin"/>
    <w:rsid w:val="00F47E2C"/>
    <w:pPr>
      <w:pBdr>
        <w:top w:val="none" w:sz="0" w:space="0" w:color="auto"/>
        <w:bottom w:val="dashed" w:sz="12" w:space="1" w:color="auto"/>
      </w:pBdr>
    </w:pPr>
  </w:style>
  <w:style w:type="paragraph" w:customStyle="1" w:styleId="AppearancesBegin">
    <w:name w:val="†AppearancesBegin"/>
    <w:basedOn w:val="Normal"/>
    <w:qFormat/>
    <w:rsid w:val="00F47E2C"/>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AppearancesEnd">
    <w:name w:val="†AppearancesEnd"/>
    <w:basedOn w:val="Normal"/>
    <w:qFormat/>
    <w:rsid w:val="00F47E2C"/>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AppendixHeadA">
    <w:name w:val="†Appendix_HeadA"/>
    <w:rsid w:val="00F47E2C"/>
    <w:pPr>
      <w:spacing w:line="480" w:lineRule="auto"/>
    </w:pPr>
    <w:rPr>
      <w:rFonts w:eastAsia="Times New Roman" w:cs="Times New Roman"/>
      <w:color w:val="0000FF"/>
      <w:lang w:val="en-US"/>
    </w:rPr>
  </w:style>
  <w:style w:type="paragraph" w:customStyle="1" w:styleId="AppendixHeadB">
    <w:name w:val="†Appendix_HeadB"/>
    <w:rsid w:val="00F47E2C"/>
    <w:pPr>
      <w:spacing w:line="480" w:lineRule="auto"/>
    </w:pPr>
    <w:rPr>
      <w:rFonts w:eastAsia="Times New Roman" w:cs="Times New Roman"/>
      <w:color w:val="008000"/>
      <w:lang w:val="en-US"/>
    </w:rPr>
  </w:style>
  <w:style w:type="paragraph" w:customStyle="1" w:styleId="AppendixHeadC">
    <w:name w:val="†Appendix_HeadC"/>
    <w:rsid w:val="00F47E2C"/>
    <w:pPr>
      <w:spacing w:line="480" w:lineRule="auto"/>
    </w:pPr>
    <w:rPr>
      <w:rFonts w:eastAsia="Times New Roman" w:cs="Times New Roman"/>
      <w:color w:val="FF6600"/>
      <w:lang w:val="en-US"/>
    </w:rPr>
  </w:style>
  <w:style w:type="paragraph" w:customStyle="1" w:styleId="AppendixHeadD">
    <w:name w:val="†Appendix_HeadD"/>
    <w:rsid w:val="00F47E2C"/>
    <w:pPr>
      <w:spacing w:line="480" w:lineRule="auto"/>
    </w:pPr>
    <w:rPr>
      <w:rFonts w:eastAsia="Times New Roman" w:cs="Times New Roman"/>
      <w:color w:val="800080"/>
      <w:lang w:val="en-US"/>
    </w:rPr>
  </w:style>
  <w:style w:type="paragraph" w:customStyle="1" w:styleId="AppendixNumber">
    <w:name w:val="†Appendix_Number"/>
    <w:basedOn w:val="Normal"/>
    <w:rsid w:val="00F47E2C"/>
    <w:pPr>
      <w:spacing w:line="480" w:lineRule="auto"/>
    </w:pPr>
    <w:rPr>
      <w:color w:val="0000FF"/>
      <w:sz w:val="32"/>
    </w:rPr>
  </w:style>
  <w:style w:type="paragraph" w:customStyle="1" w:styleId="AppendixSubtitle">
    <w:name w:val="†Appendix_Subtitle"/>
    <w:basedOn w:val="Normal"/>
    <w:rsid w:val="00F47E2C"/>
    <w:pPr>
      <w:spacing w:line="480" w:lineRule="auto"/>
    </w:pPr>
    <w:rPr>
      <w:color w:val="0000FF"/>
      <w:sz w:val="26"/>
    </w:rPr>
  </w:style>
  <w:style w:type="paragraph" w:customStyle="1" w:styleId="AppendixTextFlushLeft">
    <w:name w:val="†Appendix_TextFlushLeft"/>
    <w:rsid w:val="00F47E2C"/>
    <w:pPr>
      <w:spacing w:line="480" w:lineRule="auto"/>
    </w:pPr>
    <w:rPr>
      <w:rFonts w:eastAsia="Times New Roman" w:cs="Times New Roman"/>
      <w:sz w:val="22"/>
      <w:lang w:val="en-US"/>
    </w:rPr>
  </w:style>
  <w:style w:type="paragraph" w:customStyle="1" w:styleId="AppendixTextInd">
    <w:name w:val="†Appendix_TextInd"/>
    <w:rsid w:val="00F47E2C"/>
    <w:pPr>
      <w:spacing w:line="480" w:lineRule="auto"/>
      <w:ind w:left="720"/>
    </w:pPr>
    <w:rPr>
      <w:rFonts w:eastAsia="Times New Roman" w:cs="Times New Roman"/>
      <w:sz w:val="22"/>
      <w:lang w:val="en-US"/>
    </w:rPr>
  </w:style>
  <w:style w:type="paragraph" w:customStyle="1" w:styleId="AppendixTitle">
    <w:name w:val="†Appendix_Title"/>
    <w:rsid w:val="00F47E2C"/>
    <w:pPr>
      <w:spacing w:line="480" w:lineRule="auto"/>
    </w:pPr>
    <w:rPr>
      <w:rFonts w:eastAsia="Times New Roman" w:cs="Times New Roman"/>
      <w:color w:val="0000FF"/>
      <w:sz w:val="32"/>
      <w:lang w:val="en-US"/>
    </w:rPr>
  </w:style>
  <w:style w:type="paragraph" w:customStyle="1" w:styleId="AppendixOpeningFootnote">
    <w:name w:val="†AppendixOpening_Footnote"/>
    <w:basedOn w:val="Normal"/>
    <w:rsid w:val="00F47E2C"/>
    <w:pPr>
      <w:spacing w:line="480" w:lineRule="auto"/>
    </w:pPr>
    <w:rPr>
      <w:color w:val="993366"/>
    </w:rPr>
  </w:style>
  <w:style w:type="paragraph" w:customStyle="1" w:styleId="Author">
    <w:name w:val="†Author"/>
    <w:rsid w:val="00F47E2C"/>
    <w:pPr>
      <w:spacing w:line="480" w:lineRule="auto"/>
    </w:pPr>
    <w:rPr>
      <w:rFonts w:eastAsia="Times New Roman" w:cs="Times New Roman"/>
      <w:lang w:val="en-US"/>
    </w:rPr>
  </w:style>
  <w:style w:type="paragraph" w:customStyle="1" w:styleId="AuthorSource">
    <w:name w:val="†Author_Source"/>
    <w:basedOn w:val="Normal"/>
    <w:qFormat/>
    <w:rsid w:val="00F47E2C"/>
    <w:pPr>
      <w:spacing w:line="480" w:lineRule="auto"/>
      <w:ind w:firstLine="720"/>
      <w:jc w:val="right"/>
    </w:pPr>
    <w:rPr>
      <w:sz w:val="24"/>
    </w:rPr>
  </w:style>
  <w:style w:type="paragraph" w:customStyle="1" w:styleId="Blank">
    <w:name w:val="†Blank"/>
    <w:rsid w:val="00F47E2C"/>
    <w:pPr>
      <w:shd w:val="clear" w:color="auto" w:fill="3366FF"/>
      <w:spacing w:line="480" w:lineRule="auto"/>
    </w:pPr>
    <w:rPr>
      <w:rFonts w:eastAsia="Times New Roman" w:cs="Times New Roman"/>
      <w:szCs w:val="26"/>
      <w:lang w:val="en-US"/>
    </w:rPr>
  </w:style>
  <w:style w:type="paragraph" w:customStyle="1" w:styleId="BookEMHead">
    <w:name w:val="†BookEM_Head"/>
    <w:rsid w:val="00F47E2C"/>
    <w:pPr>
      <w:spacing w:line="480" w:lineRule="auto"/>
    </w:pPr>
    <w:rPr>
      <w:rFonts w:eastAsia="Times New Roman" w:cs="Times New Roman"/>
      <w:color w:val="0000FF"/>
      <w:sz w:val="32"/>
      <w:lang w:val="en-US"/>
    </w:rPr>
  </w:style>
  <w:style w:type="paragraph" w:customStyle="1" w:styleId="BookEMRef">
    <w:name w:val="†BookEM_Ref"/>
    <w:basedOn w:val="Normal"/>
    <w:qFormat/>
    <w:rsid w:val="00F47E2C"/>
    <w:pPr>
      <w:spacing w:line="480" w:lineRule="auto"/>
    </w:pPr>
    <w:rPr>
      <w:color w:val="FF00FF"/>
      <w:sz w:val="32"/>
    </w:rPr>
  </w:style>
  <w:style w:type="paragraph" w:customStyle="1" w:styleId="BoxBL3">
    <w:name w:val="†Box_BL3"/>
    <w:rsid w:val="00F47E2C"/>
    <w:pPr>
      <w:shd w:val="clear" w:color="auto" w:fill="F3F3F3"/>
      <w:spacing w:line="480" w:lineRule="auto"/>
      <w:ind w:left="2851" w:hanging="720"/>
    </w:pPr>
    <w:rPr>
      <w:rFonts w:eastAsia="Times New Roman" w:cs="Times New Roman"/>
      <w:color w:val="993300"/>
      <w:lang w:val="en-US"/>
    </w:rPr>
  </w:style>
  <w:style w:type="paragraph" w:customStyle="1" w:styleId="BoxExtractBL1">
    <w:name w:val="†Box_Extract_BL1"/>
    <w:rsid w:val="00F47E2C"/>
    <w:pPr>
      <w:shd w:val="clear" w:color="auto" w:fill="F3F3F3"/>
      <w:spacing w:line="480" w:lineRule="auto"/>
      <w:ind w:left="2131" w:right="720" w:hanging="720"/>
    </w:pPr>
    <w:rPr>
      <w:rFonts w:eastAsia="Times New Roman" w:cs="Times New Roman"/>
      <w:color w:val="003366"/>
      <w:sz w:val="20"/>
      <w:lang w:val="en-US"/>
    </w:rPr>
  </w:style>
  <w:style w:type="paragraph" w:customStyle="1" w:styleId="BoxExtractBL2">
    <w:name w:val="†Box_Extract_BL2"/>
    <w:rsid w:val="00F47E2C"/>
    <w:pPr>
      <w:shd w:val="clear" w:color="auto" w:fill="F3F3F3"/>
      <w:spacing w:line="480" w:lineRule="auto"/>
      <w:ind w:left="2851" w:right="720" w:hanging="720"/>
    </w:pPr>
    <w:rPr>
      <w:rFonts w:eastAsia="Times New Roman" w:cs="Times New Roman"/>
      <w:color w:val="003366"/>
      <w:sz w:val="20"/>
      <w:lang w:val="en-US"/>
    </w:rPr>
  </w:style>
  <w:style w:type="paragraph" w:customStyle="1" w:styleId="BoxExtractBL3">
    <w:name w:val="†Box_Extract_BL3"/>
    <w:rsid w:val="00F47E2C"/>
    <w:pPr>
      <w:shd w:val="clear" w:color="auto" w:fill="F3F3F3"/>
      <w:spacing w:line="480" w:lineRule="auto"/>
      <w:ind w:left="3571" w:right="720" w:hanging="720"/>
    </w:pPr>
    <w:rPr>
      <w:rFonts w:eastAsia="Times New Roman" w:cs="Times New Roman"/>
      <w:color w:val="003366"/>
      <w:sz w:val="20"/>
      <w:lang w:val="en-US"/>
    </w:rPr>
  </w:style>
  <w:style w:type="paragraph" w:customStyle="1" w:styleId="BoxExtractBL4">
    <w:name w:val="†Box_Extract_BL4"/>
    <w:basedOn w:val="BoxExtractBL3"/>
    <w:qFormat/>
    <w:rsid w:val="00F47E2C"/>
    <w:pPr>
      <w:ind w:left="4292"/>
    </w:pPr>
  </w:style>
  <w:style w:type="paragraph" w:customStyle="1" w:styleId="BoxExtractBL5">
    <w:name w:val="†Box_Extract_BL5"/>
    <w:basedOn w:val="BoxExtractBL4"/>
    <w:qFormat/>
    <w:rsid w:val="00F47E2C"/>
    <w:pPr>
      <w:ind w:left="5011"/>
    </w:pPr>
  </w:style>
  <w:style w:type="paragraph" w:customStyle="1" w:styleId="BoxExtractNL1">
    <w:name w:val="†Box_Extract_NL1"/>
    <w:rsid w:val="00F47E2C"/>
    <w:pPr>
      <w:shd w:val="clear" w:color="auto" w:fill="F3F3F3"/>
      <w:spacing w:line="480" w:lineRule="auto"/>
      <w:ind w:left="2131" w:right="720" w:hanging="720"/>
    </w:pPr>
    <w:rPr>
      <w:rFonts w:eastAsia="Times New Roman" w:cs="Times New Roman"/>
      <w:color w:val="003366"/>
      <w:sz w:val="20"/>
      <w:lang w:val="en-US"/>
    </w:rPr>
  </w:style>
  <w:style w:type="paragraph" w:customStyle="1" w:styleId="BoxExtractNL2">
    <w:name w:val="†Box_Extract_NL2"/>
    <w:rsid w:val="00F47E2C"/>
    <w:pPr>
      <w:shd w:val="clear" w:color="auto" w:fill="F3F3F3"/>
      <w:spacing w:line="480" w:lineRule="auto"/>
      <w:ind w:left="2851" w:right="720" w:hanging="720"/>
    </w:pPr>
    <w:rPr>
      <w:rFonts w:eastAsia="Times New Roman" w:cs="Times New Roman"/>
      <w:color w:val="003366"/>
      <w:sz w:val="20"/>
      <w:lang w:val="en-US"/>
    </w:rPr>
  </w:style>
  <w:style w:type="paragraph" w:customStyle="1" w:styleId="BoxExtractNL3">
    <w:name w:val="†Box_Extract_NL3"/>
    <w:rsid w:val="00F47E2C"/>
    <w:pPr>
      <w:shd w:val="clear" w:color="auto" w:fill="F3F3F3"/>
      <w:spacing w:line="480" w:lineRule="auto"/>
      <w:ind w:left="3571" w:right="720" w:hanging="720"/>
    </w:pPr>
    <w:rPr>
      <w:rFonts w:eastAsia="Times New Roman" w:cs="Times New Roman"/>
      <w:color w:val="003366"/>
      <w:sz w:val="20"/>
      <w:lang w:val="en-US"/>
    </w:rPr>
  </w:style>
  <w:style w:type="paragraph" w:customStyle="1" w:styleId="BoxExtractNL4">
    <w:name w:val="†Box_Extract_NL4"/>
    <w:basedOn w:val="BoxExtractNL3"/>
    <w:qFormat/>
    <w:rsid w:val="00F47E2C"/>
    <w:pPr>
      <w:ind w:left="4291"/>
    </w:pPr>
  </w:style>
  <w:style w:type="paragraph" w:customStyle="1" w:styleId="BoxExtractNL5">
    <w:name w:val="†Box_Extract_NL5"/>
    <w:basedOn w:val="BoxExtractNL4"/>
    <w:qFormat/>
    <w:rsid w:val="00F47E2C"/>
    <w:pPr>
      <w:ind w:left="5011"/>
    </w:pPr>
  </w:style>
  <w:style w:type="paragraph" w:customStyle="1" w:styleId="BoxExtractUL1">
    <w:name w:val="†Box_Extract_UL1"/>
    <w:rsid w:val="00F47E2C"/>
    <w:pPr>
      <w:shd w:val="clear" w:color="auto" w:fill="F3F3F3"/>
      <w:spacing w:line="480" w:lineRule="auto"/>
      <w:ind w:left="2131" w:right="720" w:hanging="720"/>
    </w:pPr>
    <w:rPr>
      <w:rFonts w:eastAsia="Times New Roman" w:cs="Times New Roman"/>
      <w:color w:val="003366"/>
      <w:sz w:val="20"/>
      <w:lang w:val="en-US"/>
    </w:rPr>
  </w:style>
  <w:style w:type="paragraph" w:customStyle="1" w:styleId="BoxExtractUL2">
    <w:name w:val="†Box_Extract_UL2"/>
    <w:rsid w:val="00F47E2C"/>
    <w:pPr>
      <w:shd w:val="clear" w:color="auto" w:fill="F3F3F3"/>
      <w:spacing w:line="480" w:lineRule="auto"/>
      <w:ind w:left="2851" w:right="720" w:hanging="720"/>
    </w:pPr>
    <w:rPr>
      <w:rFonts w:eastAsia="Times New Roman" w:cs="Times New Roman"/>
      <w:color w:val="003366"/>
      <w:sz w:val="20"/>
      <w:lang w:val="en-US"/>
    </w:rPr>
  </w:style>
  <w:style w:type="paragraph" w:customStyle="1" w:styleId="BoxExtractUL3">
    <w:name w:val="†Box_Extract_UL3"/>
    <w:rsid w:val="00F47E2C"/>
    <w:pPr>
      <w:shd w:val="clear" w:color="auto" w:fill="F3F3F3"/>
      <w:spacing w:line="480" w:lineRule="auto"/>
      <w:ind w:left="3571" w:right="720" w:hanging="720"/>
    </w:pPr>
    <w:rPr>
      <w:rFonts w:eastAsia="Times New Roman" w:cs="Times New Roman"/>
      <w:color w:val="003366"/>
      <w:sz w:val="20"/>
      <w:lang w:val="en-US"/>
    </w:rPr>
  </w:style>
  <w:style w:type="paragraph" w:customStyle="1" w:styleId="BoxExtractUL4">
    <w:name w:val="†Box_Extract_UL4"/>
    <w:basedOn w:val="BoxExtractUL3"/>
    <w:qFormat/>
    <w:rsid w:val="00F47E2C"/>
    <w:pPr>
      <w:ind w:left="4291"/>
    </w:pPr>
  </w:style>
  <w:style w:type="paragraph" w:customStyle="1" w:styleId="BoxExtractUL5">
    <w:name w:val="†Box_Extract_UL5"/>
    <w:basedOn w:val="BoxExtractUL4"/>
    <w:qFormat/>
    <w:rsid w:val="00F47E2C"/>
    <w:pPr>
      <w:ind w:left="5011"/>
    </w:pPr>
  </w:style>
  <w:style w:type="paragraph" w:customStyle="1" w:styleId="BoxNL1">
    <w:name w:val="†Box_NL1"/>
    <w:rsid w:val="00F47E2C"/>
    <w:pPr>
      <w:shd w:val="clear" w:color="auto" w:fill="F3F3F3"/>
      <w:spacing w:line="480" w:lineRule="auto"/>
      <w:ind w:left="1440" w:hanging="720"/>
    </w:pPr>
    <w:rPr>
      <w:rFonts w:eastAsia="Times New Roman" w:cs="Times New Roman"/>
      <w:color w:val="993300"/>
      <w:lang w:val="en-US"/>
    </w:rPr>
  </w:style>
  <w:style w:type="paragraph" w:customStyle="1" w:styleId="BoxNL2">
    <w:name w:val="†Box_NL2"/>
    <w:rsid w:val="00F47E2C"/>
    <w:pPr>
      <w:shd w:val="clear" w:color="auto" w:fill="F3F3F3"/>
      <w:spacing w:line="480" w:lineRule="auto"/>
      <w:ind w:left="2138" w:hanging="720"/>
    </w:pPr>
    <w:rPr>
      <w:rFonts w:eastAsia="Times New Roman" w:cs="Times New Roman"/>
      <w:color w:val="993300"/>
      <w:lang w:val="en-US"/>
    </w:rPr>
  </w:style>
  <w:style w:type="paragraph" w:customStyle="1" w:styleId="BoxNL3">
    <w:name w:val="†Box_NL3"/>
    <w:rsid w:val="00F47E2C"/>
    <w:pPr>
      <w:shd w:val="clear" w:color="auto" w:fill="F3F3F3"/>
      <w:spacing w:line="480" w:lineRule="auto"/>
      <w:ind w:left="2851" w:hanging="720"/>
    </w:pPr>
    <w:rPr>
      <w:rFonts w:eastAsia="Times New Roman" w:cs="Times New Roman"/>
      <w:color w:val="993300"/>
      <w:lang w:val="en-US"/>
    </w:rPr>
  </w:style>
  <w:style w:type="paragraph" w:customStyle="1" w:styleId="BoxTextFlushLeft">
    <w:name w:val="†Box_TextFlushLeft"/>
    <w:rsid w:val="00F47E2C"/>
    <w:pPr>
      <w:shd w:val="clear" w:color="auto" w:fill="F3F3F3"/>
      <w:spacing w:line="480" w:lineRule="auto"/>
    </w:pPr>
    <w:rPr>
      <w:rFonts w:eastAsia="Times New Roman" w:cs="Times New Roman"/>
      <w:lang w:val="en-US"/>
    </w:rPr>
  </w:style>
  <w:style w:type="paragraph" w:customStyle="1" w:styleId="BoxTextInd">
    <w:name w:val="†Box_TextInd"/>
    <w:rsid w:val="00F47E2C"/>
    <w:pPr>
      <w:shd w:val="clear" w:color="auto" w:fill="F3F3F3"/>
      <w:spacing w:line="480" w:lineRule="auto"/>
      <w:ind w:firstLine="720"/>
    </w:pPr>
    <w:rPr>
      <w:rFonts w:eastAsia="Times New Roman" w:cs="Times New Roman"/>
      <w:lang w:val="en-US"/>
    </w:rPr>
  </w:style>
  <w:style w:type="paragraph" w:customStyle="1" w:styleId="BoxUL3">
    <w:name w:val="†Box_UL3"/>
    <w:rsid w:val="00F47E2C"/>
    <w:pPr>
      <w:shd w:val="clear" w:color="auto" w:fill="F3F3F3"/>
      <w:spacing w:line="480" w:lineRule="auto"/>
      <w:ind w:left="2131"/>
    </w:pPr>
    <w:rPr>
      <w:rFonts w:eastAsia="Times New Roman" w:cs="Times New Roman"/>
      <w:color w:val="993300"/>
      <w:lang w:val="en-US"/>
    </w:rPr>
  </w:style>
  <w:style w:type="paragraph" w:customStyle="1" w:styleId="Box2BL1">
    <w:name w:val="†Box2_BL1"/>
    <w:basedOn w:val="BoxBL1"/>
    <w:rsid w:val="00F47E2C"/>
    <w:pPr>
      <w:shd w:val="clear" w:color="auto" w:fill="CCFFCC"/>
    </w:pPr>
  </w:style>
  <w:style w:type="paragraph" w:customStyle="1" w:styleId="Box2BL2">
    <w:name w:val="†Box2_BL2"/>
    <w:basedOn w:val="BoxBL2"/>
    <w:rsid w:val="00F47E2C"/>
    <w:pPr>
      <w:shd w:val="clear" w:color="auto" w:fill="CCFFCC"/>
    </w:pPr>
  </w:style>
  <w:style w:type="paragraph" w:customStyle="1" w:styleId="Box2Extract">
    <w:name w:val="†Box2_Extract"/>
    <w:basedOn w:val="BoxExtract"/>
    <w:rsid w:val="00F47E2C"/>
    <w:pPr>
      <w:shd w:val="clear" w:color="auto" w:fill="CCFFCC"/>
    </w:pPr>
  </w:style>
  <w:style w:type="paragraph" w:customStyle="1" w:styleId="Box2ExtractBL1">
    <w:name w:val="†Box2_Extract_BL1"/>
    <w:rsid w:val="00F47E2C"/>
    <w:pPr>
      <w:shd w:val="clear" w:color="auto" w:fill="CCFFCC"/>
      <w:spacing w:line="480" w:lineRule="auto"/>
      <w:ind w:left="2131" w:right="720" w:hanging="720"/>
    </w:pPr>
    <w:rPr>
      <w:rFonts w:eastAsia="Times New Roman" w:cs="Times New Roman"/>
      <w:color w:val="003366"/>
      <w:sz w:val="20"/>
      <w:lang w:val="en-US"/>
    </w:rPr>
  </w:style>
  <w:style w:type="paragraph" w:customStyle="1" w:styleId="Box2ExtractBL2">
    <w:name w:val="†Box2_Extract_BL2"/>
    <w:rsid w:val="00F47E2C"/>
    <w:pPr>
      <w:shd w:val="clear" w:color="auto" w:fill="CCFFCC"/>
      <w:spacing w:line="480" w:lineRule="auto"/>
      <w:ind w:left="2851" w:right="720" w:hanging="720"/>
    </w:pPr>
    <w:rPr>
      <w:rFonts w:eastAsia="Times New Roman" w:cs="Times New Roman"/>
      <w:color w:val="003366"/>
      <w:sz w:val="20"/>
      <w:lang w:val="en-US"/>
    </w:rPr>
  </w:style>
  <w:style w:type="paragraph" w:customStyle="1" w:styleId="Box2ExtractBL3">
    <w:name w:val="†Box2_Extract_BL3"/>
    <w:rsid w:val="00F47E2C"/>
    <w:pPr>
      <w:shd w:val="clear" w:color="auto" w:fill="CCFFCC"/>
      <w:spacing w:line="480" w:lineRule="auto"/>
      <w:ind w:left="3571" w:right="720" w:hanging="720"/>
    </w:pPr>
    <w:rPr>
      <w:rFonts w:eastAsia="Times New Roman" w:cs="Times New Roman"/>
      <w:color w:val="003366"/>
      <w:sz w:val="20"/>
      <w:lang w:val="en-US"/>
    </w:rPr>
  </w:style>
  <w:style w:type="paragraph" w:customStyle="1" w:styleId="Box2ExtractBL4">
    <w:name w:val="†Box2_Extract_BL4"/>
    <w:basedOn w:val="Box2ExtractBL3"/>
    <w:qFormat/>
    <w:rsid w:val="00F47E2C"/>
    <w:pPr>
      <w:ind w:left="4292"/>
    </w:pPr>
  </w:style>
  <w:style w:type="paragraph" w:customStyle="1" w:styleId="Box2ExtractBL5">
    <w:name w:val="†Box2_Extract_BL5"/>
    <w:basedOn w:val="Box2ExtractBL4"/>
    <w:qFormat/>
    <w:rsid w:val="00F47E2C"/>
    <w:pPr>
      <w:ind w:left="5011"/>
    </w:pPr>
  </w:style>
  <w:style w:type="paragraph" w:customStyle="1" w:styleId="Box2ExtractNL1">
    <w:name w:val="†Box2_Extract_NL1"/>
    <w:rsid w:val="00F47E2C"/>
    <w:pPr>
      <w:shd w:val="clear" w:color="auto" w:fill="CCFFCC"/>
      <w:spacing w:line="480" w:lineRule="auto"/>
      <w:ind w:left="2131" w:right="720" w:hanging="720"/>
    </w:pPr>
    <w:rPr>
      <w:rFonts w:eastAsia="Times New Roman" w:cs="Times New Roman"/>
      <w:color w:val="003366"/>
      <w:sz w:val="20"/>
      <w:lang w:val="en-US"/>
    </w:rPr>
  </w:style>
  <w:style w:type="paragraph" w:customStyle="1" w:styleId="Box2ExtractNL2">
    <w:name w:val="†Box2_Extract_NL2"/>
    <w:rsid w:val="00F47E2C"/>
    <w:pPr>
      <w:shd w:val="clear" w:color="auto" w:fill="CCFFCC"/>
      <w:spacing w:line="480" w:lineRule="auto"/>
      <w:ind w:left="2851" w:right="720" w:hanging="720"/>
    </w:pPr>
    <w:rPr>
      <w:rFonts w:eastAsia="Times New Roman" w:cs="Times New Roman"/>
      <w:color w:val="003366"/>
      <w:sz w:val="20"/>
      <w:lang w:val="en-US"/>
    </w:rPr>
  </w:style>
  <w:style w:type="paragraph" w:customStyle="1" w:styleId="Box2ExtractNL3">
    <w:name w:val="†Box2_Extract_NL3"/>
    <w:rsid w:val="00F47E2C"/>
    <w:pPr>
      <w:shd w:val="clear" w:color="auto" w:fill="CCFFCC"/>
      <w:spacing w:line="480" w:lineRule="auto"/>
      <w:ind w:left="3571" w:right="720" w:hanging="720"/>
    </w:pPr>
    <w:rPr>
      <w:rFonts w:eastAsia="Times New Roman" w:cs="Times New Roman"/>
      <w:color w:val="003366"/>
      <w:sz w:val="20"/>
      <w:lang w:val="en-US"/>
    </w:rPr>
  </w:style>
  <w:style w:type="paragraph" w:customStyle="1" w:styleId="Box2ExtractNL4">
    <w:name w:val="†Box2_Extract_NL4"/>
    <w:basedOn w:val="Box2ExtractNL3"/>
    <w:qFormat/>
    <w:rsid w:val="00F47E2C"/>
    <w:pPr>
      <w:ind w:left="4291"/>
    </w:pPr>
  </w:style>
  <w:style w:type="paragraph" w:customStyle="1" w:styleId="Box2ExtractNL5">
    <w:name w:val="†Box2_Extract_NL5"/>
    <w:basedOn w:val="Box2ExtractNL4"/>
    <w:qFormat/>
    <w:rsid w:val="00F47E2C"/>
    <w:pPr>
      <w:ind w:left="5011"/>
    </w:pPr>
  </w:style>
  <w:style w:type="paragraph" w:customStyle="1" w:styleId="Box2ExtractSource">
    <w:name w:val="†Box2_Extract_Source"/>
    <w:basedOn w:val="BoxExtractSource"/>
    <w:rsid w:val="00F47E2C"/>
    <w:pPr>
      <w:shd w:val="clear" w:color="auto" w:fill="CCFFCC"/>
    </w:pPr>
  </w:style>
  <w:style w:type="paragraph" w:customStyle="1" w:styleId="Box2ExtractTextInd">
    <w:name w:val="†Box2_Extract_TextInd"/>
    <w:basedOn w:val="BoxExtractTextInd"/>
    <w:rsid w:val="00F47E2C"/>
    <w:pPr>
      <w:shd w:val="clear" w:color="auto" w:fill="CCFFCC"/>
    </w:pPr>
  </w:style>
  <w:style w:type="paragraph" w:customStyle="1" w:styleId="Box2ExtractUL1">
    <w:name w:val="†Box2_Extract_UL1"/>
    <w:rsid w:val="00F47E2C"/>
    <w:pPr>
      <w:shd w:val="clear" w:color="auto" w:fill="CCFFCC"/>
      <w:spacing w:line="480" w:lineRule="auto"/>
      <w:ind w:left="2131" w:right="720" w:hanging="720"/>
    </w:pPr>
    <w:rPr>
      <w:rFonts w:eastAsia="Times New Roman" w:cs="Times New Roman"/>
      <w:color w:val="003366"/>
      <w:sz w:val="20"/>
      <w:lang w:val="en-US"/>
    </w:rPr>
  </w:style>
  <w:style w:type="paragraph" w:customStyle="1" w:styleId="Box2ExtractUL2">
    <w:name w:val="†Box2_Extract_UL2"/>
    <w:rsid w:val="00F47E2C"/>
    <w:pPr>
      <w:shd w:val="clear" w:color="auto" w:fill="CCFFCC"/>
      <w:spacing w:line="480" w:lineRule="auto"/>
      <w:ind w:left="2851" w:right="720" w:hanging="720"/>
    </w:pPr>
    <w:rPr>
      <w:rFonts w:eastAsia="Times New Roman" w:cs="Times New Roman"/>
      <w:color w:val="003366"/>
      <w:sz w:val="20"/>
      <w:lang w:val="en-US"/>
    </w:rPr>
  </w:style>
  <w:style w:type="paragraph" w:customStyle="1" w:styleId="Box2ExtractUL3">
    <w:name w:val="†Box2_Extract_UL3"/>
    <w:rsid w:val="00F47E2C"/>
    <w:pPr>
      <w:shd w:val="clear" w:color="auto" w:fill="CCFFCC"/>
      <w:spacing w:line="480" w:lineRule="auto"/>
      <w:ind w:left="3571" w:right="720" w:hanging="720"/>
    </w:pPr>
    <w:rPr>
      <w:rFonts w:eastAsia="Times New Roman" w:cs="Times New Roman"/>
      <w:color w:val="003366"/>
      <w:sz w:val="20"/>
      <w:lang w:val="en-US"/>
    </w:rPr>
  </w:style>
  <w:style w:type="paragraph" w:customStyle="1" w:styleId="Box2ExtractUL4">
    <w:name w:val="†Box2_Extract_UL4"/>
    <w:basedOn w:val="Box2ExtractUL3"/>
    <w:qFormat/>
    <w:rsid w:val="00F47E2C"/>
    <w:pPr>
      <w:ind w:left="4291"/>
    </w:pPr>
  </w:style>
  <w:style w:type="paragraph" w:customStyle="1" w:styleId="Box2ExtractUL5">
    <w:name w:val="†Box2_Extract_UL5"/>
    <w:basedOn w:val="Box2ExtractUL4"/>
    <w:qFormat/>
    <w:rsid w:val="00F47E2C"/>
    <w:pPr>
      <w:ind w:left="5011"/>
    </w:pPr>
  </w:style>
  <w:style w:type="paragraph" w:customStyle="1" w:styleId="Box2HeadA">
    <w:name w:val="†Box2_HeadA"/>
    <w:basedOn w:val="BoxHeadA"/>
    <w:rsid w:val="00F47E2C"/>
    <w:pPr>
      <w:shd w:val="clear" w:color="auto" w:fill="CCFFCC"/>
    </w:pPr>
  </w:style>
  <w:style w:type="paragraph" w:customStyle="1" w:styleId="Box2HeadB">
    <w:name w:val="†Box2_HeadB"/>
    <w:basedOn w:val="BoxHeadB"/>
    <w:rsid w:val="00F47E2C"/>
    <w:pPr>
      <w:shd w:val="clear" w:color="auto" w:fill="CCFFCC"/>
    </w:pPr>
  </w:style>
  <w:style w:type="paragraph" w:customStyle="1" w:styleId="Box2HeadC">
    <w:name w:val="†Box2_HeadC"/>
    <w:basedOn w:val="BoxHeadC"/>
    <w:rsid w:val="00F47E2C"/>
    <w:pPr>
      <w:shd w:val="clear" w:color="auto" w:fill="CCFFCC"/>
    </w:pPr>
  </w:style>
  <w:style w:type="paragraph" w:customStyle="1" w:styleId="Box2HeadD">
    <w:name w:val="†Box2_HeadD"/>
    <w:basedOn w:val="BoxHeadD"/>
    <w:rsid w:val="00F47E2C"/>
    <w:pPr>
      <w:shd w:val="clear" w:color="auto" w:fill="CCFFCC"/>
    </w:pPr>
  </w:style>
  <w:style w:type="paragraph" w:customStyle="1" w:styleId="Box2NL1">
    <w:name w:val="†Box2_NL1"/>
    <w:basedOn w:val="BoxNL1"/>
    <w:rsid w:val="00F47E2C"/>
    <w:pPr>
      <w:shd w:val="clear" w:color="auto" w:fill="CCFFCC"/>
    </w:pPr>
  </w:style>
  <w:style w:type="paragraph" w:customStyle="1" w:styleId="Box2NL2">
    <w:name w:val="†Box2_NL2"/>
    <w:basedOn w:val="BoxNL2"/>
    <w:rsid w:val="00F47E2C"/>
    <w:pPr>
      <w:shd w:val="clear" w:color="auto" w:fill="CCFFCC"/>
    </w:pPr>
  </w:style>
  <w:style w:type="paragraph" w:customStyle="1" w:styleId="Box2Note">
    <w:name w:val="†Box2_Note"/>
    <w:basedOn w:val="BoxNote"/>
    <w:rsid w:val="00F47E2C"/>
    <w:pPr>
      <w:shd w:val="clear" w:color="auto" w:fill="CCFFCC"/>
    </w:pPr>
  </w:style>
  <w:style w:type="paragraph" w:customStyle="1" w:styleId="Box2Number">
    <w:name w:val="†Box2_Number"/>
    <w:basedOn w:val="Normal"/>
    <w:rsid w:val="00F47E2C"/>
    <w:pPr>
      <w:shd w:val="clear" w:color="auto" w:fill="CCFFCC"/>
      <w:spacing w:line="480" w:lineRule="auto"/>
    </w:pPr>
    <w:rPr>
      <w:color w:val="0000FF"/>
      <w:sz w:val="32"/>
    </w:rPr>
  </w:style>
  <w:style w:type="paragraph" w:customStyle="1" w:styleId="Box2Source">
    <w:name w:val="†Box2_Source"/>
    <w:basedOn w:val="BoxSource"/>
    <w:rsid w:val="00F47E2C"/>
    <w:pPr>
      <w:shd w:val="clear" w:color="auto" w:fill="CCFFCC"/>
    </w:pPr>
  </w:style>
  <w:style w:type="paragraph" w:customStyle="1" w:styleId="Box2Subtitle">
    <w:name w:val="†Box2_Subtitle"/>
    <w:basedOn w:val="Normal"/>
    <w:rsid w:val="00F47E2C"/>
    <w:pPr>
      <w:shd w:val="clear" w:color="auto" w:fill="CCFFCC"/>
      <w:spacing w:line="480" w:lineRule="auto"/>
    </w:pPr>
    <w:rPr>
      <w:color w:val="0000FF"/>
      <w:sz w:val="26"/>
      <w:szCs w:val="26"/>
    </w:rPr>
  </w:style>
  <w:style w:type="paragraph" w:customStyle="1" w:styleId="Box2TextFlushLeft">
    <w:name w:val="†Box2_TextFlushLeft"/>
    <w:basedOn w:val="BoxTextFlushLeft"/>
    <w:rsid w:val="00F47E2C"/>
    <w:pPr>
      <w:shd w:val="clear" w:color="auto" w:fill="CCFFCC"/>
    </w:pPr>
  </w:style>
  <w:style w:type="paragraph" w:customStyle="1" w:styleId="Box2TextInd">
    <w:name w:val="†Box2_TextInd"/>
    <w:basedOn w:val="BoxTextInd"/>
    <w:rsid w:val="00F47E2C"/>
    <w:pPr>
      <w:shd w:val="clear" w:color="auto" w:fill="CCFFCC"/>
    </w:pPr>
  </w:style>
  <w:style w:type="paragraph" w:customStyle="1" w:styleId="Box2Title">
    <w:name w:val="†Box2_Title"/>
    <w:basedOn w:val="BoxTitle"/>
    <w:rsid w:val="00F47E2C"/>
    <w:pPr>
      <w:shd w:val="clear" w:color="auto" w:fill="CCFFCC"/>
    </w:pPr>
  </w:style>
  <w:style w:type="paragraph" w:customStyle="1" w:styleId="Box2UL1">
    <w:name w:val="†Box2_UL1"/>
    <w:basedOn w:val="BoxUL1"/>
    <w:rsid w:val="00F47E2C"/>
    <w:pPr>
      <w:shd w:val="clear" w:color="auto" w:fill="CCFFCC"/>
    </w:pPr>
  </w:style>
  <w:style w:type="paragraph" w:customStyle="1" w:styleId="Box2UL2">
    <w:name w:val="†Box2_UL2"/>
    <w:basedOn w:val="BoxUL2"/>
    <w:rsid w:val="00F47E2C"/>
    <w:pPr>
      <w:shd w:val="clear" w:color="auto" w:fill="CCFFCC"/>
    </w:pPr>
  </w:style>
  <w:style w:type="paragraph" w:customStyle="1" w:styleId="Box2Begin">
    <w:name w:val="†Box2Begin"/>
    <w:basedOn w:val="BoxBegin"/>
    <w:qFormat/>
    <w:rsid w:val="00F47E2C"/>
  </w:style>
  <w:style w:type="paragraph" w:customStyle="1" w:styleId="Box2End">
    <w:name w:val="†Box2End"/>
    <w:basedOn w:val="BoxEnd"/>
    <w:qFormat/>
    <w:rsid w:val="00F47E2C"/>
  </w:style>
  <w:style w:type="paragraph" w:customStyle="1" w:styleId="Box3BL1">
    <w:name w:val="†Box3_BL1"/>
    <w:basedOn w:val="BoxBL1"/>
    <w:rsid w:val="00F47E2C"/>
    <w:pPr>
      <w:shd w:val="clear" w:color="auto" w:fill="FFCCCC"/>
    </w:pPr>
  </w:style>
  <w:style w:type="paragraph" w:customStyle="1" w:styleId="Box3BL2">
    <w:name w:val="†Box3_BL2"/>
    <w:basedOn w:val="BoxBL2"/>
    <w:rsid w:val="00F47E2C"/>
    <w:pPr>
      <w:shd w:val="clear" w:color="auto" w:fill="FFCCCC"/>
    </w:pPr>
  </w:style>
  <w:style w:type="paragraph" w:customStyle="1" w:styleId="Box3Extract">
    <w:name w:val="†Box3_Extract"/>
    <w:basedOn w:val="BoxExtract"/>
    <w:rsid w:val="00F47E2C"/>
    <w:pPr>
      <w:shd w:val="clear" w:color="auto" w:fill="FFCCCC"/>
    </w:pPr>
  </w:style>
  <w:style w:type="paragraph" w:customStyle="1" w:styleId="Box3ExtractBL1">
    <w:name w:val="†Box3_Extract_BL1"/>
    <w:rsid w:val="00F47E2C"/>
    <w:pPr>
      <w:shd w:val="clear" w:color="auto" w:fill="FFCCCC"/>
      <w:spacing w:line="480" w:lineRule="auto"/>
      <w:ind w:left="2131" w:right="720" w:hanging="720"/>
    </w:pPr>
    <w:rPr>
      <w:rFonts w:eastAsia="Times New Roman" w:cs="Times New Roman"/>
      <w:color w:val="003366"/>
      <w:sz w:val="20"/>
      <w:lang w:val="en-US"/>
    </w:rPr>
  </w:style>
  <w:style w:type="paragraph" w:customStyle="1" w:styleId="Box3ExtractBL2">
    <w:name w:val="†Box3_Extract_BL2"/>
    <w:rsid w:val="00F47E2C"/>
    <w:pPr>
      <w:shd w:val="clear" w:color="auto" w:fill="FFCCCC"/>
      <w:spacing w:line="480" w:lineRule="auto"/>
      <w:ind w:left="2851" w:right="720" w:hanging="720"/>
    </w:pPr>
    <w:rPr>
      <w:rFonts w:eastAsia="Times New Roman" w:cs="Times New Roman"/>
      <w:color w:val="003366"/>
      <w:sz w:val="20"/>
      <w:lang w:val="en-US"/>
    </w:rPr>
  </w:style>
  <w:style w:type="paragraph" w:customStyle="1" w:styleId="Box3ExtractBL3">
    <w:name w:val="†Box3_Extract_BL3"/>
    <w:rsid w:val="00F47E2C"/>
    <w:pPr>
      <w:shd w:val="clear" w:color="auto" w:fill="FFCCCC"/>
      <w:spacing w:line="480" w:lineRule="auto"/>
      <w:ind w:left="3571" w:right="720" w:hanging="720"/>
    </w:pPr>
    <w:rPr>
      <w:rFonts w:eastAsia="Times New Roman" w:cs="Times New Roman"/>
      <w:color w:val="003366"/>
      <w:sz w:val="20"/>
      <w:lang w:val="en-US"/>
    </w:rPr>
  </w:style>
  <w:style w:type="paragraph" w:customStyle="1" w:styleId="Box3ExtractBL4">
    <w:name w:val="†Box3_Extract_BL4"/>
    <w:basedOn w:val="Box3ExtractBL3"/>
    <w:qFormat/>
    <w:rsid w:val="00F47E2C"/>
    <w:pPr>
      <w:ind w:left="4291"/>
    </w:pPr>
  </w:style>
  <w:style w:type="paragraph" w:customStyle="1" w:styleId="Box3ExtractBL5">
    <w:name w:val="†Box3_Extract_BL5"/>
    <w:basedOn w:val="BoxExtractBL4"/>
    <w:qFormat/>
    <w:rsid w:val="00F47E2C"/>
    <w:pPr>
      <w:shd w:val="clear" w:color="auto" w:fill="FFCCCC"/>
      <w:ind w:left="5011"/>
    </w:pPr>
  </w:style>
  <w:style w:type="paragraph" w:customStyle="1" w:styleId="Box3ExtractNL1">
    <w:name w:val="†Box3_Extract_NL1"/>
    <w:rsid w:val="00F47E2C"/>
    <w:pPr>
      <w:shd w:val="clear" w:color="auto" w:fill="FFCCCC"/>
      <w:spacing w:line="480" w:lineRule="auto"/>
      <w:ind w:left="2131" w:right="720" w:hanging="720"/>
    </w:pPr>
    <w:rPr>
      <w:rFonts w:eastAsia="Times New Roman" w:cs="Times New Roman"/>
      <w:color w:val="003366"/>
      <w:sz w:val="20"/>
      <w:lang w:val="en-US"/>
    </w:rPr>
  </w:style>
  <w:style w:type="paragraph" w:customStyle="1" w:styleId="Box3ExtractNL2">
    <w:name w:val="†Box3_Extract_NL2"/>
    <w:rsid w:val="00F47E2C"/>
    <w:pPr>
      <w:shd w:val="clear" w:color="auto" w:fill="FFCCCC"/>
      <w:spacing w:line="480" w:lineRule="auto"/>
      <w:ind w:left="2851" w:right="720" w:hanging="720"/>
    </w:pPr>
    <w:rPr>
      <w:rFonts w:eastAsia="Times New Roman" w:cs="Times New Roman"/>
      <w:color w:val="003366"/>
      <w:sz w:val="20"/>
      <w:lang w:val="en-US"/>
    </w:rPr>
  </w:style>
  <w:style w:type="paragraph" w:customStyle="1" w:styleId="Box3ExtractNL3">
    <w:name w:val="†Box3_Extract_NL3"/>
    <w:rsid w:val="00F47E2C"/>
    <w:pPr>
      <w:shd w:val="clear" w:color="auto" w:fill="FFCCCC"/>
      <w:spacing w:line="480" w:lineRule="auto"/>
      <w:ind w:left="3571" w:right="720" w:hanging="720"/>
    </w:pPr>
    <w:rPr>
      <w:rFonts w:eastAsia="Times New Roman" w:cs="Times New Roman"/>
      <w:color w:val="003366"/>
      <w:sz w:val="20"/>
      <w:lang w:val="en-US"/>
    </w:rPr>
  </w:style>
  <w:style w:type="paragraph" w:customStyle="1" w:styleId="Box3ExtractNL4">
    <w:name w:val="†Box3_Extract_NL4"/>
    <w:basedOn w:val="Box3ExtractNL3"/>
    <w:qFormat/>
    <w:rsid w:val="00F47E2C"/>
    <w:pPr>
      <w:ind w:left="4291"/>
    </w:pPr>
  </w:style>
  <w:style w:type="paragraph" w:customStyle="1" w:styleId="Box3ExtractNL5">
    <w:name w:val="†Box3_Extract_NL5"/>
    <w:basedOn w:val="Box3ExtractNL4"/>
    <w:qFormat/>
    <w:rsid w:val="00F47E2C"/>
    <w:pPr>
      <w:ind w:left="5011"/>
    </w:pPr>
  </w:style>
  <w:style w:type="paragraph" w:customStyle="1" w:styleId="Box3ExtractSource">
    <w:name w:val="†Box3_Extract_Source"/>
    <w:basedOn w:val="BoxExtractSource"/>
    <w:rsid w:val="00F47E2C"/>
    <w:pPr>
      <w:shd w:val="clear" w:color="auto" w:fill="FFCCCC"/>
    </w:pPr>
  </w:style>
  <w:style w:type="paragraph" w:customStyle="1" w:styleId="Box3ExtractTextInd">
    <w:name w:val="†Box3_Extract_TextInd"/>
    <w:basedOn w:val="BoxExtractTextInd"/>
    <w:rsid w:val="00F47E2C"/>
    <w:pPr>
      <w:shd w:val="clear" w:color="auto" w:fill="FFCCCC"/>
    </w:pPr>
  </w:style>
  <w:style w:type="paragraph" w:customStyle="1" w:styleId="Box3ExtractUL1">
    <w:name w:val="†Box3_Extract_UL1"/>
    <w:rsid w:val="00F47E2C"/>
    <w:pPr>
      <w:shd w:val="clear" w:color="auto" w:fill="FFCCCC"/>
      <w:spacing w:line="480" w:lineRule="auto"/>
      <w:ind w:left="2131" w:right="720" w:hanging="720"/>
    </w:pPr>
    <w:rPr>
      <w:rFonts w:eastAsia="Times New Roman" w:cs="Times New Roman"/>
      <w:color w:val="003366"/>
      <w:sz w:val="20"/>
      <w:lang w:val="en-US"/>
    </w:rPr>
  </w:style>
  <w:style w:type="paragraph" w:customStyle="1" w:styleId="Box3ExtractUL2">
    <w:name w:val="†Box3_Extract_UL2"/>
    <w:rsid w:val="00F47E2C"/>
    <w:pPr>
      <w:shd w:val="clear" w:color="auto" w:fill="FFCCCC"/>
      <w:spacing w:line="480" w:lineRule="auto"/>
      <w:ind w:left="2851" w:right="720" w:hanging="720"/>
    </w:pPr>
    <w:rPr>
      <w:rFonts w:eastAsia="Times New Roman" w:cs="Times New Roman"/>
      <w:color w:val="003366"/>
      <w:sz w:val="20"/>
      <w:lang w:val="en-US"/>
    </w:rPr>
  </w:style>
  <w:style w:type="paragraph" w:customStyle="1" w:styleId="Box3ExtractUL3">
    <w:name w:val="†Box3_Extract_UL3"/>
    <w:rsid w:val="00F47E2C"/>
    <w:pPr>
      <w:shd w:val="clear" w:color="auto" w:fill="FFCCCC"/>
      <w:spacing w:line="480" w:lineRule="auto"/>
      <w:ind w:left="3571" w:right="720" w:hanging="720"/>
    </w:pPr>
    <w:rPr>
      <w:rFonts w:eastAsia="Times New Roman" w:cs="Times New Roman"/>
      <w:color w:val="003366"/>
      <w:sz w:val="20"/>
      <w:lang w:val="en-US"/>
    </w:rPr>
  </w:style>
  <w:style w:type="paragraph" w:customStyle="1" w:styleId="Box3ExtractUL4">
    <w:name w:val="†Box3_Extract_UL4"/>
    <w:basedOn w:val="Box3ExtractUL3"/>
    <w:qFormat/>
    <w:rsid w:val="00F47E2C"/>
    <w:pPr>
      <w:ind w:left="4291"/>
    </w:pPr>
  </w:style>
  <w:style w:type="paragraph" w:customStyle="1" w:styleId="Box3ExtractUL5">
    <w:name w:val="†Box3_Extract_UL5"/>
    <w:basedOn w:val="Box3ExtractUL4"/>
    <w:qFormat/>
    <w:rsid w:val="00F47E2C"/>
    <w:pPr>
      <w:ind w:left="5011"/>
    </w:pPr>
  </w:style>
  <w:style w:type="paragraph" w:customStyle="1" w:styleId="Box3HeadA">
    <w:name w:val="†Box3_HeadA"/>
    <w:basedOn w:val="BoxHeadA"/>
    <w:rsid w:val="00F47E2C"/>
    <w:pPr>
      <w:shd w:val="clear" w:color="auto" w:fill="FFCCCC"/>
    </w:pPr>
  </w:style>
  <w:style w:type="paragraph" w:customStyle="1" w:styleId="Box3HeadB">
    <w:name w:val="†Box3_HeadB"/>
    <w:basedOn w:val="BoxHeadB"/>
    <w:rsid w:val="00F47E2C"/>
    <w:pPr>
      <w:shd w:val="clear" w:color="auto" w:fill="FFCCCC"/>
    </w:pPr>
  </w:style>
  <w:style w:type="paragraph" w:customStyle="1" w:styleId="Box3HeadC">
    <w:name w:val="†Box3_HeadC"/>
    <w:basedOn w:val="BoxHeadC"/>
    <w:rsid w:val="00F47E2C"/>
    <w:pPr>
      <w:shd w:val="clear" w:color="auto" w:fill="FFCCCC"/>
    </w:pPr>
  </w:style>
  <w:style w:type="paragraph" w:customStyle="1" w:styleId="Box3HeadD">
    <w:name w:val="†Box3_HeadD"/>
    <w:basedOn w:val="BoxHeadD"/>
    <w:rsid w:val="00F47E2C"/>
    <w:pPr>
      <w:shd w:val="clear" w:color="auto" w:fill="FFCCCC"/>
    </w:pPr>
  </w:style>
  <w:style w:type="paragraph" w:customStyle="1" w:styleId="Box3NL1">
    <w:name w:val="†Box3_NL1"/>
    <w:basedOn w:val="BoxNL1"/>
    <w:rsid w:val="00F47E2C"/>
    <w:pPr>
      <w:shd w:val="clear" w:color="auto" w:fill="FFCCCC"/>
    </w:pPr>
  </w:style>
  <w:style w:type="paragraph" w:customStyle="1" w:styleId="Box3NL2">
    <w:name w:val="†Box3_NL2"/>
    <w:basedOn w:val="BoxNL2"/>
    <w:rsid w:val="00F47E2C"/>
    <w:pPr>
      <w:shd w:val="clear" w:color="auto" w:fill="FFCCCC"/>
    </w:pPr>
  </w:style>
  <w:style w:type="paragraph" w:customStyle="1" w:styleId="Box3Note">
    <w:name w:val="†Box3_Note"/>
    <w:basedOn w:val="BoxNote"/>
    <w:rsid w:val="00F47E2C"/>
    <w:pPr>
      <w:shd w:val="clear" w:color="auto" w:fill="FFCCCC"/>
    </w:pPr>
  </w:style>
  <w:style w:type="paragraph" w:customStyle="1" w:styleId="Box3Number">
    <w:name w:val="†Box3_Number"/>
    <w:basedOn w:val="Normal"/>
    <w:rsid w:val="00F47E2C"/>
    <w:pPr>
      <w:shd w:val="clear" w:color="auto" w:fill="FFCCCC"/>
      <w:spacing w:line="480" w:lineRule="auto"/>
    </w:pPr>
    <w:rPr>
      <w:color w:val="0000FF"/>
      <w:sz w:val="32"/>
    </w:rPr>
  </w:style>
  <w:style w:type="paragraph" w:customStyle="1" w:styleId="Box3Source">
    <w:name w:val="†Box3_Source"/>
    <w:basedOn w:val="BoxSource"/>
    <w:rsid w:val="00F47E2C"/>
    <w:pPr>
      <w:shd w:val="clear" w:color="auto" w:fill="FFCCCC"/>
    </w:pPr>
  </w:style>
  <w:style w:type="paragraph" w:customStyle="1" w:styleId="Box3Subtitle">
    <w:name w:val="†Box3_Subtitle"/>
    <w:basedOn w:val="Normal"/>
    <w:rsid w:val="00F47E2C"/>
    <w:pPr>
      <w:shd w:val="clear" w:color="auto" w:fill="FFCCCC"/>
      <w:spacing w:line="480" w:lineRule="auto"/>
    </w:pPr>
    <w:rPr>
      <w:color w:val="0000FF"/>
      <w:sz w:val="26"/>
      <w:szCs w:val="26"/>
    </w:rPr>
  </w:style>
  <w:style w:type="paragraph" w:customStyle="1" w:styleId="Box3TextFlushLeft">
    <w:name w:val="†Box3_TextFlushLeft"/>
    <w:basedOn w:val="BoxTextFlushLeft"/>
    <w:rsid w:val="00F47E2C"/>
    <w:pPr>
      <w:shd w:val="clear" w:color="auto" w:fill="FFCCCC"/>
    </w:pPr>
  </w:style>
  <w:style w:type="paragraph" w:customStyle="1" w:styleId="Box3TextInd">
    <w:name w:val="†Box3_TextInd"/>
    <w:basedOn w:val="BoxTextInd"/>
    <w:rsid w:val="00F47E2C"/>
    <w:pPr>
      <w:shd w:val="clear" w:color="auto" w:fill="FFCCCC"/>
    </w:pPr>
  </w:style>
  <w:style w:type="paragraph" w:customStyle="1" w:styleId="Box3Title">
    <w:name w:val="†Box3_Title"/>
    <w:basedOn w:val="BoxTitle"/>
    <w:rsid w:val="00F47E2C"/>
    <w:pPr>
      <w:shd w:val="clear" w:color="auto" w:fill="FFCCCC"/>
    </w:pPr>
  </w:style>
  <w:style w:type="paragraph" w:customStyle="1" w:styleId="Box3UL1">
    <w:name w:val="†Box3_UL1"/>
    <w:basedOn w:val="BoxUL1"/>
    <w:rsid w:val="00F47E2C"/>
    <w:pPr>
      <w:shd w:val="clear" w:color="auto" w:fill="FFCCCC"/>
    </w:pPr>
  </w:style>
  <w:style w:type="paragraph" w:customStyle="1" w:styleId="Box3UL2">
    <w:name w:val="†Box3_UL2"/>
    <w:basedOn w:val="BoxUL2"/>
    <w:rsid w:val="00F47E2C"/>
    <w:pPr>
      <w:shd w:val="clear" w:color="auto" w:fill="FFCCCC"/>
    </w:pPr>
  </w:style>
  <w:style w:type="paragraph" w:customStyle="1" w:styleId="Box3Begin">
    <w:name w:val="†Box3Begin"/>
    <w:basedOn w:val="Box2Begin"/>
    <w:qFormat/>
    <w:rsid w:val="00F47E2C"/>
  </w:style>
  <w:style w:type="paragraph" w:customStyle="1" w:styleId="Box3End">
    <w:name w:val="†Box3End"/>
    <w:basedOn w:val="Box2End"/>
    <w:qFormat/>
    <w:rsid w:val="00F47E2C"/>
  </w:style>
  <w:style w:type="paragraph" w:customStyle="1" w:styleId="CaseStudyEnd">
    <w:name w:val="†Case Study End"/>
    <w:basedOn w:val="Normal"/>
    <w:rsid w:val="00F47E2C"/>
    <w:pPr>
      <w:pBdr>
        <w:bottom w:val="single" w:sz="24" w:space="1" w:color="FF6600"/>
      </w:pBdr>
      <w:spacing w:before="120" w:after="120" w:line="480" w:lineRule="auto"/>
    </w:pPr>
    <w:rPr>
      <w:rFonts w:eastAsia="MS Mincho"/>
      <w:lang w:val="en-GB" w:eastAsia="ja-JP"/>
    </w:rPr>
  </w:style>
  <w:style w:type="paragraph" w:customStyle="1" w:styleId="CaseStudyStart">
    <w:name w:val="†Case Study Start"/>
    <w:basedOn w:val="Normal"/>
    <w:rsid w:val="00F47E2C"/>
    <w:pPr>
      <w:pBdr>
        <w:top w:val="single" w:sz="24" w:space="1" w:color="FF6600"/>
      </w:pBdr>
      <w:spacing w:before="120" w:after="120" w:line="480" w:lineRule="auto"/>
    </w:pPr>
    <w:rPr>
      <w:rFonts w:eastAsia="MS Mincho"/>
      <w:lang w:val="en-GB" w:eastAsia="ja-JP"/>
    </w:rPr>
  </w:style>
  <w:style w:type="paragraph" w:customStyle="1" w:styleId="CaseDate">
    <w:name w:val="†CaseDate"/>
    <w:rsid w:val="00F47E2C"/>
    <w:pPr>
      <w:spacing w:line="480" w:lineRule="auto"/>
    </w:pPr>
    <w:rPr>
      <w:rFonts w:eastAsia="Times New Roman" w:cs="Times New Roman"/>
      <w:lang w:val="en-US"/>
    </w:rPr>
  </w:style>
  <w:style w:type="paragraph" w:customStyle="1" w:styleId="CaseExtractBegin">
    <w:name w:val="†CaseExtractBegin"/>
    <w:basedOn w:val="Normal"/>
    <w:rsid w:val="00F47E2C"/>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aseExtractEnd">
    <w:name w:val="†CaseExtractEnd"/>
    <w:basedOn w:val="CaseExtractBegin"/>
    <w:rsid w:val="00F47E2C"/>
    <w:pPr>
      <w:pBdr>
        <w:top w:val="none" w:sz="0" w:space="0" w:color="auto"/>
        <w:bottom w:val="dashed" w:sz="12" w:space="1" w:color="auto"/>
      </w:pBdr>
    </w:pPr>
  </w:style>
  <w:style w:type="paragraph" w:customStyle="1" w:styleId="CaseStudyBL1">
    <w:name w:val="†CaseStudy_BL1"/>
    <w:basedOn w:val="BoxBL1"/>
    <w:rsid w:val="00F47E2C"/>
    <w:pPr>
      <w:shd w:val="clear" w:color="auto" w:fill="FFCC99"/>
    </w:pPr>
  </w:style>
  <w:style w:type="paragraph" w:customStyle="1" w:styleId="CaseStudyBL2">
    <w:name w:val="†CaseStudy_BL2"/>
    <w:basedOn w:val="BoxBL2"/>
    <w:rsid w:val="00F47E2C"/>
    <w:pPr>
      <w:shd w:val="clear" w:color="auto" w:fill="FFCC99"/>
    </w:pPr>
  </w:style>
  <w:style w:type="paragraph" w:customStyle="1" w:styleId="CaseStudyExtract">
    <w:name w:val="†CaseStudy_Extract"/>
    <w:rsid w:val="00F47E2C"/>
    <w:pPr>
      <w:shd w:val="clear" w:color="auto" w:fill="FFCC99"/>
      <w:spacing w:line="480" w:lineRule="auto"/>
      <w:ind w:left="720" w:right="720"/>
    </w:pPr>
    <w:rPr>
      <w:rFonts w:eastAsia="Times New Roman" w:cs="Times New Roman"/>
      <w:color w:val="003366"/>
      <w:sz w:val="20"/>
      <w:lang w:val="en-US"/>
    </w:rPr>
  </w:style>
  <w:style w:type="paragraph" w:customStyle="1" w:styleId="CaseStudyExtractSource">
    <w:name w:val="†CaseStudy_Extract_Source"/>
    <w:rsid w:val="00F47E2C"/>
    <w:pPr>
      <w:shd w:val="clear" w:color="auto" w:fill="FFCC99"/>
      <w:spacing w:line="480" w:lineRule="auto"/>
      <w:ind w:left="720" w:right="720"/>
      <w:jc w:val="right"/>
    </w:pPr>
    <w:rPr>
      <w:rFonts w:eastAsia="Times New Roman" w:cs="Times New Roman"/>
      <w:color w:val="003366"/>
      <w:sz w:val="20"/>
      <w:lang w:val="en-US"/>
    </w:rPr>
  </w:style>
  <w:style w:type="paragraph" w:customStyle="1" w:styleId="CaseStudyExtractTextInd">
    <w:name w:val="†CaseStudy_Extract_TextInd"/>
    <w:rsid w:val="00F47E2C"/>
    <w:pPr>
      <w:shd w:val="clear" w:color="auto" w:fill="FFCC99"/>
      <w:spacing w:line="480" w:lineRule="auto"/>
      <w:ind w:left="720" w:right="720" w:firstLine="720"/>
    </w:pPr>
    <w:rPr>
      <w:rFonts w:eastAsia="Times New Roman" w:cs="Times New Roman"/>
      <w:color w:val="003366"/>
      <w:sz w:val="20"/>
      <w:lang w:val="en-US"/>
    </w:rPr>
  </w:style>
  <w:style w:type="paragraph" w:customStyle="1" w:styleId="CaseStudyHeadA">
    <w:name w:val="†CaseStudy_HeadA"/>
    <w:basedOn w:val="BoxHeadA"/>
    <w:rsid w:val="00F47E2C"/>
    <w:pPr>
      <w:shd w:val="clear" w:color="auto" w:fill="FFCC99"/>
    </w:pPr>
  </w:style>
  <w:style w:type="paragraph" w:customStyle="1" w:styleId="CaseStudyHeadB">
    <w:name w:val="†CaseStudy_HeadB"/>
    <w:basedOn w:val="BoxHeadB"/>
    <w:rsid w:val="00F47E2C"/>
    <w:pPr>
      <w:shd w:val="clear" w:color="auto" w:fill="FFCC99"/>
    </w:pPr>
  </w:style>
  <w:style w:type="paragraph" w:customStyle="1" w:styleId="CaseStudyHeadC">
    <w:name w:val="†CaseStudy_HeadC"/>
    <w:basedOn w:val="BoxHeadC"/>
    <w:rsid w:val="00F47E2C"/>
    <w:pPr>
      <w:shd w:val="clear" w:color="auto" w:fill="FFCC99"/>
    </w:pPr>
  </w:style>
  <w:style w:type="paragraph" w:customStyle="1" w:styleId="CaseStudyHeadD">
    <w:name w:val="†CaseStudy_HeadD"/>
    <w:basedOn w:val="BoxHeadD"/>
    <w:rsid w:val="00F47E2C"/>
    <w:pPr>
      <w:shd w:val="clear" w:color="auto" w:fill="FFCC99"/>
    </w:pPr>
  </w:style>
  <w:style w:type="paragraph" w:customStyle="1" w:styleId="CaseStudyNL1">
    <w:name w:val="†CaseStudy_NL1"/>
    <w:basedOn w:val="BoxNL1"/>
    <w:rsid w:val="00F47E2C"/>
    <w:pPr>
      <w:shd w:val="clear" w:color="auto" w:fill="FFCC99"/>
    </w:pPr>
  </w:style>
  <w:style w:type="paragraph" w:customStyle="1" w:styleId="CaseStudyNL2">
    <w:name w:val="†CaseStudy_NL2"/>
    <w:basedOn w:val="BoxNL2"/>
    <w:rsid w:val="00F47E2C"/>
    <w:pPr>
      <w:shd w:val="clear" w:color="auto" w:fill="FFCC99"/>
    </w:pPr>
  </w:style>
  <w:style w:type="paragraph" w:customStyle="1" w:styleId="CaseStudyNote">
    <w:name w:val="†CaseStudy_Note"/>
    <w:basedOn w:val="BoxNote"/>
    <w:rsid w:val="00F47E2C"/>
    <w:pPr>
      <w:shd w:val="clear" w:color="auto" w:fill="FFCC99"/>
    </w:pPr>
  </w:style>
  <w:style w:type="paragraph" w:customStyle="1" w:styleId="CaseStudyNumber">
    <w:name w:val="†CaseStudy_Number"/>
    <w:basedOn w:val="Normal"/>
    <w:rsid w:val="00F47E2C"/>
    <w:pPr>
      <w:shd w:val="clear" w:color="auto" w:fill="FFCC99"/>
      <w:spacing w:line="480" w:lineRule="auto"/>
    </w:pPr>
    <w:rPr>
      <w:color w:val="0000FF"/>
      <w:sz w:val="32"/>
    </w:rPr>
  </w:style>
  <w:style w:type="paragraph" w:customStyle="1" w:styleId="CaseStudySource">
    <w:name w:val="†CaseStudy_Source"/>
    <w:basedOn w:val="BoxSource"/>
    <w:rsid w:val="00F47E2C"/>
    <w:pPr>
      <w:shd w:val="clear" w:color="auto" w:fill="FFCC99"/>
    </w:pPr>
  </w:style>
  <w:style w:type="paragraph" w:customStyle="1" w:styleId="CaseStudySubtitle">
    <w:name w:val="†CaseStudy_Subtitle"/>
    <w:basedOn w:val="Normal"/>
    <w:rsid w:val="00F47E2C"/>
    <w:pPr>
      <w:shd w:val="clear" w:color="auto" w:fill="FFCC99"/>
      <w:spacing w:line="480" w:lineRule="auto"/>
    </w:pPr>
    <w:rPr>
      <w:color w:val="0000FF"/>
      <w:sz w:val="26"/>
      <w:szCs w:val="26"/>
    </w:rPr>
  </w:style>
  <w:style w:type="paragraph" w:customStyle="1" w:styleId="CaseStudyTextFlushLeft">
    <w:name w:val="†CaseStudy_TextFlushLeft"/>
    <w:rsid w:val="00F47E2C"/>
    <w:pPr>
      <w:shd w:val="clear" w:color="auto" w:fill="FFCC99"/>
      <w:spacing w:line="480" w:lineRule="auto"/>
    </w:pPr>
    <w:rPr>
      <w:rFonts w:eastAsia="Times New Roman" w:cs="Times New Roman"/>
      <w:lang w:val="en-US"/>
    </w:rPr>
  </w:style>
  <w:style w:type="paragraph" w:customStyle="1" w:styleId="CaseStudyTextInd">
    <w:name w:val="†CaseStudy_TextInd"/>
    <w:rsid w:val="00F47E2C"/>
    <w:pPr>
      <w:shd w:val="clear" w:color="auto" w:fill="FFCC99"/>
      <w:spacing w:line="480" w:lineRule="auto"/>
      <w:ind w:firstLine="720"/>
    </w:pPr>
    <w:rPr>
      <w:rFonts w:eastAsia="Times New Roman" w:cs="Times New Roman"/>
      <w:lang w:val="en-US"/>
    </w:rPr>
  </w:style>
  <w:style w:type="paragraph" w:customStyle="1" w:styleId="CaseStudyTitle">
    <w:name w:val="†CaseStudy_Title"/>
    <w:basedOn w:val="BoxTitle"/>
    <w:rsid w:val="00F47E2C"/>
    <w:pPr>
      <w:shd w:val="clear" w:color="auto" w:fill="FFCC99"/>
    </w:pPr>
  </w:style>
  <w:style w:type="paragraph" w:customStyle="1" w:styleId="CaseStudyUL1">
    <w:name w:val="†CaseStudy_UL1"/>
    <w:basedOn w:val="BoxUL1"/>
    <w:rsid w:val="00F47E2C"/>
    <w:pPr>
      <w:shd w:val="clear" w:color="auto" w:fill="FFCC99"/>
    </w:pPr>
  </w:style>
  <w:style w:type="paragraph" w:customStyle="1" w:styleId="CaseStudyUL2">
    <w:name w:val="†CaseStudy_UL2"/>
    <w:basedOn w:val="BoxUL2"/>
    <w:rsid w:val="00F47E2C"/>
    <w:pPr>
      <w:shd w:val="clear" w:color="auto" w:fill="FFCC99"/>
    </w:pPr>
  </w:style>
  <w:style w:type="paragraph" w:customStyle="1" w:styleId="CatchWords">
    <w:name w:val="†CatchWords"/>
    <w:rsid w:val="00F47E2C"/>
    <w:pPr>
      <w:spacing w:line="480" w:lineRule="auto"/>
    </w:pPr>
    <w:rPr>
      <w:rFonts w:eastAsia="Times New Roman" w:cs="Times New Roman"/>
      <w:lang w:val="en-US"/>
    </w:rPr>
  </w:style>
  <w:style w:type="paragraph" w:customStyle="1" w:styleId="CCHCitation">
    <w:name w:val="†CCHCitation"/>
    <w:rsid w:val="00F47E2C"/>
    <w:pPr>
      <w:spacing w:line="480" w:lineRule="auto"/>
    </w:pPr>
    <w:rPr>
      <w:rFonts w:eastAsia="Times New Roman" w:cs="Times New Roman"/>
      <w:lang w:val="en-US"/>
    </w:rPr>
  </w:style>
  <w:style w:type="paragraph" w:customStyle="1" w:styleId="ChapterOpenerEnd">
    <w:name w:val="†Chapter Opener End"/>
    <w:rsid w:val="00F47E2C"/>
    <w:pPr>
      <w:pBdr>
        <w:bottom w:val="single" w:sz="24" w:space="1" w:color="0000FF"/>
      </w:pBdr>
      <w:spacing w:before="120" w:after="120" w:line="480" w:lineRule="auto"/>
    </w:pPr>
    <w:rPr>
      <w:rFonts w:eastAsia="MS Mincho" w:cs="Times New Roman"/>
      <w:lang w:val="en-US" w:eastAsia="ja-JP"/>
    </w:rPr>
  </w:style>
  <w:style w:type="paragraph" w:customStyle="1" w:styleId="ChapterOpenerStart">
    <w:name w:val="†Chapter Opener Start"/>
    <w:rsid w:val="00F47E2C"/>
    <w:pPr>
      <w:pBdr>
        <w:top w:val="single" w:sz="24" w:space="1" w:color="0000FF"/>
      </w:pBdr>
      <w:spacing w:before="120" w:after="120" w:line="480" w:lineRule="auto"/>
    </w:pPr>
    <w:rPr>
      <w:rFonts w:eastAsia="Times New Roman" w:cs="Times New Roman"/>
      <w:szCs w:val="20"/>
      <w:lang w:eastAsia="ja-JP"/>
    </w:rPr>
  </w:style>
  <w:style w:type="paragraph" w:customStyle="1" w:styleId="ChapterNumber">
    <w:name w:val="†Chapter_Number"/>
    <w:rsid w:val="00F47E2C"/>
    <w:pPr>
      <w:spacing w:line="480" w:lineRule="auto"/>
    </w:pPr>
    <w:rPr>
      <w:rFonts w:eastAsia="Times New Roman" w:cs="Times New Roman"/>
      <w:color w:val="0000FF"/>
      <w:sz w:val="32"/>
      <w:lang w:val="en-US"/>
    </w:rPr>
  </w:style>
  <w:style w:type="paragraph" w:customStyle="1" w:styleId="ChapterSubtitle">
    <w:name w:val="†Chapter_Subtitle"/>
    <w:rsid w:val="00F47E2C"/>
    <w:pPr>
      <w:spacing w:line="480" w:lineRule="auto"/>
    </w:pPr>
    <w:rPr>
      <w:rFonts w:eastAsia="Times New Roman" w:cs="Times New Roman"/>
      <w:color w:val="0000FF"/>
      <w:sz w:val="26"/>
      <w:lang w:val="en-US"/>
    </w:rPr>
  </w:style>
  <w:style w:type="paragraph" w:customStyle="1" w:styleId="ChapterTitle">
    <w:name w:val="†Chapter_Title"/>
    <w:rsid w:val="00F47E2C"/>
    <w:pPr>
      <w:spacing w:line="480" w:lineRule="auto"/>
    </w:pPr>
    <w:rPr>
      <w:rFonts w:eastAsia="Times New Roman" w:cs="Times New Roman"/>
      <w:color w:val="0000FF"/>
      <w:sz w:val="32"/>
      <w:lang w:val="en-US"/>
    </w:rPr>
  </w:style>
  <w:style w:type="paragraph" w:customStyle="1" w:styleId="ChapterEMHead">
    <w:name w:val="†ChapterEM_Head"/>
    <w:rsid w:val="00F47E2C"/>
    <w:pPr>
      <w:spacing w:line="480" w:lineRule="auto"/>
    </w:pPr>
    <w:rPr>
      <w:rFonts w:eastAsia="Times New Roman" w:cs="Times New Roman"/>
      <w:color w:val="0000FF"/>
      <w:sz w:val="32"/>
      <w:lang w:val="en-US"/>
    </w:rPr>
  </w:style>
  <w:style w:type="paragraph" w:customStyle="1" w:styleId="ChapterEMRef">
    <w:name w:val="†ChapterEM_Ref"/>
    <w:basedOn w:val="Normal"/>
    <w:qFormat/>
    <w:rsid w:val="00F47E2C"/>
    <w:pPr>
      <w:spacing w:line="480" w:lineRule="auto"/>
    </w:pPr>
    <w:rPr>
      <w:color w:val="FF00FF"/>
      <w:sz w:val="32"/>
    </w:rPr>
  </w:style>
  <w:style w:type="paragraph" w:customStyle="1" w:styleId="ChapterOpeningBL1">
    <w:name w:val="†ChapterOpening_BL1"/>
    <w:basedOn w:val="CaseStudyBL1"/>
    <w:rsid w:val="00F47E2C"/>
    <w:pPr>
      <w:shd w:val="clear" w:color="auto" w:fill="auto"/>
    </w:pPr>
    <w:rPr>
      <w:color w:val="993366"/>
      <w:sz w:val="22"/>
      <w:szCs w:val="22"/>
    </w:rPr>
  </w:style>
  <w:style w:type="paragraph" w:customStyle="1" w:styleId="ChapterOpeningFootnote">
    <w:name w:val="†ChapterOpening_Footnote"/>
    <w:rsid w:val="00F47E2C"/>
    <w:pPr>
      <w:spacing w:line="480" w:lineRule="auto"/>
    </w:pPr>
    <w:rPr>
      <w:rFonts w:eastAsia="Times New Roman" w:cs="Times New Roman"/>
      <w:color w:val="993366"/>
      <w:sz w:val="20"/>
      <w:lang w:val="en-US"/>
    </w:rPr>
  </w:style>
  <w:style w:type="paragraph" w:customStyle="1" w:styleId="ChapterOpeningNL1">
    <w:name w:val="†ChapterOpening_NL1"/>
    <w:basedOn w:val="CaseStudyNL1"/>
    <w:rsid w:val="00F47E2C"/>
    <w:pPr>
      <w:shd w:val="clear" w:color="auto" w:fill="auto"/>
    </w:pPr>
    <w:rPr>
      <w:color w:val="993366"/>
      <w:sz w:val="22"/>
      <w:szCs w:val="22"/>
    </w:rPr>
  </w:style>
  <w:style w:type="paragraph" w:customStyle="1" w:styleId="ChapterOpeningTextFlushLeft">
    <w:name w:val="†ChapterOpening_TextFlushLeft"/>
    <w:basedOn w:val="Normal"/>
    <w:rsid w:val="00F47E2C"/>
    <w:pPr>
      <w:spacing w:line="480" w:lineRule="auto"/>
    </w:pPr>
    <w:rPr>
      <w:color w:val="993366"/>
      <w:sz w:val="24"/>
    </w:rPr>
  </w:style>
  <w:style w:type="paragraph" w:customStyle="1" w:styleId="ChapterOpeningTextInd">
    <w:name w:val="†ChapterOpening_TextInd"/>
    <w:basedOn w:val="Normal"/>
    <w:rsid w:val="00F47E2C"/>
    <w:pPr>
      <w:spacing w:line="480" w:lineRule="auto"/>
      <w:ind w:firstLine="720"/>
    </w:pPr>
    <w:rPr>
      <w:color w:val="993366"/>
      <w:sz w:val="24"/>
    </w:rPr>
  </w:style>
  <w:style w:type="paragraph" w:customStyle="1" w:styleId="ChapterOpeningTOCHeadA">
    <w:name w:val="†ChapterOpening_TOC_HeadA"/>
    <w:basedOn w:val="ChapterOpeningTextFlushLeft"/>
    <w:rsid w:val="00F47E2C"/>
    <w:rPr>
      <w:sz w:val="22"/>
    </w:rPr>
  </w:style>
  <w:style w:type="paragraph" w:customStyle="1" w:styleId="ChapterOpeningTOCHeadB">
    <w:name w:val="†ChapterOpening_TOC_HeadB"/>
    <w:basedOn w:val="ChapterOpeningTextInd"/>
    <w:rsid w:val="00F47E2C"/>
    <w:pPr>
      <w:ind w:left="720" w:firstLine="0"/>
    </w:pPr>
    <w:rPr>
      <w:sz w:val="22"/>
    </w:rPr>
  </w:style>
  <w:style w:type="paragraph" w:customStyle="1" w:styleId="ChapterOpeningTOCHeadC">
    <w:name w:val="†ChapterOpening_TOC_HeadC"/>
    <w:basedOn w:val="ChapterOpeningTOCHeadB"/>
    <w:rsid w:val="00F47E2C"/>
    <w:pPr>
      <w:ind w:left="1440"/>
    </w:pPr>
  </w:style>
  <w:style w:type="paragraph" w:customStyle="1" w:styleId="ChapterOpeningTOCHeadD">
    <w:name w:val="†ChapterOpening_TOC_HeadD"/>
    <w:basedOn w:val="ChapterOpeningTextFlushLeft"/>
    <w:rsid w:val="00F47E2C"/>
    <w:pPr>
      <w:ind w:left="2160"/>
    </w:pPr>
    <w:rPr>
      <w:sz w:val="22"/>
    </w:rPr>
  </w:style>
  <w:style w:type="paragraph" w:customStyle="1" w:styleId="ChapterOpeningTOCHeadE">
    <w:name w:val="†ChapterOpening_TOC_HeadE"/>
    <w:basedOn w:val="ChapterOpeningTextInd"/>
    <w:rsid w:val="00F47E2C"/>
    <w:pPr>
      <w:ind w:left="2880" w:firstLine="0"/>
    </w:pPr>
    <w:rPr>
      <w:sz w:val="22"/>
    </w:rPr>
  </w:style>
  <w:style w:type="paragraph" w:customStyle="1" w:styleId="ChapterOpeningTOCHeadF">
    <w:name w:val="†ChapterOpening_TOC_HeadF"/>
    <w:basedOn w:val="ChapterOpeningTOCHeadE"/>
    <w:rsid w:val="00F47E2C"/>
    <w:pPr>
      <w:ind w:left="3600"/>
    </w:pPr>
  </w:style>
  <w:style w:type="paragraph" w:customStyle="1" w:styleId="ChapterOpeningUL1">
    <w:name w:val="†ChapterOpening_UL1"/>
    <w:basedOn w:val="CaseStudyUL1"/>
    <w:rsid w:val="00F47E2C"/>
    <w:pPr>
      <w:shd w:val="clear" w:color="auto" w:fill="auto"/>
    </w:pPr>
    <w:rPr>
      <w:color w:val="993366"/>
      <w:sz w:val="22"/>
      <w:szCs w:val="22"/>
    </w:rPr>
  </w:style>
  <w:style w:type="paragraph" w:customStyle="1" w:styleId="ChapterSecEMRef">
    <w:name w:val="†ChapterSecEM_Ref"/>
    <w:basedOn w:val="ChapterEMRef"/>
    <w:qFormat/>
    <w:rsid w:val="00F47E2C"/>
  </w:style>
  <w:style w:type="paragraph" w:customStyle="1" w:styleId="Coram">
    <w:name w:val="†Coram"/>
    <w:rsid w:val="00F47E2C"/>
    <w:pPr>
      <w:spacing w:line="480" w:lineRule="auto"/>
    </w:pPr>
    <w:rPr>
      <w:rFonts w:eastAsia="Times New Roman" w:cs="Times New Roman"/>
      <w:lang w:val="en-US"/>
    </w:rPr>
  </w:style>
  <w:style w:type="paragraph" w:customStyle="1" w:styleId="Court">
    <w:name w:val="†Court"/>
    <w:rsid w:val="00F47E2C"/>
    <w:pPr>
      <w:spacing w:line="480" w:lineRule="auto"/>
    </w:pPr>
    <w:rPr>
      <w:rFonts w:eastAsia="Times New Roman" w:cs="Times New Roman"/>
      <w:lang w:val="en-US"/>
    </w:rPr>
  </w:style>
  <w:style w:type="paragraph" w:customStyle="1" w:styleId="CourtOrderBegin">
    <w:name w:val="†CourtOrderBegin"/>
    <w:basedOn w:val="Normal"/>
    <w:qFormat/>
    <w:rsid w:val="00F47E2C"/>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ourtOrderEnd">
    <w:name w:val="†CourtOrderEnd"/>
    <w:basedOn w:val="Normal"/>
    <w:qFormat/>
    <w:rsid w:val="00F47E2C"/>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ustom01">
    <w:name w:val="†Custom01"/>
    <w:basedOn w:val="PartTextFlushLeft"/>
    <w:rsid w:val="00F47E2C"/>
    <w:pPr>
      <w:pBdr>
        <w:left w:val="single" w:sz="24" w:space="4" w:color="FF0000"/>
      </w:pBdr>
    </w:pPr>
  </w:style>
  <w:style w:type="paragraph" w:customStyle="1" w:styleId="Custom02">
    <w:name w:val="†Custom02"/>
    <w:basedOn w:val="PartTextFlushLeft"/>
    <w:rsid w:val="00F47E2C"/>
    <w:pPr>
      <w:pBdr>
        <w:left w:val="single" w:sz="24" w:space="4" w:color="FF00FF"/>
      </w:pBdr>
    </w:pPr>
  </w:style>
  <w:style w:type="paragraph" w:customStyle="1" w:styleId="Custom03">
    <w:name w:val="†Custom03"/>
    <w:rsid w:val="00F47E2C"/>
    <w:pPr>
      <w:pBdr>
        <w:left w:val="single" w:sz="24" w:space="4" w:color="993300"/>
      </w:pBdr>
      <w:spacing w:line="480" w:lineRule="auto"/>
    </w:pPr>
    <w:rPr>
      <w:rFonts w:eastAsia="Times New Roman" w:cs="Times New Roman"/>
      <w:lang w:val="en-US"/>
    </w:rPr>
  </w:style>
  <w:style w:type="paragraph" w:customStyle="1" w:styleId="Custom04">
    <w:name w:val="†Custom04"/>
    <w:rsid w:val="00F47E2C"/>
    <w:pPr>
      <w:pBdr>
        <w:left w:val="single" w:sz="24" w:space="4" w:color="FF6600"/>
      </w:pBdr>
      <w:spacing w:line="480" w:lineRule="auto"/>
    </w:pPr>
    <w:rPr>
      <w:rFonts w:eastAsia="Times New Roman" w:cs="Times New Roman"/>
      <w:lang w:val="en-US"/>
    </w:rPr>
  </w:style>
  <w:style w:type="paragraph" w:customStyle="1" w:styleId="Custom05">
    <w:name w:val="†Custom05"/>
    <w:rsid w:val="00F47E2C"/>
    <w:pPr>
      <w:pBdr>
        <w:left w:val="single" w:sz="24" w:space="4" w:color="808000"/>
      </w:pBdr>
      <w:spacing w:line="480" w:lineRule="auto"/>
    </w:pPr>
    <w:rPr>
      <w:rFonts w:eastAsia="Times New Roman" w:cs="Times New Roman"/>
      <w:lang w:val="en-US"/>
    </w:rPr>
  </w:style>
  <w:style w:type="paragraph" w:customStyle="1" w:styleId="Custom06">
    <w:name w:val="†Custom06"/>
    <w:rsid w:val="00F47E2C"/>
    <w:pPr>
      <w:pBdr>
        <w:left w:val="single" w:sz="24" w:space="4" w:color="008000"/>
      </w:pBdr>
      <w:spacing w:line="480" w:lineRule="auto"/>
    </w:pPr>
    <w:rPr>
      <w:rFonts w:eastAsia="Times New Roman" w:cs="Times New Roman"/>
      <w:lang w:val="en-US"/>
    </w:rPr>
  </w:style>
  <w:style w:type="paragraph" w:customStyle="1" w:styleId="Custom07">
    <w:name w:val="†Custom07"/>
    <w:rsid w:val="00F47E2C"/>
    <w:pPr>
      <w:pBdr>
        <w:left w:val="single" w:sz="24" w:space="4" w:color="003366"/>
      </w:pBdr>
      <w:spacing w:line="480" w:lineRule="auto"/>
    </w:pPr>
    <w:rPr>
      <w:rFonts w:eastAsia="Times New Roman" w:cs="Times New Roman"/>
      <w:lang w:val="en-US"/>
    </w:rPr>
  </w:style>
  <w:style w:type="paragraph" w:customStyle="1" w:styleId="Custom08">
    <w:name w:val="†Custom08"/>
    <w:rsid w:val="00F47E2C"/>
    <w:pPr>
      <w:pBdr>
        <w:left w:val="single" w:sz="24" w:space="4" w:color="008080"/>
      </w:pBdr>
      <w:spacing w:line="480" w:lineRule="auto"/>
    </w:pPr>
    <w:rPr>
      <w:rFonts w:eastAsia="Times New Roman" w:cs="Times New Roman"/>
      <w:lang w:val="en-US"/>
    </w:rPr>
  </w:style>
  <w:style w:type="paragraph" w:customStyle="1" w:styleId="Custom09">
    <w:name w:val="†Custom09"/>
    <w:rsid w:val="00F47E2C"/>
    <w:pPr>
      <w:pBdr>
        <w:left w:val="single" w:sz="24" w:space="4" w:color="3366FF"/>
      </w:pBdr>
      <w:spacing w:line="480" w:lineRule="auto"/>
    </w:pPr>
    <w:rPr>
      <w:rFonts w:eastAsia="Times New Roman" w:cs="Times New Roman"/>
      <w:lang w:val="en-US"/>
    </w:rPr>
  </w:style>
  <w:style w:type="paragraph" w:customStyle="1" w:styleId="Custom10">
    <w:name w:val="†Custom10"/>
    <w:rsid w:val="00F47E2C"/>
    <w:pPr>
      <w:pBdr>
        <w:left w:val="single" w:sz="24" w:space="4" w:color="800080"/>
      </w:pBdr>
      <w:spacing w:line="480" w:lineRule="auto"/>
    </w:pPr>
    <w:rPr>
      <w:rFonts w:eastAsia="Times New Roman" w:cs="Times New Roman"/>
      <w:lang w:val="en-US"/>
    </w:rPr>
  </w:style>
  <w:style w:type="paragraph" w:customStyle="1" w:styleId="DefinitionText">
    <w:name w:val="†Definition_Text"/>
    <w:rsid w:val="00F47E2C"/>
    <w:pPr>
      <w:spacing w:line="480" w:lineRule="auto"/>
      <w:ind w:left="720"/>
    </w:pPr>
    <w:rPr>
      <w:rFonts w:eastAsia="Times New Roman" w:cs="Times New Roman"/>
      <w:color w:val="333333"/>
      <w:lang w:val="en-US"/>
    </w:rPr>
  </w:style>
  <w:style w:type="paragraph" w:customStyle="1" w:styleId="EpigraphBegin">
    <w:name w:val="†EpigraphBegin"/>
    <w:basedOn w:val="BoxBegin"/>
    <w:qFormat/>
    <w:rsid w:val="00F47E2C"/>
  </w:style>
  <w:style w:type="paragraph" w:customStyle="1" w:styleId="EpigraphEnd">
    <w:name w:val="†EpigraphEnd"/>
    <w:basedOn w:val="BoxEnd"/>
    <w:qFormat/>
    <w:rsid w:val="00F47E2C"/>
  </w:style>
  <w:style w:type="paragraph" w:customStyle="1" w:styleId="ExampleBL1">
    <w:name w:val="†Example_BL1"/>
    <w:basedOn w:val="Normal"/>
    <w:qFormat/>
    <w:rsid w:val="00F47E2C"/>
    <w:pPr>
      <w:spacing w:line="480" w:lineRule="auto"/>
      <w:ind w:left="2131" w:hanging="720"/>
    </w:pPr>
    <w:rPr>
      <w:color w:val="993300"/>
      <w:sz w:val="24"/>
    </w:rPr>
  </w:style>
  <w:style w:type="paragraph" w:customStyle="1" w:styleId="ExampleBL2">
    <w:name w:val="†Example_BL2"/>
    <w:basedOn w:val="Normal"/>
    <w:qFormat/>
    <w:rsid w:val="00F47E2C"/>
    <w:pPr>
      <w:spacing w:line="480" w:lineRule="auto"/>
      <w:ind w:left="2851" w:hanging="720"/>
    </w:pPr>
    <w:rPr>
      <w:color w:val="993300"/>
      <w:sz w:val="24"/>
    </w:rPr>
  </w:style>
  <w:style w:type="paragraph" w:customStyle="1" w:styleId="ExampleExtract">
    <w:name w:val="†Example_Extract"/>
    <w:basedOn w:val="Normal"/>
    <w:qFormat/>
    <w:rsid w:val="00F47E2C"/>
    <w:pPr>
      <w:spacing w:line="480" w:lineRule="auto"/>
      <w:ind w:left="1411" w:right="1411"/>
    </w:pPr>
    <w:rPr>
      <w:color w:val="003366"/>
    </w:rPr>
  </w:style>
  <w:style w:type="paragraph" w:customStyle="1" w:styleId="ExampleExtractSource">
    <w:name w:val="†Example_Extract_Source"/>
    <w:basedOn w:val="Normal"/>
    <w:qFormat/>
    <w:rsid w:val="00F47E2C"/>
    <w:pPr>
      <w:spacing w:line="480" w:lineRule="auto"/>
      <w:ind w:left="1411" w:right="1411"/>
      <w:jc w:val="right"/>
    </w:pPr>
    <w:rPr>
      <w:color w:val="003366"/>
    </w:rPr>
  </w:style>
  <w:style w:type="paragraph" w:customStyle="1" w:styleId="ExampleExtractTextInd">
    <w:name w:val="†Example_Extract_TextInd"/>
    <w:basedOn w:val="Normal"/>
    <w:qFormat/>
    <w:rsid w:val="00F47E2C"/>
    <w:pPr>
      <w:spacing w:line="480" w:lineRule="auto"/>
      <w:ind w:left="1411" w:right="1411" w:firstLine="720"/>
    </w:pPr>
    <w:rPr>
      <w:color w:val="003366"/>
    </w:rPr>
  </w:style>
  <w:style w:type="paragraph" w:customStyle="1" w:styleId="ExampleHead">
    <w:name w:val="†Example_Head"/>
    <w:rsid w:val="00F47E2C"/>
    <w:pPr>
      <w:spacing w:line="480" w:lineRule="auto"/>
      <w:ind w:left="720"/>
    </w:pPr>
    <w:rPr>
      <w:rFonts w:eastAsia="Times New Roman" w:cs="Times New Roman"/>
      <w:color w:val="333333"/>
      <w:lang w:val="en-US"/>
    </w:rPr>
  </w:style>
  <w:style w:type="paragraph" w:customStyle="1" w:styleId="ExampleHeadA">
    <w:name w:val="†Example_HeadA"/>
    <w:rsid w:val="00F47E2C"/>
    <w:pPr>
      <w:spacing w:line="480" w:lineRule="auto"/>
      <w:ind w:left="720"/>
    </w:pPr>
    <w:rPr>
      <w:rFonts w:eastAsia="Times New Roman" w:cs="Times New Roman"/>
      <w:color w:val="0000FF"/>
      <w:lang w:val="en-US"/>
    </w:rPr>
  </w:style>
  <w:style w:type="paragraph" w:customStyle="1" w:styleId="ExampleHeadB">
    <w:name w:val="†Example_HeadB"/>
    <w:basedOn w:val="ExampleHeadA"/>
    <w:qFormat/>
    <w:rsid w:val="00F47E2C"/>
    <w:rPr>
      <w:color w:val="008000"/>
    </w:rPr>
  </w:style>
  <w:style w:type="paragraph" w:customStyle="1" w:styleId="ExampleHeadC">
    <w:name w:val="†Example_HeadC"/>
    <w:basedOn w:val="ExampleHeadA"/>
    <w:qFormat/>
    <w:rsid w:val="00F47E2C"/>
    <w:rPr>
      <w:color w:val="FF6600"/>
    </w:rPr>
  </w:style>
  <w:style w:type="paragraph" w:customStyle="1" w:styleId="ExampleHeadD">
    <w:name w:val="†Example_HeadD"/>
    <w:basedOn w:val="ExampleHeadA"/>
    <w:qFormat/>
    <w:rsid w:val="00F47E2C"/>
    <w:rPr>
      <w:color w:val="800080"/>
    </w:rPr>
  </w:style>
  <w:style w:type="paragraph" w:customStyle="1" w:styleId="ExampleNL1">
    <w:name w:val="†Example_NL1"/>
    <w:basedOn w:val="Normal"/>
    <w:qFormat/>
    <w:rsid w:val="00F47E2C"/>
    <w:pPr>
      <w:spacing w:line="480" w:lineRule="auto"/>
      <w:ind w:left="2131" w:hanging="720"/>
    </w:pPr>
    <w:rPr>
      <w:color w:val="993300"/>
      <w:sz w:val="24"/>
    </w:rPr>
  </w:style>
  <w:style w:type="paragraph" w:customStyle="1" w:styleId="ExampleNL2">
    <w:name w:val="†Example_NL2"/>
    <w:basedOn w:val="ExampleHead"/>
    <w:qFormat/>
    <w:rsid w:val="00F47E2C"/>
    <w:pPr>
      <w:ind w:left="2851" w:hanging="720"/>
    </w:pPr>
    <w:rPr>
      <w:color w:val="993300"/>
    </w:rPr>
  </w:style>
  <w:style w:type="paragraph" w:customStyle="1" w:styleId="ExampleNote">
    <w:name w:val="†Example_Note"/>
    <w:basedOn w:val="QuestionHead"/>
    <w:qFormat/>
    <w:rsid w:val="00F47E2C"/>
    <w:pPr>
      <w:ind w:left="720"/>
    </w:pPr>
    <w:rPr>
      <w:sz w:val="20"/>
    </w:rPr>
  </w:style>
  <w:style w:type="paragraph" w:customStyle="1" w:styleId="ExampleNumber">
    <w:name w:val="†Example_Number"/>
    <w:rsid w:val="00F47E2C"/>
    <w:pPr>
      <w:spacing w:line="480" w:lineRule="auto"/>
      <w:ind w:left="720"/>
    </w:pPr>
    <w:rPr>
      <w:rFonts w:eastAsia="Times New Roman" w:cs="Times New Roman"/>
      <w:color w:val="333333"/>
      <w:lang w:val="en-US"/>
    </w:rPr>
  </w:style>
  <w:style w:type="paragraph" w:customStyle="1" w:styleId="ExampleSource">
    <w:name w:val="†Example_Source"/>
    <w:basedOn w:val="QuestionHead"/>
    <w:qFormat/>
    <w:rsid w:val="00F47E2C"/>
    <w:pPr>
      <w:ind w:left="720"/>
    </w:pPr>
    <w:rPr>
      <w:sz w:val="20"/>
    </w:rPr>
  </w:style>
  <w:style w:type="paragraph" w:customStyle="1" w:styleId="ExampleSubtitle">
    <w:name w:val="†Example_Subtitle"/>
    <w:basedOn w:val="Normal"/>
    <w:qFormat/>
    <w:rsid w:val="00F47E2C"/>
    <w:pPr>
      <w:spacing w:line="480" w:lineRule="auto"/>
      <w:ind w:left="720"/>
    </w:pPr>
    <w:rPr>
      <w:color w:val="333333"/>
      <w:sz w:val="24"/>
    </w:rPr>
  </w:style>
  <w:style w:type="paragraph" w:customStyle="1" w:styleId="ExampleText">
    <w:name w:val="†Example_Text"/>
    <w:rsid w:val="00F47E2C"/>
    <w:pPr>
      <w:spacing w:line="480" w:lineRule="auto"/>
      <w:ind w:left="720"/>
    </w:pPr>
    <w:rPr>
      <w:rFonts w:eastAsia="Times New Roman" w:cs="Times New Roman"/>
      <w:color w:val="333333"/>
      <w:lang w:val="en-US"/>
    </w:rPr>
  </w:style>
  <w:style w:type="paragraph" w:customStyle="1" w:styleId="ExampleTextFlushLeft">
    <w:name w:val="†Example_TextFlushLeft"/>
    <w:basedOn w:val="ExampleText"/>
    <w:qFormat/>
    <w:rsid w:val="00F47E2C"/>
  </w:style>
  <w:style w:type="paragraph" w:customStyle="1" w:styleId="ExampleTextInd">
    <w:name w:val="†Example_TextInd"/>
    <w:basedOn w:val="ExampleTextFlushLeft"/>
    <w:qFormat/>
    <w:rsid w:val="00F47E2C"/>
    <w:pPr>
      <w:ind w:firstLine="720"/>
    </w:pPr>
  </w:style>
  <w:style w:type="paragraph" w:customStyle="1" w:styleId="ExampleTitle">
    <w:name w:val="†Example_Title"/>
    <w:basedOn w:val="ExampleNumber"/>
    <w:qFormat/>
    <w:rsid w:val="00F47E2C"/>
  </w:style>
  <w:style w:type="paragraph" w:customStyle="1" w:styleId="ExampleUL1">
    <w:name w:val="†Example_UL1"/>
    <w:basedOn w:val="ExampleNumber"/>
    <w:qFormat/>
    <w:rsid w:val="00F47E2C"/>
    <w:pPr>
      <w:ind w:left="2131" w:hanging="720"/>
    </w:pPr>
    <w:rPr>
      <w:color w:val="993300"/>
    </w:rPr>
  </w:style>
  <w:style w:type="paragraph" w:customStyle="1" w:styleId="ExampleUL2">
    <w:name w:val="†Example_UL2"/>
    <w:basedOn w:val="ExampleHead"/>
    <w:qFormat/>
    <w:rsid w:val="00F47E2C"/>
    <w:pPr>
      <w:ind w:left="2851" w:hanging="720"/>
    </w:pPr>
    <w:rPr>
      <w:color w:val="993300"/>
    </w:rPr>
  </w:style>
  <w:style w:type="paragraph" w:customStyle="1" w:styleId="ExampleBegin">
    <w:name w:val="†ExampleBegin"/>
    <w:basedOn w:val="BoxBegin"/>
    <w:qFormat/>
    <w:rsid w:val="00F47E2C"/>
  </w:style>
  <w:style w:type="paragraph" w:customStyle="1" w:styleId="ExampleEnd">
    <w:name w:val="†ExampleEnd"/>
    <w:basedOn w:val="BoxEnd"/>
    <w:qFormat/>
    <w:rsid w:val="00F47E2C"/>
  </w:style>
  <w:style w:type="paragraph" w:customStyle="1" w:styleId="ExtractBegin">
    <w:name w:val="†ExtractBegin"/>
    <w:basedOn w:val="BoxBegin"/>
    <w:qFormat/>
    <w:rsid w:val="00F47E2C"/>
  </w:style>
  <w:style w:type="paragraph" w:customStyle="1" w:styleId="ExtractBeginList">
    <w:name w:val="†ExtractBegin_List"/>
    <w:basedOn w:val="Normal"/>
    <w:rsid w:val="00F47E2C"/>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ExtractEnd">
    <w:name w:val="†ExtractEnd"/>
    <w:basedOn w:val="BoxEnd"/>
    <w:qFormat/>
    <w:rsid w:val="00F47E2C"/>
  </w:style>
  <w:style w:type="paragraph" w:customStyle="1" w:styleId="ExtractEndList">
    <w:name w:val="†ExtractEnd_List"/>
    <w:basedOn w:val="ExtractBeginList"/>
    <w:rsid w:val="00F47E2C"/>
    <w:pPr>
      <w:pBdr>
        <w:top w:val="none" w:sz="0" w:space="0" w:color="auto"/>
        <w:bottom w:val="dashed" w:sz="12" w:space="1" w:color="auto"/>
      </w:pBdr>
    </w:pPr>
  </w:style>
  <w:style w:type="paragraph" w:customStyle="1" w:styleId="Fig">
    <w:name w:val="†Fig"/>
    <w:qFormat/>
    <w:rsid w:val="00F47E2C"/>
    <w:pPr>
      <w:pBdr>
        <w:top w:val="single" w:sz="8" w:space="1" w:color="auto"/>
        <w:left w:val="single" w:sz="8" w:space="4" w:color="auto"/>
        <w:bottom w:val="single" w:sz="8" w:space="1" w:color="auto"/>
        <w:right w:val="single" w:sz="8" w:space="4" w:color="auto"/>
      </w:pBdr>
    </w:pPr>
    <w:rPr>
      <w:rFonts w:eastAsia="Times New Roman" w:cs="Times New Roman"/>
      <w:color w:val="BF8F00"/>
      <w:lang w:val="en-US"/>
    </w:rPr>
  </w:style>
  <w:style w:type="paragraph" w:customStyle="1" w:styleId="FMAffiliation">
    <w:name w:val="†FM_Affiliation"/>
    <w:rsid w:val="00F47E2C"/>
    <w:pPr>
      <w:spacing w:line="480" w:lineRule="auto"/>
    </w:pPr>
    <w:rPr>
      <w:rFonts w:eastAsia="Times New Roman" w:cs="Times New Roman"/>
      <w:sz w:val="26"/>
      <w:szCs w:val="26"/>
      <w:lang w:val="en-US"/>
    </w:rPr>
  </w:style>
  <w:style w:type="paragraph" w:customStyle="1" w:styleId="FMAuthorName">
    <w:name w:val="†FM_AuthorName"/>
    <w:basedOn w:val="ChapterTitle"/>
    <w:rsid w:val="00F47E2C"/>
    <w:rPr>
      <w:color w:val="auto"/>
    </w:rPr>
  </w:style>
  <w:style w:type="paragraph" w:customStyle="1" w:styleId="FMAuthorPlace">
    <w:name w:val="†FM_AuthorPlace"/>
    <w:rsid w:val="00F47E2C"/>
    <w:pPr>
      <w:spacing w:line="480" w:lineRule="auto"/>
      <w:jc w:val="right"/>
    </w:pPr>
    <w:rPr>
      <w:rFonts w:eastAsia="Times New Roman" w:cs="Times New Roman"/>
      <w:lang w:val="en-US"/>
    </w:rPr>
  </w:style>
  <w:style w:type="paragraph" w:customStyle="1" w:styleId="FMAuthorSignature">
    <w:name w:val="†FM_AuthorSignature"/>
    <w:rsid w:val="00F47E2C"/>
    <w:pPr>
      <w:spacing w:line="480" w:lineRule="auto"/>
      <w:jc w:val="right"/>
    </w:pPr>
    <w:rPr>
      <w:rFonts w:eastAsia="Times New Roman" w:cs="Times New Roman"/>
      <w:i/>
      <w:lang w:val="en-US"/>
    </w:rPr>
  </w:style>
  <w:style w:type="paragraph" w:customStyle="1" w:styleId="FMCopyrightPage">
    <w:name w:val="†FM_CopyrightPage"/>
    <w:rsid w:val="00F47E2C"/>
    <w:pPr>
      <w:spacing w:before="120" w:after="120" w:line="480" w:lineRule="auto"/>
    </w:pPr>
    <w:rPr>
      <w:rFonts w:eastAsia="Times New Roman" w:cs="Times New Roman"/>
      <w:sz w:val="20"/>
      <w:szCs w:val="20"/>
      <w:lang w:val="en-US"/>
    </w:rPr>
  </w:style>
  <w:style w:type="paragraph" w:customStyle="1" w:styleId="FMDedication">
    <w:name w:val="†FM_Dedication"/>
    <w:rsid w:val="00F47E2C"/>
    <w:pPr>
      <w:spacing w:line="480" w:lineRule="auto"/>
      <w:ind w:left="720"/>
    </w:pPr>
    <w:rPr>
      <w:rFonts w:eastAsia="Times New Roman" w:cs="Times New Roman"/>
      <w:lang w:val="en-US"/>
    </w:rPr>
  </w:style>
  <w:style w:type="paragraph" w:customStyle="1" w:styleId="FMEditedBy">
    <w:name w:val="†FM_EditedBy"/>
    <w:basedOn w:val="ChapterTitle"/>
    <w:rsid w:val="00F47E2C"/>
    <w:rPr>
      <w:color w:val="auto"/>
      <w:sz w:val="26"/>
      <w:szCs w:val="26"/>
    </w:rPr>
  </w:style>
  <w:style w:type="paragraph" w:customStyle="1" w:styleId="FMEdition">
    <w:name w:val="†FM_Edition"/>
    <w:qFormat/>
    <w:rsid w:val="00F47E2C"/>
    <w:rPr>
      <w:rFonts w:eastAsia="Times New Roman" w:cs="Times New Roman"/>
      <w:lang w:val="en-US"/>
    </w:rPr>
  </w:style>
  <w:style w:type="paragraph" w:customStyle="1" w:styleId="FMEpigraph">
    <w:name w:val="†FM_Epigraph"/>
    <w:basedOn w:val="Epigraph"/>
    <w:rsid w:val="00F47E2C"/>
    <w:rPr>
      <w:color w:val="auto"/>
      <w:sz w:val="24"/>
    </w:rPr>
  </w:style>
  <w:style w:type="paragraph" w:customStyle="1" w:styleId="FMEpigraphSource">
    <w:name w:val="†FM_Epigraph_Source"/>
    <w:basedOn w:val="EpigraphSource"/>
    <w:rsid w:val="00F47E2C"/>
    <w:rPr>
      <w:color w:val="auto"/>
      <w:sz w:val="24"/>
    </w:rPr>
  </w:style>
  <w:style w:type="paragraph" w:customStyle="1" w:styleId="FMEpigraphTextInd">
    <w:name w:val="†FM_Epigraph_TextInd"/>
    <w:basedOn w:val="EpigraphTextInd"/>
    <w:rsid w:val="00F47E2C"/>
    <w:rPr>
      <w:color w:val="auto"/>
      <w:sz w:val="24"/>
    </w:rPr>
  </w:style>
  <w:style w:type="paragraph" w:customStyle="1" w:styleId="FMHalftitle">
    <w:name w:val="†FM_Halftitle"/>
    <w:basedOn w:val="ChapterSubtitle"/>
    <w:rsid w:val="00F47E2C"/>
    <w:rPr>
      <w:color w:val="auto"/>
    </w:rPr>
  </w:style>
  <w:style w:type="paragraph" w:customStyle="1" w:styleId="FMHalftitleAuthorBio">
    <w:name w:val="†FM_Halftitle_AuthorBio"/>
    <w:rsid w:val="00F47E2C"/>
    <w:pPr>
      <w:spacing w:before="240" w:line="480" w:lineRule="auto"/>
    </w:pPr>
    <w:rPr>
      <w:rFonts w:eastAsia="Times New Roman" w:cs="Times New Roman"/>
      <w:sz w:val="26"/>
      <w:lang w:val="en-US"/>
    </w:rPr>
  </w:style>
  <w:style w:type="paragraph" w:customStyle="1" w:styleId="FMHalftitleTextFlushLeft">
    <w:name w:val="†FM_Halftitle_TextFlushLeft"/>
    <w:basedOn w:val="ChapterSubtitle"/>
    <w:rsid w:val="00F47E2C"/>
    <w:rPr>
      <w:color w:val="auto"/>
    </w:rPr>
  </w:style>
  <w:style w:type="paragraph" w:customStyle="1" w:styleId="FMHalftitleTextInd">
    <w:name w:val="†FM_Halftitle_TextInd"/>
    <w:basedOn w:val="ChapterSubtitle"/>
    <w:rsid w:val="00F47E2C"/>
    <w:pPr>
      <w:ind w:firstLine="720"/>
    </w:pPr>
    <w:rPr>
      <w:color w:val="auto"/>
    </w:rPr>
  </w:style>
  <w:style w:type="paragraph" w:customStyle="1" w:styleId="FMImprints">
    <w:name w:val="†FM_Imprints"/>
    <w:basedOn w:val="FMCopyrightPage"/>
    <w:qFormat/>
    <w:rsid w:val="00F47E2C"/>
  </w:style>
  <w:style w:type="paragraph" w:customStyle="1" w:styleId="FMListOfContributorsEntry">
    <w:name w:val="†FM_ListOfContributors_Entry"/>
    <w:basedOn w:val="Normal"/>
    <w:rsid w:val="00F47E2C"/>
    <w:pPr>
      <w:spacing w:line="480" w:lineRule="auto"/>
      <w:ind w:left="720" w:right="720" w:hanging="720"/>
    </w:pPr>
    <w:rPr>
      <w:sz w:val="24"/>
    </w:rPr>
  </w:style>
  <w:style w:type="paragraph" w:customStyle="1" w:styleId="FMListOfIllustrationsEntry">
    <w:name w:val="†FM_ListOfIllustrations_Entry"/>
    <w:basedOn w:val="Normal"/>
    <w:rsid w:val="00F47E2C"/>
    <w:pPr>
      <w:spacing w:line="480" w:lineRule="auto"/>
      <w:ind w:left="720" w:right="720" w:hanging="720"/>
    </w:pPr>
    <w:rPr>
      <w:sz w:val="24"/>
    </w:rPr>
  </w:style>
  <w:style w:type="paragraph" w:customStyle="1" w:styleId="FMListOfIllustrationsHead">
    <w:name w:val="†FM_ListOfIllustrations_Head"/>
    <w:basedOn w:val="Normal"/>
    <w:rsid w:val="00F47E2C"/>
    <w:pPr>
      <w:spacing w:line="480" w:lineRule="auto"/>
      <w:ind w:left="720" w:right="720" w:hanging="720"/>
    </w:pPr>
    <w:rPr>
      <w:color w:val="0000FF"/>
      <w:sz w:val="24"/>
    </w:rPr>
  </w:style>
  <w:style w:type="paragraph" w:customStyle="1" w:styleId="FMSeriesEditorTitle">
    <w:name w:val="†FM_Series_Editor_Title"/>
    <w:basedOn w:val="Normal"/>
    <w:qFormat/>
    <w:rsid w:val="00F47E2C"/>
    <w:pPr>
      <w:spacing w:line="480" w:lineRule="auto"/>
      <w:jc w:val="center"/>
    </w:pPr>
    <w:rPr>
      <w:i/>
      <w:sz w:val="26"/>
      <w:shd w:val="clear" w:color="auto" w:fill="FFFFFF"/>
      <w:lang w:eastAsia="en-IN"/>
    </w:rPr>
  </w:style>
  <w:style w:type="paragraph" w:customStyle="1" w:styleId="FMSeriesHeadA">
    <w:name w:val="†FM_Series_HeadA"/>
    <w:basedOn w:val="Normal"/>
    <w:qFormat/>
    <w:rsid w:val="00F47E2C"/>
    <w:pPr>
      <w:spacing w:line="480" w:lineRule="auto"/>
    </w:pPr>
    <w:rPr>
      <w:color w:val="0000FF"/>
      <w:sz w:val="24"/>
    </w:rPr>
  </w:style>
  <w:style w:type="paragraph" w:customStyle="1" w:styleId="FMSeriesHeadB">
    <w:name w:val="†FM_Series_HeadB"/>
    <w:basedOn w:val="Normal"/>
    <w:qFormat/>
    <w:rsid w:val="00F47E2C"/>
    <w:pPr>
      <w:spacing w:line="480" w:lineRule="auto"/>
    </w:pPr>
    <w:rPr>
      <w:color w:val="008000"/>
      <w:sz w:val="24"/>
    </w:rPr>
  </w:style>
  <w:style w:type="paragraph" w:customStyle="1" w:styleId="FMSeriesHeadC">
    <w:name w:val="†FM_Series_HeadC"/>
    <w:basedOn w:val="Normal"/>
    <w:qFormat/>
    <w:rsid w:val="00F47E2C"/>
    <w:pPr>
      <w:spacing w:line="480" w:lineRule="auto"/>
    </w:pPr>
    <w:rPr>
      <w:color w:val="FF6600"/>
      <w:sz w:val="24"/>
    </w:rPr>
  </w:style>
  <w:style w:type="paragraph" w:customStyle="1" w:styleId="FMSeriesHeadD">
    <w:name w:val="†FM_Series_HeadD"/>
    <w:basedOn w:val="Normal"/>
    <w:qFormat/>
    <w:rsid w:val="00F47E2C"/>
    <w:pPr>
      <w:spacing w:line="480" w:lineRule="auto"/>
    </w:pPr>
    <w:rPr>
      <w:color w:val="800080"/>
      <w:sz w:val="24"/>
    </w:rPr>
  </w:style>
  <w:style w:type="paragraph" w:customStyle="1" w:styleId="FMSeriesListBook">
    <w:name w:val="†FM_Series_List_Book"/>
    <w:rsid w:val="00F47E2C"/>
    <w:pPr>
      <w:spacing w:line="480" w:lineRule="auto"/>
      <w:ind w:left="720" w:hanging="720"/>
    </w:pPr>
    <w:rPr>
      <w:rFonts w:eastAsia="Times New Roman" w:cs="Times New Roman"/>
      <w:lang w:val="en-US"/>
    </w:rPr>
  </w:style>
  <w:style w:type="paragraph" w:customStyle="1" w:styleId="FMSeriesListBookBullet">
    <w:name w:val="†FM_Series_List_Book_Bullet"/>
    <w:rsid w:val="00F47E2C"/>
    <w:pPr>
      <w:spacing w:line="480" w:lineRule="auto"/>
      <w:ind w:left="1440" w:hanging="720"/>
    </w:pPr>
    <w:rPr>
      <w:rFonts w:eastAsia="Times New Roman" w:cs="Times New Roman"/>
      <w:color w:val="993300"/>
      <w:lang w:val="en-US"/>
    </w:rPr>
  </w:style>
  <w:style w:type="paragraph" w:customStyle="1" w:styleId="FMSeriesName">
    <w:name w:val="†FM_Series_Name"/>
    <w:basedOn w:val="Normal"/>
    <w:qFormat/>
    <w:rsid w:val="00F47E2C"/>
    <w:pPr>
      <w:spacing w:line="480" w:lineRule="auto"/>
    </w:pPr>
    <w:rPr>
      <w:sz w:val="24"/>
    </w:rPr>
  </w:style>
  <w:style w:type="paragraph" w:customStyle="1" w:styleId="FMSeriesSubheading">
    <w:name w:val="†FM_Series_Subheading"/>
    <w:rsid w:val="00F47E2C"/>
    <w:pPr>
      <w:spacing w:line="480" w:lineRule="auto"/>
    </w:pPr>
    <w:rPr>
      <w:rFonts w:eastAsia="Times New Roman" w:cs="Times New Roman"/>
      <w:color w:val="0000FF"/>
      <w:lang w:val="en-US"/>
    </w:rPr>
  </w:style>
  <w:style w:type="paragraph" w:customStyle="1" w:styleId="FMSeriesTextFlushLeft">
    <w:name w:val="†FM_Series_TextFlushLeft"/>
    <w:rsid w:val="00F47E2C"/>
    <w:pPr>
      <w:spacing w:line="480" w:lineRule="auto"/>
    </w:pPr>
    <w:rPr>
      <w:rFonts w:eastAsia="Times New Roman" w:cs="Times New Roman"/>
      <w:lang w:val="en-US"/>
    </w:rPr>
  </w:style>
  <w:style w:type="paragraph" w:customStyle="1" w:styleId="FMSeriesTextInd">
    <w:name w:val="†FM_Series_TextInd"/>
    <w:rsid w:val="00F47E2C"/>
    <w:pPr>
      <w:spacing w:line="480" w:lineRule="auto"/>
      <w:ind w:firstLine="720"/>
    </w:pPr>
    <w:rPr>
      <w:rFonts w:eastAsia="Times New Roman" w:cs="Times New Roman"/>
      <w:lang w:val="en-US"/>
    </w:rPr>
  </w:style>
  <w:style w:type="paragraph" w:customStyle="1" w:styleId="FMSeriesEditors">
    <w:name w:val="†FM_SeriesEditors"/>
    <w:rsid w:val="00F47E2C"/>
    <w:pPr>
      <w:spacing w:line="480" w:lineRule="auto"/>
    </w:pPr>
    <w:rPr>
      <w:rFonts w:eastAsia="Times New Roman" w:cs="Times New Roman"/>
      <w:sz w:val="26"/>
      <w:lang w:val="en-US"/>
    </w:rPr>
  </w:style>
  <w:style w:type="paragraph" w:customStyle="1" w:styleId="FMSeriesNumber">
    <w:name w:val="†FM_SeriesNumber"/>
    <w:rsid w:val="00F47E2C"/>
    <w:pPr>
      <w:spacing w:line="480" w:lineRule="auto"/>
    </w:pPr>
    <w:rPr>
      <w:rFonts w:eastAsia="Times New Roman" w:cs="Times New Roman"/>
      <w:sz w:val="26"/>
      <w:lang w:val="en-US"/>
    </w:rPr>
  </w:style>
  <w:style w:type="paragraph" w:customStyle="1" w:styleId="FMSeriesTitle0">
    <w:name w:val="†FM_SeriesTitle"/>
    <w:rsid w:val="00F47E2C"/>
    <w:pPr>
      <w:spacing w:line="480" w:lineRule="auto"/>
    </w:pPr>
    <w:rPr>
      <w:rFonts w:eastAsia="Times New Roman" w:cs="Times New Roman"/>
      <w:sz w:val="32"/>
      <w:szCs w:val="32"/>
      <w:lang w:val="en-US"/>
    </w:rPr>
  </w:style>
  <w:style w:type="paragraph" w:customStyle="1" w:styleId="FMSeriesVolume">
    <w:name w:val="†FM_SeriesVolume"/>
    <w:basedOn w:val="Normal"/>
    <w:qFormat/>
    <w:rsid w:val="00F47E2C"/>
    <w:pPr>
      <w:spacing w:line="480" w:lineRule="auto"/>
      <w:jc w:val="center"/>
    </w:pPr>
    <w:rPr>
      <w:sz w:val="26"/>
      <w:lang w:eastAsia="en-IN"/>
    </w:rPr>
  </w:style>
  <w:style w:type="paragraph" w:customStyle="1" w:styleId="FMSubHalftitle">
    <w:name w:val="†FM_SubHalftitle"/>
    <w:basedOn w:val="FMHalftitleTextFlushLeft"/>
    <w:qFormat/>
    <w:rsid w:val="00F47E2C"/>
  </w:style>
  <w:style w:type="paragraph" w:customStyle="1" w:styleId="FurtherReadingExplanatoryText">
    <w:name w:val="†FurtherReading_ExplanatoryText"/>
    <w:rsid w:val="00F47E2C"/>
    <w:pPr>
      <w:spacing w:line="480" w:lineRule="auto"/>
    </w:pPr>
    <w:rPr>
      <w:rFonts w:eastAsia="Times New Roman" w:cs="Times New Roman"/>
      <w:lang w:val="en-US"/>
    </w:rPr>
  </w:style>
  <w:style w:type="paragraph" w:customStyle="1" w:styleId="GlossaryEntry">
    <w:name w:val="†Glossary_Entry"/>
    <w:basedOn w:val="Normal"/>
    <w:rsid w:val="00F47E2C"/>
    <w:pPr>
      <w:spacing w:line="480" w:lineRule="auto"/>
      <w:ind w:left="720" w:hanging="720"/>
    </w:pPr>
    <w:rPr>
      <w:color w:val="808080"/>
      <w:sz w:val="24"/>
    </w:rPr>
  </w:style>
  <w:style w:type="paragraph" w:customStyle="1" w:styleId="HeadAA">
    <w:name w:val="†HeadAA"/>
    <w:rsid w:val="00F47E2C"/>
    <w:pPr>
      <w:spacing w:line="480" w:lineRule="auto"/>
    </w:pPr>
    <w:rPr>
      <w:rFonts w:eastAsia="Times New Roman" w:cs="Times New Roman"/>
      <w:color w:val="333399"/>
      <w:sz w:val="36"/>
      <w:szCs w:val="36"/>
      <w:lang w:val="en-US"/>
    </w:rPr>
  </w:style>
  <w:style w:type="paragraph" w:customStyle="1" w:styleId="HeadH">
    <w:name w:val="†HeadH"/>
    <w:basedOn w:val="HeadG"/>
    <w:qFormat/>
    <w:rsid w:val="00F47E2C"/>
    <w:rPr>
      <w:color w:val="9900FF"/>
    </w:rPr>
  </w:style>
  <w:style w:type="paragraph" w:customStyle="1" w:styleId="HeadI">
    <w:name w:val="†HeadI"/>
    <w:basedOn w:val="HeadH"/>
    <w:qFormat/>
    <w:rsid w:val="00F47E2C"/>
    <w:rPr>
      <w:color w:val="0000CC"/>
    </w:rPr>
  </w:style>
  <w:style w:type="paragraph" w:customStyle="1" w:styleId="HeadJ">
    <w:name w:val="†HeadJ"/>
    <w:basedOn w:val="HeadI"/>
    <w:qFormat/>
    <w:rsid w:val="00F47E2C"/>
    <w:rPr>
      <w:color w:val="336600"/>
    </w:rPr>
  </w:style>
  <w:style w:type="paragraph" w:customStyle="1" w:styleId="HeadK">
    <w:name w:val="†HeadK"/>
    <w:basedOn w:val="HeadJ"/>
    <w:qFormat/>
    <w:rsid w:val="00F47E2C"/>
    <w:rPr>
      <w:color w:val="FF0000"/>
    </w:rPr>
  </w:style>
  <w:style w:type="paragraph" w:customStyle="1" w:styleId="HeadL">
    <w:name w:val="†HeadL"/>
    <w:basedOn w:val="HeadK"/>
    <w:qFormat/>
    <w:rsid w:val="00F47E2C"/>
    <w:rPr>
      <w:color w:val="CC00FF"/>
    </w:rPr>
  </w:style>
  <w:style w:type="paragraph" w:customStyle="1" w:styleId="HeadM">
    <w:name w:val="†HeadM"/>
    <w:basedOn w:val="HeadL"/>
    <w:qFormat/>
    <w:rsid w:val="00F47E2C"/>
    <w:rPr>
      <w:color w:val="000099"/>
    </w:rPr>
  </w:style>
  <w:style w:type="paragraph" w:customStyle="1" w:styleId="HeadN">
    <w:name w:val="†HeadN"/>
    <w:basedOn w:val="HeadM"/>
    <w:qFormat/>
    <w:rsid w:val="00F47E2C"/>
    <w:rPr>
      <w:color w:val="333300"/>
    </w:rPr>
  </w:style>
  <w:style w:type="paragraph" w:customStyle="1" w:styleId="HeadO">
    <w:name w:val="†HeadO"/>
    <w:basedOn w:val="HeadN"/>
    <w:qFormat/>
    <w:rsid w:val="00F47E2C"/>
    <w:rPr>
      <w:color w:val="FF3300"/>
    </w:rPr>
  </w:style>
  <w:style w:type="paragraph" w:customStyle="1" w:styleId="HeadP">
    <w:name w:val="†HeadP"/>
    <w:basedOn w:val="HeadO"/>
    <w:qFormat/>
    <w:rsid w:val="00F47E2C"/>
    <w:rPr>
      <w:color w:val="FF00FF"/>
    </w:rPr>
  </w:style>
  <w:style w:type="character" w:customStyle="1" w:styleId="HeadPara">
    <w:name w:val="†HeadPara"/>
    <w:rsid w:val="00F47E2C"/>
    <w:rPr>
      <w:rFonts w:ascii="Times New Roman" w:hAnsi="Times New Roman"/>
      <w:color w:val="FF0000"/>
    </w:rPr>
  </w:style>
  <w:style w:type="paragraph" w:customStyle="1" w:styleId="HeadParaGroup">
    <w:name w:val="†HeadParaGroup"/>
    <w:rsid w:val="00F47E2C"/>
    <w:pPr>
      <w:spacing w:line="480" w:lineRule="auto"/>
    </w:pPr>
    <w:rPr>
      <w:rFonts w:eastAsia="Times New Roman" w:cs="Times New Roman"/>
      <w:color w:val="FF0000"/>
      <w:lang w:val="en-US"/>
    </w:rPr>
  </w:style>
  <w:style w:type="paragraph" w:customStyle="1" w:styleId="HeadQ">
    <w:name w:val="†HeadQ"/>
    <w:basedOn w:val="HeadG"/>
    <w:qFormat/>
    <w:rsid w:val="00F47E2C"/>
    <w:rPr>
      <w:color w:val="003399"/>
    </w:rPr>
  </w:style>
  <w:style w:type="paragraph" w:customStyle="1" w:styleId="HeadR">
    <w:name w:val="†HeadR"/>
    <w:basedOn w:val="HeadG"/>
    <w:qFormat/>
    <w:rsid w:val="00F47E2C"/>
    <w:rPr>
      <w:color w:val="666633"/>
    </w:rPr>
  </w:style>
  <w:style w:type="paragraph" w:customStyle="1" w:styleId="HeadS">
    <w:name w:val="†HeadS"/>
    <w:basedOn w:val="HeadG"/>
    <w:qFormat/>
    <w:rsid w:val="00F47E2C"/>
    <w:rPr>
      <w:color w:val="CC6600"/>
    </w:rPr>
  </w:style>
  <w:style w:type="paragraph" w:customStyle="1" w:styleId="HeadT">
    <w:name w:val="†HeadT"/>
    <w:basedOn w:val="HeadG"/>
    <w:qFormat/>
    <w:rsid w:val="00F47E2C"/>
    <w:rPr>
      <w:color w:val="FF33CC"/>
    </w:rPr>
  </w:style>
  <w:style w:type="paragraph" w:customStyle="1" w:styleId="HeadU">
    <w:name w:val="†HeadU"/>
    <w:basedOn w:val="HeadG"/>
    <w:qFormat/>
    <w:rsid w:val="00F47E2C"/>
    <w:rPr>
      <w:color w:val="3366CC"/>
    </w:rPr>
  </w:style>
  <w:style w:type="paragraph" w:customStyle="1" w:styleId="HeadV">
    <w:name w:val="†HeadV"/>
    <w:basedOn w:val="HeadG"/>
    <w:qFormat/>
    <w:rsid w:val="00F47E2C"/>
    <w:rPr>
      <w:color w:val="808000"/>
    </w:rPr>
  </w:style>
  <w:style w:type="paragraph" w:customStyle="1" w:styleId="HeadW">
    <w:name w:val="†HeadW"/>
    <w:basedOn w:val="HeadG"/>
    <w:qFormat/>
    <w:rsid w:val="00F47E2C"/>
    <w:rPr>
      <w:color w:val="FF9900"/>
    </w:rPr>
  </w:style>
  <w:style w:type="paragraph" w:customStyle="1" w:styleId="HeadX">
    <w:name w:val="†HeadX"/>
    <w:basedOn w:val="HeadG"/>
    <w:qFormat/>
    <w:rsid w:val="00F47E2C"/>
    <w:rPr>
      <w:color w:val="FF3399"/>
    </w:rPr>
  </w:style>
  <w:style w:type="paragraph" w:customStyle="1" w:styleId="HeadY">
    <w:name w:val="†HeadY"/>
    <w:basedOn w:val="HeadG"/>
    <w:qFormat/>
    <w:rsid w:val="00F47E2C"/>
    <w:rPr>
      <w:color w:val="336699"/>
    </w:rPr>
  </w:style>
  <w:style w:type="paragraph" w:customStyle="1" w:styleId="HeadZ">
    <w:name w:val="†HeadZ"/>
    <w:basedOn w:val="HeadG"/>
    <w:qFormat/>
    <w:rsid w:val="00F47E2C"/>
    <w:rPr>
      <w:color w:val="996600"/>
    </w:rPr>
  </w:style>
  <w:style w:type="paragraph" w:customStyle="1" w:styleId="HeldSummary">
    <w:name w:val="†Held_Summary"/>
    <w:basedOn w:val="Court"/>
    <w:qFormat/>
    <w:rsid w:val="00F47E2C"/>
  </w:style>
  <w:style w:type="paragraph" w:customStyle="1" w:styleId="HeldBegin">
    <w:name w:val="†HeldBegin"/>
    <w:basedOn w:val="Normal"/>
    <w:rsid w:val="00F47E2C"/>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HeldEnd">
    <w:name w:val="†HeldEnd"/>
    <w:basedOn w:val="HeldBegin"/>
    <w:rsid w:val="00F47E2C"/>
    <w:pPr>
      <w:pBdr>
        <w:top w:val="none" w:sz="0" w:space="0" w:color="auto"/>
        <w:bottom w:val="dashed" w:sz="12" w:space="1" w:color="auto"/>
      </w:pBdr>
    </w:pPr>
  </w:style>
  <w:style w:type="paragraph" w:customStyle="1" w:styleId="IssueEnd">
    <w:name w:val="†Issue End"/>
    <w:basedOn w:val="Normal"/>
    <w:qFormat/>
    <w:rsid w:val="00F47E2C"/>
    <w:pPr>
      <w:pBdr>
        <w:bottom w:val="single" w:sz="24" w:space="1" w:color="00FF00"/>
      </w:pBdr>
      <w:spacing w:before="120" w:after="120" w:line="480" w:lineRule="auto"/>
    </w:pPr>
    <w:rPr>
      <w:rFonts w:eastAsia="MS Mincho"/>
      <w:szCs w:val="20"/>
      <w:lang w:val="en-GB" w:eastAsia="ja-JP"/>
    </w:rPr>
  </w:style>
  <w:style w:type="paragraph" w:customStyle="1" w:styleId="IssueStart">
    <w:name w:val="†Issue Start"/>
    <w:basedOn w:val="Normal"/>
    <w:qFormat/>
    <w:rsid w:val="00F47E2C"/>
    <w:pPr>
      <w:pBdr>
        <w:top w:val="single" w:sz="24" w:space="1" w:color="00FF00"/>
      </w:pBdr>
      <w:spacing w:before="120" w:after="120" w:line="480" w:lineRule="auto"/>
    </w:pPr>
    <w:rPr>
      <w:rFonts w:eastAsia="MS Mincho"/>
      <w:szCs w:val="20"/>
      <w:lang w:val="en-GB" w:eastAsia="ja-JP"/>
    </w:rPr>
  </w:style>
  <w:style w:type="paragraph" w:customStyle="1" w:styleId="Keywordsprint">
    <w:name w:val="†Keywords:print"/>
    <w:rsid w:val="00F47E2C"/>
    <w:pPr>
      <w:spacing w:line="480" w:lineRule="auto"/>
    </w:pPr>
    <w:rPr>
      <w:rFonts w:eastAsia="Times New Roman" w:cs="Times New Roman"/>
      <w:color w:val="FF6600"/>
      <w:lang w:val="en-US"/>
    </w:rPr>
  </w:style>
  <w:style w:type="paragraph" w:customStyle="1" w:styleId="Line">
    <w:name w:val="†Line"/>
    <w:rsid w:val="00F47E2C"/>
    <w:pPr>
      <w:shd w:val="clear" w:color="auto" w:fill="33CCCC"/>
      <w:spacing w:line="480" w:lineRule="auto"/>
    </w:pPr>
    <w:rPr>
      <w:rFonts w:eastAsia="Times New Roman" w:cs="Times New Roman"/>
      <w:szCs w:val="26"/>
      <w:lang w:val="en-US"/>
    </w:rPr>
  </w:style>
  <w:style w:type="paragraph" w:customStyle="1" w:styleId="List1Para">
    <w:name w:val="†List1_Para"/>
    <w:rsid w:val="00F47E2C"/>
    <w:pPr>
      <w:spacing w:line="480" w:lineRule="auto"/>
      <w:ind w:left="1440"/>
    </w:pPr>
    <w:rPr>
      <w:rFonts w:eastAsia="Times New Roman" w:cs="Times New Roman"/>
      <w:color w:val="CC0099"/>
      <w:lang w:val="en-US"/>
    </w:rPr>
  </w:style>
  <w:style w:type="paragraph" w:customStyle="1" w:styleId="List2Para">
    <w:name w:val="†List2_Para"/>
    <w:rsid w:val="00F47E2C"/>
    <w:pPr>
      <w:spacing w:line="480" w:lineRule="auto"/>
      <w:ind w:left="2160"/>
    </w:pPr>
    <w:rPr>
      <w:rFonts w:eastAsia="Times New Roman" w:cs="Times New Roman"/>
      <w:color w:val="CC0099"/>
      <w:lang w:val="en-US"/>
    </w:rPr>
  </w:style>
  <w:style w:type="paragraph" w:customStyle="1" w:styleId="List3Para">
    <w:name w:val="†List3_Para"/>
    <w:rsid w:val="00F47E2C"/>
    <w:pPr>
      <w:spacing w:line="480" w:lineRule="auto"/>
      <w:ind w:left="2880"/>
    </w:pPr>
    <w:rPr>
      <w:rFonts w:eastAsia="Times New Roman" w:cs="Times New Roman"/>
      <w:color w:val="CC0099"/>
      <w:lang w:val="en-US"/>
    </w:rPr>
  </w:style>
  <w:style w:type="paragraph" w:customStyle="1" w:styleId="List4Para">
    <w:name w:val="†List4_Para"/>
    <w:rsid w:val="00F47E2C"/>
    <w:pPr>
      <w:spacing w:line="480" w:lineRule="auto"/>
      <w:ind w:left="3600"/>
    </w:pPr>
    <w:rPr>
      <w:rFonts w:eastAsia="Times New Roman" w:cs="Times New Roman"/>
      <w:color w:val="CC0099"/>
      <w:lang w:val="en-US"/>
    </w:rPr>
  </w:style>
  <w:style w:type="paragraph" w:customStyle="1" w:styleId="List5Para">
    <w:name w:val="†List5_Para"/>
    <w:basedOn w:val="BL40"/>
    <w:qFormat/>
    <w:rsid w:val="00F47E2C"/>
    <w:pPr>
      <w:ind w:left="5041"/>
    </w:pPr>
    <w:rPr>
      <w:color w:val="CC0099"/>
    </w:rPr>
  </w:style>
  <w:style w:type="paragraph" w:customStyle="1" w:styleId="ListHead">
    <w:name w:val="†ListHead"/>
    <w:rsid w:val="00F47E2C"/>
    <w:pPr>
      <w:tabs>
        <w:tab w:val="left" w:pos="2835"/>
      </w:tabs>
      <w:spacing w:line="480" w:lineRule="auto"/>
      <w:ind w:left="2835" w:hanging="2835"/>
    </w:pPr>
    <w:rPr>
      <w:rFonts w:eastAsia="Times New Roman" w:cs="Times New Roman"/>
      <w:color w:val="993300"/>
      <w:lang w:val="en-US"/>
    </w:rPr>
  </w:style>
  <w:style w:type="paragraph" w:customStyle="1" w:styleId="LockContentPara">
    <w:name w:val="†LockContent_Para"/>
    <w:rsid w:val="00F47E2C"/>
    <w:pPr>
      <w:tabs>
        <w:tab w:val="left" w:pos="2835"/>
      </w:tabs>
      <w:spacing w:line="480" w:lineRule="auto"/>
      <w:ind w:left="2835" w:hanging="2835"/>
    </w:pPr>
    <w:rPr>
      <w:rFonts w:eastAsia="Times New Roman" w:cs="Times New Roman"/>
      <w:color w:val="993300"/>
      <w:lang w:val="en-US"/>
    </w:rPr>
  </w:style>
  <w:style w:type="paragraph" w:customStyle="1" w:styleId="LockContentParaBegin">
    <w:name w:val="†LockContentParaBegin"/>
    <w:basedOn w:val="CourtOrderBegin"/>
    <w:qFormat/>
    <w:rsid w:val="00F47E2C"/>
  </w:style>
  <w:style w:type="paragraph" w:customStyle="1" w:styleId="LockContentParaEnd">
    <w:name w:val="†LockContentParaEnd"/>
    <w:basedOn w:val="CourtOrderEnd"/>
    <w:qFormat/>
    <w:rsid w:val="00F47E2C"/>
  </w:style>
  <w:style w:type="paragraph" w:customStyle="1" w:styleId="Logo">
    <w:name w:val="†Logo"/>
    <w:qFormat/>
    <w:rsid w:val="00F47E2C"/>
    <w:rPr>
      <w:rFonts w:eastAsia="Times New Roman" w:cs="Times New Roman"/>
      <w:lang w:val="en-US"/>
    </w:rPr>
  </w:style>
  <w:style w:type="paragraph" w:customStyle="1" w:styleId="MarginNumber">
    <w:name w:val="†Margin_Number"/>
    <w:qFormat/>
    <w:rsid w:val="00F47E2C"/>
    <w:pPr>
      <w:pBdr>
        <w:top w:val="thinThickSmallGap" w:sz="12" w:space="1" w:color="auto"/>
        <w:left w:val="thinThickSmallGap" w:sz="12" w:space="4" w:color="auto"/>
        <w:bottom w:val="thickThinSmallGap" w:sz="12" w:space="1" w:color="auto"/>
        <w:right w:val="thickThinSmallGap" w:sz="12" w:space="4" w:color="auto"/>
      </w:pBdr>
    </w:pPr>
    <w:rPr>
      <w:rFonts w:eastAsia="Times New Roman" w:cs="Times New Roman"/>
      <w:lang w:val="en-US"/>
    </w:rPr>
  </w:style>
  <w:style w:type="paragraph" w:customStyle="1" w:styleId="MarginTitle">
    <w:name w:val="†Margin_Title"/>
    <w:qFormat/>
    <w:rsid w:val="00F47E2C"/>
    <w:pPr>
      <w:pBdr>
        <w:top w:val="thinThickSmallGap" w:sz="12" w:space="1" w:color="auto"/>
        <w:left w:val="thinThickSmallGap" w:sz="12" w:space="4" w:color="auto"/>
        <w:bottom w:val="thickThinSmallGap" w:sz="12" w:space="1" w:color="auto"/>
        <w:right w:val="thickThinSmallGap" w:sz="12" w:space="4" w:color="auto"/>
      </w:pBdr>
    </w:pPr>
    <w:rPr>
      <w:rFonts w:eastAsia="Times New Roman" w:cs="Times New Roman"/>
      <w:lang w:val="en-US"/>
    </w:rPr>
  </w:style>
  <w:style w:type="paragraph" w:customStyle="1" w:styleId="MediaCitation">
    <w:name w:val="†MediaCitation"/>
    <w:rsid w:val="00F47E2C"/>
    <w:pPr>
      <w:spacing w:line="480" w:lineRule="auto"/>
    </w:pPr>
    <w:rPr>
      <w:rFonts w:eastAsia="Times New Roman" w:cs="Times New Roman"/>
      <w:lang w:val="en-US"/>
    </w:rPr>
  </w:style>
  <w:style w:type="paragraph" w:customStyle="1" w:styleId="NL1">
    <w:name w:val="†NL1"/>
    <w:rsid w:val="00F47E2C"/>
    <w:pPr>
      <w:spacing w:line="480" w:lineRule="auto"/>
      <w:ind w:left="1440" w:hanging="720"/>
    </w:pPr>
    <w:rPr>
      <w:rFonts w:eastAsia="Times New Roman" w:cs="Times New Roman"/>
      <w:color w:val="993300"/>
      <w:lang w:val="en-US"/>
    </w:rPr>
  </w:style>
  <w:style w:type="paragraph" w:customStyle="1" w:styleId="NL2">
    <w:name w:val="†NL2"/>
    <w:rsid w:val="00F47E2C"/>
    <w:pPr>
      <w:spacing w:line="480" w:lineRule="auto"/>
      <w:ind w:left="2138" w:hanging="720"/>
    </w:pPr>
    <w:rPr>
      <w:rFonts w:eastAsia="Times New Roman" w:cs="Times New Roman"/>
      <w:color w:val="993300"/>
      <w:lang w:val="en-US"/>
    </w:rPr>
  </w:style>
  <w:style w:type="paragraph" w:customStyle="1" w:styleId="NL3">
    <w:name w:val="†NL3"/>
    <w:rsid w:val="00F47E2C"/>
    <w:pPr>
      <w:spacing w:line="480" w:lineRule="auto"/>
      <w:ind w:left="2846" w:hanging="720"/>
    </w:pPr>
    <w:rPr>
      <w:rFonts w:eastAsia="Times New Roman" w:cs="Times New Roman"/>
      <w:color w:val="993300"/>
      <w:lang w:val="en-US"/>
    </w:rPr>
  </w:style>
  <w:style w:type="paragraph" w:customStyle="1" w:styleId="NL4">
    <w:name w:val="†NL4"/>
    <w:basedOn w:val="BL40"/>
    <w:rsid w:val="00F47E2C"/>
  </w:style>
  <w:style w:type="paragraph" w:customStyle="1" w:styleId="NL5">
    <w:name w:val="†NL5"/>
    <w:basedOn w:val="BL40"/>
    <w:qFormat/>
    <w:rsid w:val="00F47E2C"/>
    <w:pPr>
      <w:ind w:left="4291"/>
    </w:pPr>
  </w:style>
  <w:style w:type="paragraph" w:customStyle="1" w:styleId="NL6">
    <w:name w:val="†NL6"/>
    <w:basedOn w:val="NL5"/>
    <w:qFormat/>
    <w:rsid w:val="00F47E2C"/>
    <w:pPr>
      <w:ind w:left="5011"/>
    </w:pPr>
  </w:style>
  <w:style w:type="paragraph" w:customStyle="1" w:styleId="NL7">
    <w:name w:val="†NL7"/>
    <w:basedOn w:val="NL6"/>
    <w:qFormat/>
    <w:rsid w:val="00F47E2C"/>
    <w:pPr>
      <w:ind w:left="5731"/>
    </w:pPr>
  </w:style>
  <w:style w:type="paragraph" w:customStyle="1" w:styleId="NL8">
    <w:name w:val="†NL8"/>
    <w:basedOn w:val="NL7"/>
    <w:qFormat/>
    <w:rsid w:val="00F47E2C"/>
    <w:pPr>
      <w:ind w:left="6451"/>
    </w:pPr>
  </w:style>
  <w:style w:type="paragraph" w:customStyle="1" w:styleId="NoteBL1">
    <w:name w:val="†Note_BL1"/>
    <w:rsid w:val="00F47E2C"/>
    <w:pPr>
      <w:spacing w:line="480" w:lineRule="auto"/>
      <w:ind w:left="1440" w:hanging="720"/>
    </w:pPr>
    <w:rPr>
      <w:rFonts w:eastAsia="Times New Roman" w:cs="Times New Roman"/>
      <w:color w:val="993300"/>
      <w:lang w:val="en-US"/>
    </w:rPr>
  </w:style>
  <w:style w:type="paragraph" w:customStyle="1" w:styleId="NoteBL2">
    <w:name w:val="†Note_BL2"/>
    <w:rsid w:val="00F47E2C"/>
    <w:pPr>
      <w:spacing w:line="480" w:lineRule="auto"/>
      <w:ind w:left="2138" w:hanging="720"/>
    </w:pPr>
    <w:rPr>
      <w:rFonts w:eastAsia="Times New Roman" w:cs="Times New Roman"/>
      <w:color w:val="993300"/>
      <w:lang w:val="en-US"/>
    </w:rPr>
  </w:style>
  <w:style w:type="paragraph" w:customStyle="1" w:styleId="NoteExtract">
    <w:name w:val="†Note_Extract"/>
    <w:rsid w:val="00F47E2C"/>
    <w:pPr>
      <w:spacing w:line="480" w:lineRule="auto"/>
      <w:ind w:left="720" w:right="720"/>
    </w:pPr>
    <w:rPr>
      <w:rFonts w:eastAsia="Times New Roman" w:cs="Times New Roman"/>
      <w:color w:val="003366"/>
      <w:sz w:val="20"/>
      <w:lang w:val="en-US"/>
    </w:rPr>
  </w:style>
  <w:style w:type="paragraph" w:customStyle="1" w:styleId="NoteExtractBL1">
    <w:name w:val="†Note_Extract_BL1"/>
    <w:rsid w:val="00F47E2C"/>
    <w:pPr>
      <w:spacing w:line="480" w:lineRule="auto"/>
      <w:ind w:left="2131" w:right="720" w:hanging="720"/>
    </w:pPr>
    <w:rPr>
      <w:rFonts w:eastAsia="Times New Roman" w:cs="Times New Roman"/>
      <w:color w:val="003366"/>
      <w:sz w:val="20"/>
      <w:lang w:val="en-US"/>
    </w:rPr>
  </w:style>
  <w:style w:type="paragraph" w:customStyle="1" w:styleId="NoteExtractBL2">
    <w:name w:val="†Note_Extract_BL2"/>
    <w:rsid w:val="00F47E2C"/>
    <w:pPr>
      <w:spacing w:line="480" w:lineRule="auto"/>
      <w:ind w:left="2851" w:right="720" w:hanging="720"/>
    </w:pPr>
    <w:rPr>
      <w:rFonts w:eastAsia="Times New Roman" w:cs="Times New Roman"/>
      <w:color w:val="003366"/>
      <w:sz w:val="20"/>
      <w:lang w:val="en-US"/>
    </w:rPr>
  </w:style>
  <w:style w:type="paragraph" w:customStyle="1" w:styleId="NoteExtractNL1">
    <w:name w:val="†Note_Extract_NL1"/>
    <w:rsid w:val="00F47E2C"/>
    <w:pPr>
      <w:spacing w:line="480" w:lineRule="auto"/>
      <w:ind w:left="2131" w:right="720" w:hanging="720"/>
    </w:pPr>
    <w:rPr>
      <w:rFonts w:eastAsia="Times New Roman" w:cs="Times New Roman"/>
      <w:color w:val="003366"/>
      <w:sz w:val="20"/>
      <w:lang w:val="en-US"/>
    </w:rPr>
  </w:style>
  <w:style w:type="paragraph" w:customStyle="1" w:styleId="NoteExtractNL2">
    <w:name w:val="†Note_Extract_NL2"/>
    <w:rsid w:val="00F47E2C"/>
    <w:pPr>
      <w:spacing w:line="480" w:lineRule="auto"/>
      <w:ind w:left="2851" w:right="720" w:hanging="720"/>
    </w:pPr>
    <w:rPr>
      <w:rFonts w:eastAsia="Times New Roman" w:cs="Times New Roman"/>
      <w:color w:val="003366"/>
      <w:sz w:val="20"/>
      <w:lang w:val="en-US"/>
    </w:rPr>
  </w:style>
  <w:style w:type="paragraph" w:customStyle="1" w:styleId="NoteExtractSource">
    <w:name w:val="†Note_Extract_Source"/>
    <w:rsid w:val="00F47E2C"/>
    <w:pPr>
      <w:spacing w:line="480" w:lineRule="auto"/>
      <w:ind w:left="720" w:right="720"/>
      <w:jc w:val="right"/>
    </w:pPr>
    <w:rPr>
      <w:rFonts w:eastAsia="Times New Roman" w:cs="Times New Roman"/>
      <w:color w:val="003366"/>
      <w:sz w:val="20"/>
      <w:lang w:val="en-US"/>
    </w:rPr>
  </w:style>
  <w:style w:type="paragraph" w:customStyle="1" w:styleId="NoteExtractTextInd">
    <w:name w:val="†Note_Extract_TextInd"/>
    <w:rsid w:val="00F47E2C"/>
    <w:pPr>
      <w:spacing w:line="480" w:lineRule="auto"/>
      <w:ind w:left="720" w:right="720" w:firstLine="720"/>
    </w:pPr>
    <w:rPr>
      <w:rFonts w:eastAsia="Times New Roman" w:cs="Times New Roman"/>
      <w:color w:val="003366"/>
      <w:sz w:val="20"/>
      <w:lang w:val="en-US"/>
    </w:rPr>
  </w:style>
  <w:style w:type="paragraph" w:customStyle="1" w:styleId="NoteExtractUL1">
    <w:name w:val="†Note_Extract_UL1"/>
    <w:rsid w:val="00F47E2C"/>
    <w:pPr>
      <w:spacing w:line="480" w:lineRule="auto"/>
      <w:ind w:left="2131" w:right="720" w:hanging="720"/>
    </w:pPr>
    <w:rPr>
      <w:rFonts w:eastAsia="Times New Roman" w:cs="Times New Roman"/>
      <w:color w:val="003366"/>
      <w:sz w:val="20"/>
      <w:lang w:val="en-US"/>
    </w:rPr>
  </w:style>
  <w:style w:type="paragraph" w:customStyle="1" w:styleId="NoteExtractUL2">
    <w:name w:val="†Note_Extract_UL2"/>
    <w:rsid w:val="00F47E2C"/>
    <w:pPr>
      <w:spacing w:line="480" w:lineRule="auto"/>
      <w:ind w:left="2851" w:right="720" w:hanging="720"/>
    </w:pPr>
    <w:rPr>
      <w:rFonts w:eastAsia="Times New Roman" w:cs="Times New Roman"/>
      <w:color w:val="003366"/>
      <w:sz w:val="20"/>
      <w:lang w:val="en-US"/>
    </w:rPr>
  </w:style>
  <w:style w:type="paragraph" w:customStyle="1" w:styleId="NoteNL1">
    <w:name w:val="†Note_NL1"/>
    <w:rsid w:val="00F47E2C"/>
    <w:pPr>
      <w:spacing w:line="480" w:lineRule="auto"/>
      <w:ind w:left="1440" w:hanging="720"/>
    </w:pPr>
    <w:rPr>
      <w:rFonts w:eastAsia="Times New Roman" w:cs="Times New Roman"/>
      <w:color w:val="993300"/>
      <w:lang w:val="en-US"/>
    </w:rPr>
  </w:style>
  <w:style w:type="paragraph" w:customStyle="1" w:styleId="NoteNL2">
    <w:name w:val="†Note_NL2"/>
    <w:rsid w:val="00F47E2C"/>
    <w:pPr>
      <w:spacing w:line="480" w:lineRule="auto"/>
      <w:ind w:left="2138" w:hanging="720"/>
    </w:pPr>
    <w:rPr>
      <w:rFonts w:eastAsia="Times New Roman" w:cs="Times New Roman"/>
      <w:color w:val="993300"/>
      <w:lang w:val="en-US"/>
    </w:rPr>
  </w:style>
  <w:style w:type="paragraph" w:customStyle="1" w:styleId="NoteUL1">
    <w:name w:val="†Note_UL1"/>
    <w:rsid w:val="00F47E2C"/>
    <w:pPr>
      <w:spacing w:line="480" w:lineRule="auto"/>
      <w:ind w:left="720"/>
    </w:pPr>
    <w:rPr>
      <w:rFonts w:eastAsia="Times New Roman" w:cs="Times New Roman"/>
      <w:color w:val="993300"/>
      <w:lang w:val="en-US"/>
    </w:rPr>
  </w:style>
  <w:style w:type="paragraph" w:customStyle="1" w:styleId="NoteUL2">
    <w:name w:val="†Note_UL2"/>
    <w:rsid w:val="00F47E2C"/>
    <w:pPr>
      <w:spacing w:line="480" w:lineRule="auto"/>
      <w:ind w:left="1418"/>
    </w:pPr>
    <w:rPr>
      <w:rFonts w:eastAsia="Times New Roman" w:cs="Times New Roman"/>
      <w:color w:val="993300"/>
      <w:lang w:val="en-US"/>
    </w:rPr>
  </w:style>
  <w:style w:type="paragraph" w:customStyle="1" w:styleId="ParaNumber">
    <w:name w:val="†ParaNumber"/>
    <w:rsid w:val="00F47E2C"/>
    <w:pPr>
      <w:shd w:val="clear" w:color="auto" w:fill="FFFF00"/>
    </w:pPr>
    <w:rPr>
      <w:rFonts w:eastAsia="Times New Roman" w:cs="Times New Roman"/>
      <w:lang w:val="en-US"/>
    </w:rPr>
  </w:style>
  <w:style w:type="paragraph" w:customStyle="1" w:styleId="PartHeadA">
    <w:name w:val="†Part_HeadA"/>
    <w:basedOn w:val="Normal"/>
    <w:rsid w:val="00F47E2C"/>
    <w:pPr>
      <w:spacing w:line="480" w:lineRule="auto"/>
    </w:pPr>
    <w:rPr>
      <w:color w:val="0000FF"/>
      <w:sz w:val="24"/>
    </w:rPr>
  </w:style>
  <w:style w:type="paragraph" w:customStyle="1" w:styleId="PartHeadB">
    <w:name w:val="†Part_HeadB"/>
    <w:basedOn w:val="Normal"/>
    <w:rsid w:val="00F47E2C"/>
    <w:pPr>
      <w:spacing w:line="480" w:lineRule="auto"/>
    </w:pPr>
    <w:rPr>
      <w:color w:val="008000"/>
      <w:sz w:val="24"/>
    </w:rPr>
  </w:style>
  <w:style w:type="paragraph" w:customStyle="1" w:styleId="PartHeadC">
    <w:name w:val="†Part_HeadC"/>
    <w:basedOn w:val="Normal"/>
    <w:rsid w:val="00F47E2C"/>
    <w:pPr>
      <w:spacing w:line="480" w:lineRule="auto"/>
    </w:pPr>
    <w:rPr>
      <w:color w:val="FF6600"/>
      <w:sz w:val="24"/>
    </w:rPr>
  </w:style>
  <w:style w:type="paragraph" w:customStyle="1" w:styleId="PartHeadD">
    <w:name w:val="†Part_HeadD"/>
    <w:basedOn w:val="Normal"/>
    <w:rsid w:val="00F47E2C"/>
    <w:pPr>
      <w:spacing w:line="480" w:lineRule="auto"/>
    </w:pPr>
    <w:rPr>
      <w:color w:val="800080"/>
      <w:sz w:val="24"/>
    </w:rPr>
  </w:style>
  <w:style w:type="paragraph" w:customStyle="1" w:styleId="PartNumber">
    <w:name w:val="†Part_Number"/>
    <w:rsid w:val="00F47E2C"/>
    <w:pPr>
      <w:spacing w:line="480" w:lineRule="auto"/>
    </w:pPr>
    <w:rPr>
      <w:rFonts w:eastAsia="Times New Roman" w:cs="Times New Roman"/>
      <w:color w:val="0000FF"/>
      <w:sz w:val="32"/>
      <w:lang w:val="en-US"/>
    </w:rPr>
  </w:style>
  <w:style w:type="paragraph" w:customStyle="1" w:styleId="PartSubtitle">
    <w:name w:val="†Part_Subtitle"/>
    <w:rsid w:val="00F47E2C"/>
    <w:pPr>
      <w:spacing w:line="480" w:lineRule="auto"/>
    </w:pPr>
    <w:rPr>
      <w:rFonts w:eastAsia="Times New Roman" w:cs="Times New Roman"/>
      <w:color w:val="0000FF"/>
      <w:sz w:val="26"/>
      <w:lang w:val="en-US"/>
    </w:rPr>
  </w:style>
  <w:style w:type="paragraph" w:customStyle="1" w:styleId="PartTextInd">
    <w:name w:val="†Part_TextInd"/>
    <w:rsid w:val="00F47E2C"/>
    <w:pPr>
      <w:spacing w:line="480" w:lineRule="auto"/>
      <w:ind w:firstLine="720"/>
    </w:pPr>
    <w:rPr>
      <w:rFonts w:eastAsia="Times New Roman" w:cs="Times New Roman"/>
      <w:lang w:val="en-US"/>
    </w:rPr>
  </w:style>
  <w:style w:type="paragraph" w:customStyle="1" w:styleId="PartTitle">
    <w:name w:val="†Part_Title"/>
    <w:rsid w:val="00F47E2C"/>
    <w:pPr>
      <w:spacing w:line="480" w:lineRule="auto"/>
    </w:pPr>
    <w:rPr>
      <w:rFonts w:eastAsia="Times New Roman" w:cs="Times New Roman"/>
      <w:color w:val="0000FF"/>
      <w:sz w:val="32"/>
      <w:lang w:val="en-US"/>
    </w:rPr>
  </w:style>
  <w:style w:type="paragraph" w:customStyle="1" w:styleId="PartOpeningTOCHeadA">
    <w:name w:val="†PartOpening_TOC_HeadA"/>
    <w:basedOn w:val="Normal"/>
    <w:rsid w:val="00F47E2C"/>
    <w:pPr>
      <w:spacing w:line="480" w:lineRule="auto"/>
    </w:pPr>
    <w:rPr>
      <w:color w:val="993366"/>
    </w:rPr>
  </w:style>
  <w:style w:type="paragraph" w:customStyle="1" w:styleId="PartOpeningTOCHeadB">
    <w:name w:val="†PartOpening_TOC_HeadB"/>
    <w:basedOn w:val="Normal"/>
    <w:rsid w:val="00F47E2C"/>
    <w:pPr>
      <w:spacing w:line="480" w:lineRule="auto"/>
      <w:ind w:left="720"/>
    </w:pPr>
    <w:rPr>
      <w:color w:val="993366"/>
    </w:rPr>
  </w:style>
  <w:style w:type="paragraph" w:customStyle="1" w:styleId="PartOpeningTOCHeadC">
    <w:name w:val="†PartOpening_TOC_HeadC"/>
    <w:basedOn w:val="Normal"/>
    <w:rsid w:val="00F47E2C"/>
    <w:pPr>
      <w:spacing w:line="480" w:lineRule="auto"/>
      <w:ind w:left="1418"/>
    </w:pPr>
    <w:rPr>
      <w:color w:val="993366"/>
    </w:rPr>
  </w:style>
  <w:style w:type="paragraph" w:customStyle="1" w:styleId="PlateCaption">
    <w:name w:val="†Plate_Caption"/>
    <w:rsid w:val="00F47E2C"/>
    <w:pPr>
      <w:spacing w:line="480" w:lineRule="auto"/>
    </w:pPr>
    <w:rPr>
      <w:rFonts w:eastAsia="Times New Roman" w:cs="Times New Roman"/>
      <w:color w:val="339966"/>
      <w:lang w:val="en-US"/>
    </w:rPr>
  </w:style>
  <w:style w:type="paragraph" w:customStyle="1" w:styleId="PrelimendmatterHeadA">
    <w:name w:val="†Prelim/endmatter_HeadA"/>
    <w:basedOn w:val="Normal"/>
    <w:rsid w:val="00F47E2C"/>
    <w:pPr>
      <w:spacing w:line="480" w:lineRule="auto"/>
    </w:pPr>
    <w:rPr>
      <w:color w:val="0000FF"/>
      <w:sz w:val="24"/>
    </w:rPr>
  </w:style>
  <w:style w:type="paragraph" w:customStyle="1" w:styleId="PrelimendmatterHeadB">
    <w:name w:val="†Prelim/endmatter_HeadB"/>
    <w:basedOn w:val="Normal"/>
    <w:rsid w:val="00F47E2C"/>
    <w:pPr>
      <w:spacing w:line="480" w:lineRule="auto"/>
    </w:pPr>
    <w:rPr>
      <w:color w:val="008000"/>
      <w:sz w:val="24"/>
    </w:rPr>
  </w:style>
  <w:style w:type="paragraph" w:customStyle="1" w:styleId="PrelimendmatterHeadC">
    <w:name w:val="†Prelim/endmatter_HeadC"/>
    <w:basedOn w:val="Normal"/>
    <w:rsid w:val="00F47E2C"/>
    <w:pPr>
      <w:spacing w:line="480" w:lineRule="auto"/>
    </w:pPr>
    <w:rPr>
      <w:color w:val="FF6600"/>
      <w:sz w:val="24"/>
    </w:rPr>
  </w:style>
  <w:style w:type="paragraph" w:customStyle="1" w:styleId="PrelimendmatterHeadD">
    <w:name w:val="†Prelim/endmatter_HeadD"/>
    <w:basedOn w:val="Normal"/>
    <w:rsid w:val="00F47E2C"/>
    <w:pPr>
      <w:spacing w:line="480" w:lineRule="auto"/>
    </w:pPr>
    <w:rPr>
      <w:color w:val="800080"/>
      <w:sz w:val="24"/>
    </w:rPr>
  </w:style>
  <w:style w:type="paragraph" w:customStyle="1" w:styleId="PrelimEMRef">
    <w:name w:val="†PrelimEM_Ref"/>
    <w:basedOn w:val="PrelimendmatterHeadA"/>
    <w:qFormat/>
    <w:rsid w:val="00F47E2C"/>
    <w:rPr>
      <w:color w:val="FF00FF"/>
      <w:sz w:val="32"/>
    </w:rPr>
  </w:style>
  <w:style w:type="paragraph" w:customStyle="1" w:styleId="Program">
    <w:name w:val="†Program"/>
    <w:basedOn w:val="Extract"/>
    <w:qFormat/>
    <w:rsid w:val="00F47E2C"/>
    <w:rPr>
      <w:rFonts w:ascii="Courier 10 Pitch" w:hAnsi="Courier 10 Pitch"/>
      <w:color w:val="00B0F0"/>
      <w:lang w:val="de-DE"/>
    </w:rPr>
  </w:style>
  <w:style w:type="paragraph" w:customStyle="1" w:styleId="ProgramBegin">
    <w:name w:val="†ProgramBegin"/>
    <w:basedOn w:val="CourtOrderBegin"/>
    <w:qFormat/>
    <w:rsid w:val="00F47E2C"/>
  </w:style>
  <w:style w:type="paragraph" w:customStyle="1" w:styleId="ProgramEnd">
    <w:name w:val="†ProgramEnd"/>
    <w:basedOn w:val="CourtOrderEnd"/>
    <w:qFormat/>
    <w:rsid w:val="00F47E2C"/>
  </w:style>
  <w:style w:type="paragraph" w:customStyle="1" w:styleId="QuestionBegin">
    <w:name w:val="†QuestionBegin"/>
    <w:basedOn w:val="AnswersBegin"/>
    <w:qFormat/>
    <w:rsid w:val="00F47E2C"/>
    <w:rPr>
      <w:lang w:val="en-GB"/>
    </w:rPr>
  </w:style>
  <w:style w:type="paragraph" w:customStyle="1" w:styleId="QuestionEnd">
    <w:name w:val="†QuestionEnd"/>
    <w:basedOn w:val="AnswersEnd"/>
    <w:qFormat/>
    <w:rsid w:val="00F47E2C"/>
    <w:rPr>
      <w:lang w:val="en-GB"/>
    </w:rPr>
  </w:style>
  <w:style w:type="paragraph" w:customStyle="1" w:styleId="QuestionsEnd">
    <w:name w:val="†Questions End"/>
    <w:basedOn w:val="Normal"/>
    <w:rsid w:val="00F47E2C"/>
    <w:pPr>
      <w:pBdr>
        <w:bottom w:val="single" w:sz="24" w:space="1" w:color="993366"/>
      </w:pBdr>
      <w:spacing w:before="120" w:after="120" w:line="480" w:lineRule="auto"/>
    </w:pPr>
    <w:rPr>
      <w:rFonts w:eastAsia="MS Mincho"/>
      <w:lang w:val="en-GB" w:eastAsia="ja-JP"/>
    </w:rPr>
  </w:style>
  <w:style w:type="paragraph" w:customStyle="1" w:styleId="QuestionsStart">
    <w:name w:val="†Questions Start"/>
    <w:basedOn w:val="Normal"/>
    <w:rsid w:val="00F47E2C"/>
    <w:pPr>
      <w:pBdr>
        <w:top w:val="single" w:sz="24" w:space="1" w:color="993366"/>
      </w:pBdr>
      <w:spacing w:before="120" w:after="120" w:line="480" w:lineRule="auto"/>
    </w:pPr>
    <w:rPr>
      <w:rFonts w:eastAsia="MS Mincho"/>
      <w:lang w:val="en-GB" w:eastAsia="ja-JP"/>
    </w:rPr>
  </w:style>
  <w:style w:type="paragraph" w:customStyle="1" w:styleId="RefHeadA">
    <w:name w:val="†Ref_HeadA"/>
    <w:basedOn w:val="PartHeadA"/>
    <w:rsid w:val="00F47E2C"/>
  </w:style>
  <w:style w:type="paragraph" w:customStyle="1" w:styleId="RefHeadB">
    <w:name w:val="†Ref_HeadB"/>
    <w:basedOn w:val="PartHeadB"/>
    <w:rsid w:val="00F47E2C"/>
  </w:style>
  <w:style w:type="paragraph" w:customStyle="1" w:styleId="RefHeadC">
    <w:name w:val="†Ref_HeadC"/>
    <w:basedOn w:val="PartHeadC"/>
    <w:rsid w:val="00F47E2C"/>
  </w:style>
  <w:style w:type="paragraph" w:customStyle="1" w:styleId="RefHeadD">
    <w:name w:val="†Ref_HeadD"/>
    <w:basedOn w:val="PartHeadD"/>
    <w:rsid w:val="00F47E2C"/>
  </w:style>
  <w:style w:type="paragraph" w:customStyle="1" w:styleId="RefText0">
    <w:name w:val="†Ref_Text"/>
    <w:rsid w:val="00F47E2C"/>
    <w:pPr>
      <w:spacing w:line="480" w:lineRule="auto"/>
    </w:pPr>
    <w:rPr>
      <w:rFonts w:eastAsia="Times New Roman" w:cs="Times New Roman"/>
      <w:lang w:val="en-US"/>
    </w:rPr>
  </w:style>
  <w:style w:type="paragraph" w:customStyle="1" w:styleId="RefTextInd">
    <w:name w:val="†Ref_TextInd"/>
    <w:rsid w:val="00F47E2C"/>
    <w:pPr>
      <w:spacing w:line="480" w:lineRule="auto"/>
      <w:ind w:firstLine="720"/>
    </w:pPr>
    <w:rPr>
      <w:rFonts w:eastAsia="Times New Roman" w:cs="Times New Roman"/>
      <w:lang w:val="en-US"/>
    </w:rPr>
  </w:style>
  <w:style w:type="paragraph" w:customStyle="1" w:styleId="RunningHeadRecto">
    <w:name w:val="†RunningHead_Recto"/>
    <w:rsid w:val="00F47E2C"/>
    <w:pPr>
      <w:spacing w:line="480" w:lineRule="auto"/>
    </w:pPr>
    <w:rPr>
      <w:rFonts w:eastAsia="Times New Roman" w:cs="Times New Roman"/>
      <w:color w:val="CC99FF"/>
      <w:lang w:val="en-US"/>
    </w:rPr>
  </w:style>
  <w:style w:type="paragraph" w:customStyle="1" w:styleId="RunningHeadVerso">
    <w:name w:val="†RunningHead_Verso"/>
    <w:rsid w:val="00F47E2C"/>
    <w:pPr>
      <w:spacing w:line="480" w:lineRule="auto"/>
    </w:pPr>
    <w:rPr>
      <w:rFonts w:eastAsia="Times New Roman" w:cs="Times New Roman"/>
      <w:color w:val="CC99FF"/>
      <w:lang w:val="en-US"/>
    </w:rPr>
  </w:style>
  <w:style w:type="paragraph" w:customStyle="1" w:styleId="Scheme">
    <w:name w:val="†Scheme"/>
    <w:rsid w:val="00F47E2C"/>
    <w:pPr>
      <w:spacing w:line="480" w:lineRule="auto"/>
      <w:ind w:left="720"/>
    </w:pPr>
    <w:rPr>
      <w:rFonts w:eastAsia="Times New Roman" w:cs="Times New Roman"/>
      <w:color w:val="333333"/>
      <w:lang w:val="en-US"/>
    </w:rPr>
  </w:style>
  <w:style w:type="paragraph" w:customStyle="1" w:styleId="SectionHeadA">
    <w:name w:val="†Section_HeadA"/>
    <w:basedOn w:val="PartHeadA"/>
    <w:rsid w:val="00F47E2C"/>
  </w:style>
  <w:style w:type="paragraph" w:customStyle="1" w:styleId="SectionHeadB">
    <w:name w:val="†Section_HeadB"/>
    <w:basedOn w:val="PartHeadB"/>
    <w:rsid w:val="00F47E2C"/>
  </w:style>
  <w:style w:type="paragraph" w:customStyle="1" w:styleId="SectionHeadC">
    <w:name w:val="†Section_HeadC"/>
    <w:basedOn w:val="PartHeadC"/>
    <w:rsid w:val="00F47E2C"/>
  </w:style>
  <w:style w:type="paragraph" w:customStyle="1" w:styleId="SectionHeadD">
    <w:name w:val="†Section_HeadD"/>
    <w:basedOn w:val="PartHeadD"/>
    <w:rsid w:val="00F47E2C"/>
  </w:style>
  <w:style w:type="paragraph" w:customStyle="1" w:styleId="SectionNumber">
    <w:name w:val="†Section_Number"/>
    <w:rsid w:val="00F47E2C"/>
    <w:pPr>
      <w:spacing w:line="480" w:lineRule="auto"/>
    </w:pPr>
    <w:rPr>
      <w:rFonts w:eastAsia="Times New Roman" w:cs="Times New Roman"/>
      <w:color w:val="0000FF"/>
      <w:sz w:val="32"/>
      <w:lang w:val="en-US"/>
    </w:rPr>
  </w:style>
  <w:style w:type="paragraph" w:customStyle="1" w:styleId="SectionSubtitle">
    <w:name w:val="†Section_Subtitle"/>
    <w:rsid w:val="00F47E2C"/>
    <w:pPr>
      <w:spacing w:line="480" w:lineRule="auto"/>
    </w:pPr>
    <w:rPr>
      <w:rFonts w:eastAsia="Times New Roman" w:cs="Times New Roman"/>
      <w:color w:val="0000FF"/>
      <w:sz w:val="26"/>
      <w:lang w:val="en-US"/>
    </w:rPr>
  </w:style>
  <w:style w:type="paragraph" w:customStyle="1" w:styleId="SectionTextFlushLeft">
    <w:name w:val="†Section_TextFlushLeft"/>
    <w:basedOn w:val="PartTextFlushLeft"/>
    <w:rsid w:val="00F47E2C"/>
  </w:style>
  <w:style w:type="paragraph" w:customStyle="1" w:styleId="SectionTextInd">
    <w:name w:val="†Section_TextInd"/>
    <w:basedOn w:val="PartTextInd"/>
    <w:rsid w:val="00F47E2C"/>
  </w:style>
  <w:style w:type="paragraph" w:customStyle="1" w:styleId="SectionTitle">
    <w:name w:val="†Section_Title"/>
    <w:rsid w:val="00F47E2C"/>
    <w:pPr>
      <w:spacing w:line="480" w:lineRule="auto"/>
    </w:pPr>
    <w:rPr>
      <w:rFonts w:eastAsia="Times New Roman" w:cs="Times New Roman"/>
      <w:color w:val="0000FF"/>
      <w:sz w:val="32"/>
      <w:lang w:val="en-US"/>
    </w:rPr>
  </w:style>
  <w:style w:type="paragraph" w:customStyle="1" w:styleId="SectionEMHead">
    <w:name w:val="†SectionEM_Head"/>
    <w:rsid w:val="00F47E2C"/>
    <w:pPr>
      <w:spacing w:line="480" w:lineRule="auto"/>
    </w:pPr>
    <w:rPr>
      <w:rFonts w:eastAsia="Times New Roman" w:cs="Times New Roman"/>
      <w:color w:val="0000FF"/>
      <w:sz w:val="32"/>
      <w:lang w:val="en-US"/>
    </w:rPr>
  </w:style>
  <w:style w:type="paragraph" w:customStyle="1" w:styleId="SectionOpeningTOCHeadA">
    <w:name w:val="†SectionOpening_TOC_HeadA"/>
    <w:rsid w:val="00F47E2C"/>
    <w:pPr>
      <w:spacing w:line="480" w:lineRule="auto"/>
    </w:pPr>
    <w:rPr>
      <w:rFonts w:eastAsia="Times New Roman" w:cs="Times New Roman"/>
      <w:color w:val="993366"/>
      <w:sz w:val="22"/>
      <w:szCs w:val="22"/>
      <w:lang w:val="en-US"/>
    </w:rPr>
  </w:style>
  <w:style w:type="paragraph" w:customStyle="1" w:styleId="SectionOpeningTOCHeadB">
    <w:name w:val="†SectionOpening_TOC_HeadB"/>
    <w:rsid w:val="00F47E2C"/>
    <w:pPr>
      <w:spacing w:line="480" w:lineRule="auto"/>
      <w:ind w:left="720"/>
    </w:pPr>
    <w:rPr>
      <w:rFonts w:eastAsia="Times New Roman" w:cs="Times New Roman"/>
      <w:color w:val="993366"/>
      <w:sz w:val="22"/>
      <w:lang w:val="en-US"/>
    </w:rPr>
  </w:style>
  <w:style w:type="paragraph" w:customStyle="1" w:styleId="SectionOpeningTOCHeadC">
    <w:name w:val="†SectionOpening_TOC_HeadC"/>
    <w:rsid w:val="00F47E2C"/>
    <w:pPr>
      <w:spacing w:line="480" w:lineRule="auto"/>
      <w:ind w:left="1418"/>
    </w:pPr>
    <w:rPr>
      <w:rFonts w:eastAsia="Times New Roman" w:cs="Times New Roman"/>
      <w:color w:val="993366"/>
      <w:sz w:val="22"/>
      <w:lang w:val="en-US"/>
    </w:rPr>
  </w:style>
  <w:style w:type="paragraph" w:customStyle="1" w:styleId="SidebarBL1">
    <w:name w:val="†Sidebar_BL1"/>
    <w:rsid w:val="00F47E2C"/>
    <w:pPr>
      <w:shd w:val="clear" w:color="auto" w:fill="FFCCFF"/>
      <w:spacing w:line="480" w:lineRule="auto"/>
      <w:ind w:left="1440" w:hanging="720"/>
    </w:pPr>
    <w:rPr>
      <w:rFonts w:eastAsia="Times New Roman" w:cs="Times New Roman"/>
      <w:color w:val="993300"/>
      <w:lang w:val="en-US"/>
    </w:rPr>
  </w:style>
  <w:style w:type="paragraph" w:customStyle="1" w:styleId="SidebarBL2">
    <w:name w:val="†Sidebar_BL2"/>
    <w:rsid w:val="00F47E2C"/>
    <w:pPr>
      <w:shd w:val="clear" w:color="auto" w:fill="FFCCFF"/>
      <w:spacing w:line="480" w:lineRule="auto"/>
      <w:ind w:left="2138" w:hanging="720"/>
    </w:pPr>
    <w:rPr>
      <w:rFonts w:eastAsia="Times New Roman" w:cs="Times New Roman"/>
      <w:color w:val="993300"/>
      <w:lang w:val="en-US"/>
    </w:rPr>
  </w:style>
  <w:style w:type="paragraph" w:customStyle="1" w:styleId="SidebarBL3">
    <w:name w:val="†Sidebar_BL3"/>
    <w:rsid w:val="00F47E2C"/>
    <w:pPr>
      <w:shd w:val="clear" w:color="auto" w:fill="FFCCFF"/>
      <w:spacing w:line="480" w:lineRule="auto"/>
      <w:ind w:left="2851" w:hanging="720"/>
    </w:pPr>
    <w:rPr>
      <w:rFonts w:eastAsia="Times New Roman" w:cs="Times New Roman"/>
      <w:color w:val="993300"/>
      <w:lang w:val="en-US"/>
    </w:rPr>
  </w:style>
  <w:style w:type="paragraph" w:customStyle="1" w:styleId="SidebarExtract">
    <w:name w:val="†Sidebar_Extract"/>
    <w:rsid w:val="00F47E2C"/>
    <w:pPr>
      <w:shd w:val="clear" w:color="auto" w:fill="FFCCFF"/>
      <w:spacing w:line="480" w:lineRule="auto"/>
      <w:ind w:left="720" w:right="720"/>
    </w:pPr>
    <w:rPr>
      <w:rFonts w:eastAsia="Times New Roman" w:cs="Times New Roman"/>
      <w:color w:val="003366"/>
      <w:sz w:val="20"/>
      <w:lang w:val="en-US"/>
    </w:rPr>
  </w:style>
  <w:style w:type="paragraph" w:customStyle="1" w:styleId="SidebarExtractSource">
    <w:name w:val="†Sidebar_Extract_Source"/>
    <w:rsid w:val="00F47E2C"/>
    <w:pPr>
      <w:shd w:val="clear" w:color="auto" w:fill="FFCCFF"/>
      <w:spacing w:line="480" w:lineRule="auto"/>
      <w:ind w:left="720" w:right="720"/>
      <w:jc w:val="right"/>
    </w:pPr>
    <w:rPr>
      <w:rFonts w:eastAsia="Times New Roman" w:cs="Times New Roman"/>
      <w:color w:val="003366"/>
      <w:sz w:val="20"/>
      <w:lang w:val="en-US"/>
    </w:rPr>
  </w:style>
  <w:style w:type="paragraph" w:customStyle="1" w:styleId="SidebarExtractTextInd">
    <w:name w:val="†Sidebar_Extract_TextInd"/>
    <w:rsid w:val="00F47E2C"/>
    <w:pPr>
      <w:shd w:val="clear" w:color="auto" w:fill="FFCCFF"/>
      <w:spacing w:line="480" w:lineRule="auto"/>
      <w:ind w:left="720" w:right="720" w:firstLine="720"/>
    </w:pPr>
    <w:rPr>
      <w:rFonts w:eastAsia="Times New Roman" w:cs="Times New Roman"/>
      <w:color w:val="003366"/>
      <w:sz w:val="20"/>
      <w:lang w:val="en-US"/>
    </w:rPr>
  </w:style>
  <w:style w:type="paragraph" w:customStyle="1" w:styleId="SidebarHeadA">
    <w:name w:val="†Sidebar_HeadA"/>
    <w:rsid w:val="00F47E2C"/>
    <w:pPr>
      <w:shd w:val="clear" w:color="auto" w:fill="FFCCFF"/>
      <w:spacing w:line="480" w:lineRule="auto"/>
    </w:pPr>
    <w:rPr>
      <w:rFonts w:eastAsia="Times New Roman" w:cs="Times New Roman"/>
      <w:color w:val="0000FF"/>
      <w:lang w:val="en-US"/>
    </w:rPr>
  </w:style>
  <w:style w:type="paragraph" w:customStyle="1" w:styleId="SidebarHeadB">
    <w:name w:val="†Sidebar_HeadB"/>
    <w:rsid w:val="00F47E2C"/>
    <w:pPr>
      <w:shd w:val="clear" w:color="auto" w:fill="FFCCFF"/>
      <w:spacing w:line="480" w:lineRule="auto"/>
    </w:pPr>
    <w:rPr>
      <w:rFonts w:eastAsia="Times New Roman" w:cs="Times New Roman"/>
      <w:color w:val="008000"/>
      <w:lang w:val="en-US"/>
    </w:rPr>
  </w:style>
  <w:style w:type="paragraph" w:customStyle="1" w:styleId="SidebarHeadC">
    <w:name w:val="†Sidebar_HeadC"/>
    <w:rsid w:val="00F47E2C"/>
    <w:pPr>
      <w:shd w:val="clear" w:color="auto" w:fill="FFCCFF"/>
      <w:spacing w:line="480" w:lineRule="auto"/>
    </w:pPr>
    <w:rPr>
      <w:rFonts w:eastAsia="Times New Roman" w:cs="Times New Roman"/>
      <w:color w:val="FF6600"/>
      <w:lang w:val="en-US"/>
    </w:rPr>
  </w:style>
  <w:style w:type="paragraph" w:customStyle="1" w:styleId="SidebarHeadD">
    <w:name w:val="†Sidebar_HeadD"/>
    <w:rsid w:val="00F47E2C"/>
    <w:pPr>
      <w:shd w:val="clear" w:color="auto" w:fill="FFCCFF"/>
      <w:spacing w:line="480" w:lineRule="auto"/>
    </w:pPr>
    <w:rPr>
      <w:rFonts w:eastAsia="Times New Roman" w:cs="Times New Roman"/>
      <w:color w:val="800080"/>
      <w:lang w:val="en-US"/>
    </w:rPr>
  </w:style>
  <w:style w:type="paragraph" w:customStyle="1" w:styleId="SidebarNL1">
    <w:name w:val="†Sidebar_NL1"/>
    <w:rsid w:val="00F47E2C"/>
    <w:pPr>
      <w:shd w:val="clear" w:color="auto" w:fill="FFCCFF"/>
      <w:spacing w:line="480" w:lineRule="auto"/>
      <w:ind w:left="1440" w:hanging="720"/>
    </w:pPr>
    <w:rPr>
      <w:rFonts w:eastAsia="Times New Roman" w:cs="Times New Roman"/>
      <w:color w:val="993300"/>
      <w:lang w:val="en-US"/>
    </w:rPr>
  </w:style>
  <w:style w:type="paragraph" w:customStyle="1" w:styleId="SidebarNL2">
    <w:name w:val="†Sidebar_NL2"/>
    <w:rsid w:val="00F47E2C"/>
    <w:pPr>
      <w:shd w:val="clear" w:color="auto" w:fill="FFCCFF"/>
      <w:spacing w:line="480" w:lineRule="auto"/>
      <w:ind w:left="2138" w:hanging="720"/>
    </w:pPr>
    <w:rPr>
      <w:rFonts w:eastAsia="Times New Roman" w:cs="Times New Roman"/>
      <w:color w:val="993300"/>
      <w:lang w:val="en-US"/>
    </w:rPr>
  </w:style>
  <w:style w:type="paragraph" w:customStyle="1" w:styleId="SidebarNL3">
    <w:name w:val="†Sidebar_NL3"/>
    <w:rsid w:val="00F47E2C"/>
    <w:pPr>
      <w:shd w:val="clear" w:color="auto" w:fill="FFCCFF"/>
      <w:spacing w:line="480" w:lineRule="auto"/>
      <w:ind w:left="2851" w:hanging="720"/>
    </w:pPr>
    <w:rPr>
      <w:rFonts w:eastAsia="Times New Roman" w:cs="Times New Roman"/>
      <w:color w:val="993300"/>
      <w:lang w:val="en-US"/>
    </w:rPr>
  </w:style>
  <w:style w:type="paragraph" w:customStyle="1" w:styleId="SidebarNote">
    <w:name w:val="†Sidebar_Note"/>
    <w:rsid w:val="00F47E2C"/>
    <w:pPr>
      <w:shd w:val="clear" w:color="auto" w:fill="FFCCFF"/>
      <w:spacing w:line="480" w:lineRule="auto"/>
    </w:pPr>
    <w:rPr>
      <w:rFonts w:eastAsia="Times New Roman" w:cs="Times New Roman"/>
      <w:sz w:val="20"/>
      <w:lang w:val="en-US"/>
    </w:rPr>
  </w:style>
  <w:style w:type="paragraph" w:customStyle="1" w:styleId="SidebarNumber">
    <w:name w:val="†Sidebar_Number"/>
    <w:basedOn w:val="Normal"/>
    <w:rsid w:val="00F47E2C"/>
    <w:pPr>
      <w:shd w:val="clear" w:color="auto" w:fill="FFCCFF"/>
      <w:spacing w:line="480" w:lineRule="auto"/>
    </w:pPr>
    <w:rPr>
      <w:color w:val="0000FF"/>
      <w:sz w:val="32"/>
    </w:rPr>
  </w:style>
  <w:style w:type="paragraph" w:customStyle="1" w:styleId="SidebarSource">
    <w:name w:val="†Sidebar_Source"/>
    <w:rsid w:val="00F47E2C"/>
    <w:pPr>
      <w:shd w:val="clear" w:color="auto" w:fill="FFCCFF"/>
      <w:spacing w:line="480" w:lineRule="auto"/>
    </w:pPr>
    <w:rPr>
      <w:rFonts w:eastAsia="Times New Roman" w:cs="Times New Roman"/>
      <w:sz w:val="20"/>
      <w:lang w:val="en-US"/>
    </w:rPr>
  </w:style>
  <w:style w:type="paragraph" w:customStyle="1" w:styleId="SidebarSubtitle">
    <w:name w:val="†Sidebar_Subtitle"/>
    <w:basedOn w:val="Normal"/>
    <w:rsid w:val="00F47E2C"/>
    <w:pPr>
      <w:shd w:val="clear" w:color="auto" w:fill="FFCCFF"/>
      <w:spacing w:line="480" w:lineRule="auto"/>
    </w:pPr>
    <w:rPr>
      <w:color w:val="0000FF"/>
      <w:sz w:val="26"/>
      <w:szCs w:val="26"/>
    </w:rPr>
  </w:style>
  <w:style w:type="paragraph" w:customStyle="1" w:styleId="SidebarTextFlushLeft">
    <w:name w:val="†Sidebar_TextFlushLeft"/>
    <w:rsid w:val="00F47E2C"/>
    <w:pPr>
      <w:shd w:val="clear" w:color="auto" w:fill="FFCCFF"/>
      <w:spacing w:line="480" w:lineRule="auto"/>
    </w:pPr>
    <w:rPr>
      <w:rFonts w:eastAsia="Times New Roman" w:cs="Times New Roman"/>
      <w:lang w:val="en-US"/>
    </w:rPr>
  </w:style>
  <w:style w:type="paragraph" w:customStyle="1" w:styleId="SidebarTextInd">
    <w:name w:val="†Sidebar_TextInd"/>
    <w:rsid w:val="00F47E2C"/>
    <w:pPr>
      <w:shd w:val="clear" w:color="auto" w:fill="FFCCFF"/>
      <w:spacing w:line="480" w:lineRule="auto"/>
      <w:ind w:firstLine="720"/>
    </w:pPr>
    <w:rPr>
      <w:rFonts w:eastAsia="Times New Roman" w:cs="Times New Roman"/>
      <w:lang w:val="en-US"/>
    </w:rPr>
  </w:style>
  <w:style w:type="paragraph" w:customStyle="1" w:styleId="SidebarTitle">
    <w:name w:val="†Sidebar_Title"/>
    <w:rsid w:val="00F47E2C"/>
    <w:pPr>
      <w:shd w:val="clear" w:color="auto" w:fill="FFCCFF"/>
      <w:spacing w:line="480" w:lineRule="auto"/>
    </w:pPr>
    <w:rPr>
      <w:rFonts w:eastAsia="Times New Roman" w:cs="Times New Roman"/>
      <w:color w:val="0000FF"/>
      <w:sz w:val="32"/>
      <w:lang w:val="en-US"/>
    </w:rPr>
  </w:style>
  <w:style w:type="paragraph" w:customStyle="1" w:styleId="SidebarUL1">
    <w:name w:val="†Sidebar_UL1"/>
    <w:rsid w:val="00F47E2C"/>
    <w:pPr>
      <w:shd w:val="clear" w:color="auto" w:fill="FFCCFF"/>
      <w:spacing w:line="480" w:lineRule="auto"/>
      <w:ind w:left="720"/>
    </w:pPr>
    <w:rPr>
      <w:rFonts w:eastAsia="Times New Roman" w:cs="Times New Roman"/>
      <w:color w:val="993300"/>
      <w:lang w:val="en-US"/>
    </w:rPr>
  </w:style>
  <w:style w:type="paragraph" w:customStyle="1" w:styleId="SidebarUL2">
    <w:name w:val="†Sidebar_UL2"/>
    <w:rsid w:val="00F47E2C"/>
    <w:pPr>
      <w:shd w:val="clear" w:color="auto" w:fill="FFCCFF"/>
      <w:spacing w:line="480" w:lineRule="auto"/>
      <w:ind w:left="1418"/>
    </w:pPr>
    <w:rPr>
      <w:rFonts w:eastAsia="Times New Roman" w:cs="Times New Roman"/>
      <w:color w:val="993300"/>
      <w:lang w:val="en-US"/>
    </w:rPr>
  </w:style>
  <w:style w:type="paragraph" w:customStyle="1" w:styleId="SidebarUL3">
    <w:name w:val="†Sidebar_UL3"/>
    <w:rsid w:val="00F47E2C"/>
    <w:pPr>
      <w:shd w:val="clear" w:color="auto" w:fill="FFCCFF"/>
      <w:spacing w:line="480" w:lineRule="auto"/>
      <w:ind w:left="2131"/>
    </w:pPr>
    <w:rPr>
      <w:rFonts w:eastAsia="Times New Roman" w:cs="Times New Roman"/>
      <w:color w:val="993300"/>
      <w:lang w:val="en-US"/>
    </w:rPr>
  </w:style>
  <w:style w:type="paragraph" w:customStyle="1" w:styleId="SidebarBegin">
    <w:name w:val="†SidebarBegin"/>
    <w:basedOn w:val="Normal"/>
    <w:rsid w:val="00F47E2C"/>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SidebarEnd">
    <w:name w:val="†SidebarEnd"/>
    <w:basedOn w:val="SidebarBegin"/>
    <w:rsid w:val="00F47E2C"/>
    <w:pPr>
      <w:pBdr>
        <w:top w:val="none" w:sz="0" w:space="0" w:color="auto"/>
        <w:bottom w:val="dashed" w:sz="12" w:space="1" w:color="auto"/>
      </w:pBdr>
    </w:pPr>
  </w:style>
  <w:style w:type="paragraph" w:customStyle="1" w:styleId="SummaryEnd">
    <w:name w:val="†Summary End"/>
    <w:basedOn w:val="Normal"/>
    <w:qFormat/>
    <w:rsid w:val="00F47E2C"/>
    <w:pPr>
      <w:pBdr>
        <w:bottom w:val="single" w:sz="24" w:space="1" w:color="CC99FF"/>
      </w:pBdr>
      <w:spacing w:before="120" w:after="120" w:line="480" w:lineRule="auto"/>
    </w:pPr>
    <w:rPr>
      <w:rFonts w:eastAsia="MS Mincho"/>
      <w:szCs w:val="20"/>
      <w:lang w:val="en-GB" w:eastAsia="ja-JP"/>
    </w:rPr>
  </w:style>
  <w:style w:type="paragraph" w:customStyle="1" w:styleId="SummaryStart">
    <w:name w:val="†Summary Start"/>
    <w:basedOn w:val="Normal"/>
    <w:qFormat/>
    <w:rsid w:val="00F47E2C"/>
    <w:pPr>
      <w:pBdr>
        <w:top w:val="single" w:sz="24" w:space="1" w:color="CC99FF"/>
      </w:pBdr>
      <w:spacing w:before="120" w:after="120" w:line="480" w:lineRule="auto"/>
    </w:pPr>
    <w:rPr>
      <w:rFonts w:eastAsia="MS Mincho"/>
      <w:szCs w:val="20"/>
      <w:lang w:val="en-GB" w:eastAsia="ja-JP"/>
    </w:rPr>
  </w:style>
  <w:style w:type="paragraph" w:customStyle="1" w:styleId="Table">
    <w:name w:val="†Table"/>
    <w:basedOn w:val="Fig"/>
    <w:qFormat/>
    <w:rsid w:val="00F47E2C"/>
  </w:style>
  <w:style w:type="paragraph" w:customStyle="1" w:styleId="TableStubHead">
    <w:name w:val="†Table_StubHead"/>
    <w:rsid w:val="00F47E2C"/>
    <w:pPr>
      <w:shd w:val="clear" w:color="auto" w:fill="BFBFBF"/>
      <w:spacing w:line="360" w:lineRule="auto"/>
    </w:pPr>
    <w:rPr>
      <w:rFonts w:eastAsia="Times New Roman" w:cs="Times New Roman"/>
    </w:rPr>
  </w:style>
  <w:style w:type="paragraph" w:customStyle="1" w:styleId="TakingitfurtherEnd">
    <w:name w:val="†Taking it further End"/>
    <w:basedOn w:val="ActivityEnd"/>
    <w:qFormat/>
    <w:rsid w:val="00F47E2C"/>
    <w:pPr>
      <w:pBdr>
        <w:bottom w:val="single" w:sz="24" w:space="1" w:color="008000"/>
      </w:pBdr>
    </w:pPr>
  </w:style>
  <w:style w:type="paragraph" w:customStyle="1" w:styleId="TakingitfurtherStart">
    <w:name w:val="†Taking it further Start"/>
    <w:basedOn w:val="ActivityStart"/>
    <w:qFormat/>
    <w:rsid w:val="00F47E2C"/>
    <w:pPr>
      <w:pBdr>
        <w:top w:val="single" w:sz="24" w:space="1" w:color="008000"/>
      </w:pBdr>
    </w:pPr>
  </w:style>
  <w:style w:type="paragraph" w:customStyle="1" w:styleId="TextCenter">
    <w:name w:val="†Text_Center"/>
    <w:rsid w:val="00F47E2C"/>
    <w:pPr>
      <w:spacing w:line="480" w:lineRule="auto"/>
      <w:jc w:val="center"/>
    </w:pPr>
    <w:rPr>
      <w:rFonts w:eastAsia="Times New Roman" w:cs="Times New Roman"/>
      <w:lang w:val="en-US"/>
    </w:rPr>
  </w:style>
  <w:style w:type="paragraph" w:customStyle="1" w:styleId="TextLeft">
    <w:name w:val="†Text_Left"/>
    <w:rsid w:val="00F47E2C"/>
    <w:pPr>
      <w:spacing w:line="480" w:lineRule="auto"/>
    </w:pPr>
    <w:rPr>
      <w:rFonts w:eastAsia="Times New Roman" w:cs="Times New Roman"/>
      <w:lang w:val="en-US"/>
    </w:rPr>
  </w:style>
  <w:style w:type="paragraph" w:customStyle="1" w:styleId="TextRight">
    <w:name w:val="†Text_Right"/>
    <w:rsid w:val="00F47E2C"/>
    <w:pPr>
      <w:spacing w:line="480" w:lineRule="auto"/>
      <w:jc w:val="right"/>
    </w:pPr>
    <w:rPr>
      <w:rFonts w:eastAsia="Times New Roman" w:cs="Times New Roman"/>
      <w:lang w:val="en-US"/>
    </w:rPr>
  </w:style>
  <w:style w:type="paragraph" w:customStyle="1" w:styleId="TextFlushLeft">
    <w:name w:val="†TextFlushLeft"/>
    <w:rsid w:val="00F47E2C"/>
    <w:pPr>
      <w:spacing w:line="480" w:lineRule="auto"/>
    </w:pPr>
    <w:rPr>
      <w:rFonts w:eastAsia="Times New Roman" w:cs="Times New Roman"/>
      <w:lang w:val="en-US"/>
    </w:rPr>
  </w:style>
  <w:style w:type="paragraph" w:customStyle="1" w:styleId="TextInd">
    <w:name w:val="†TextInd"/>
    <w:rsid w:val="00F47E2C"/>
    <w:pPr>
      <w:spacing w:line="480" w:lineRule="auto"/>
      <w:ind w:firstLine="720"/>
    </w:pPr>
    <w:rPr>
      <w:rFonts w:eastAsia="Times New Roman" w:cs="Times New Roman"/>
      <w:lang w:val="en-US"/>
    </w:rPr>
  </w:style>
  <w:style w:type="paragraph" w:customStyle="1" w:styleId="TOCCasesHeadA">
    <w:name w:val="†TOC_Cases_HeadA"/>
    <w:basedOn w:val="EpigraphSource"/>
    <w:rsid w:val="00F47E2C"/>
    <w:pPr>
      <w:jc w:val="left"/>
    </w:pPr>
    <w:rPr>
      <w:color w:val="0000E1"/>
      <w:sz w:val="22"/>
      <w:szCs w:val="22"/>
    </w:rPr>
  </w:style>
  <w:style w:type="paragraph" w:customStyle="1" w:styleId="TOCCasesHeadB">
    <w:name w:val="†TOC_Cases_HeadB"/>
    <w:basedOn w:val="EpigraphSource"/>
    <w:rsid w:val="00F47E2C"/>
    <w:pPr>
      <w:ind w:left="1440"/>
      <w:jc w:val="left"/>
    </w:pPr>
    <w:rPr>
      <w:color w:val="008000"/>
      <w:sz w:val="22"/>
      <w:szCs w:val="22"/>
    </w:rPr>
  </w:style>
  <w:style w:type="paragraph" w:customStyle="1" w:styleId="TOCCasesHeadC">
    <w:name w:val="†TOC_Cases_HeadC"/>
    <w:basedOn w:val="EpigraphSource"/>
    <w:rsid w:val="00F47E2C"/>
    <w:pPr>
      <w:ind w:left="2160"/>
      <w:jc w:val="left"/>
    </w:pPr>
    <w:rPr>
      <w:color w:val="FF6600"/>
      <w:sz w:val="22"/>
      <w:szCs w:val="22"/>
    </w:rPr>
  </w:style>
  <w:style w:type="paragraph" w:customStyle="1" w:styleId="TOCCasesHeadD">
    <w:name w:val="†TOC_Cases_HeadD"/>
    <w:basedOn w:val="EpigraphSource"/>
    <w:rsid w:val="00F47E2C"/>
    <w:pPr>
      <w:ind w:left="2880"/>
      <w:jc w:val="left"/>
    </w:pPr>
    <w:rPr>
      <w:color w:val="800078"/>
      <w:sz w:val="22"/>
      <w:szCs w:val="22"/>
    </w:rPr>
  </w:style>
  <w:style w:type="paragraph" w:customStyle="1" w:styleId="TOCCases1">
    <w:name w:val="†TOC_Cases1"/>
    <w:basedOn w:val="EpigraphSource"/>
    <w:rsid w:val="00F47E2C"/>
    <w:pPr>
      <w:jc w:val="left"/>
    </w:pPr>
    <w:rPr>
      <w:color w:val="auto"/>
      <w:sz w:val="22"/>
      <w:szCs w:val="22"/>
    </w:rPr>
  </w:style>
  <w:style w:type="paragraph" w:customStyle="1" w:styleId="TOCCases2">
    <w:name w:val="†TOC_Cases2"/>
    <w:basedOn w:val="EpigraphSource"/>
    <w:rsid w:val="00F47E2C"/>
    <w:pPr>
      <w:ind w:left="1440"/>
      <w:jc w:val="left"/>
    </w:pPr>
    <w:rPr>
      <w:color w:val="auto"/>
      <w:sz w:val="22"/>
      <w:szCs w:val="22"/>
    </w:rPr>
  </w:style>
  <w:style w:type="paragraph" w:customStyle="1" w:styleId="TOCCases3">
    <w:name w:val="†TOC_Cases3"/>
    <w:basedOn w:val="EpigraphSource"/>
    <w:rsid w:val="00F47E2C"/>
    <w:pPr>
      <w:ind w:left="2160"/>
      <w:jc w:val="left"/>
    </w:pPr>
    <w:rPr>
      <w:color w:val="auto"/>
      <w:sz w:val="22"/>
      <w:szCs w:val="22"/>
    </w:rPr>
  </w:style>
  <w:style w:type="paragraph" w:customStyle="1" w:styleId="TOCCases4">
    <w:name w:val="†TOC_Cases4"/>
    <w:basedOn w:val="EpigraphSource"/>
    <w:rsid w:val="00F47E2C"/>
    <w:pPr>
      <w:ind w:left="2880"/>
      <w:jc w:val="left"/>
    </w:pPr>
    <w:rPr>
      <w:color w:val="auto"/>
      <w:sz w:val="22"/>
      <w:szCs w:val="22"/>
    </w:rPr>
  </w:style>
  <w:style w:type="paragraph" w:customStyle="1" w:styleId="TOCHeadA">
    <w:name w:val="†TOC_HeadA"/>
    <w:basedOn w:val="EpigraphSource"/>
    <w:rsid w:val="00F47E2C"/>
    <w:pPr>
      <w:jc w:val="left"/>
    </w:pPr>
    <w:rPr>
      <w:color w:val="auto"/>
      <w:sz w:val="22"/>
      <w:szCs w:val="22"/>
    </w:rPr>
  </w:style>
  <w:style w:type="paragraph" w:customStyle="1" w:styleId="TOCHeadB">
    <w:name w:val="†TOC_HeadB"/>
    <w:basedOn w:val="EpigraphSource"/>
    <w:rsid w:val="00F47E2C"/>
    <w:pPr>
      <w:ind w:left="1440"/>
      <w:jc w:val="left"/>
    </w:pPr>
    <w:rPr>
      <w:color w:val="auto"/>
      <w:sz w:val="22"/>
      <w:szCs w:val="22"/>
    </w:rPr>
  </w:style>
  <w:style w:type="paragraph" w:customStyle="1" w:styleId="TOCHeadC">
    <w:name w:val="†TOC_HeadC"/>
    <w:basedOn w:val="EpigraphSource"/>
    <w:rsid w:val="00F47E2C"/>
    <w:pPr>
      <w:ind w:left="2160"/>
      <w:jc w:val="left"/>
    </w:pPr>
    <w:rPr>
      <w:color w:val="auto"/>
      <w:sz w:val="22"/>
      <w:szCs w:val="22"/>
    </w:rPr>
  </w:style>
  <w:style w:type="paragraph" w:customStyle="1" w:styleId="TOCHeadChapterAuthor">
    <w:name w:val="†TOC_HeadChapterAuthor"/>
    <w:basedOn w:val="EpigraphSource"/>
    <w:rsid w:val="00F47E2C"/>
    <w:pPr>
      <w:jc w:val="left"/>
    </w:pPr>
    <w:rPr>
      <w:i/>
      <w:color w:val="auto"/>
      <w:sz w:val="24"/>
    </w:rPr>
  </w:style>
  <w:style w:type="paragraph" w:customStyle="1" w:styleId="TOCHeadChapterTitle">
    <w:name w:val="†TOC_HeadChapterTitle"/>
    <w:basedOn w:val="EpigraphSource"/>
    <w:rsid w:val="00F47E2C"/>
    <w:pPr>
      <w:ind w:hanging="720"/>
      <w:jc w:val="left"/>
    </w:pPr>
    <w:rPr>
      <w:color w:val="auto"/>
      <w:sz w:val="24"/>
    </w:rPr>
  </w:style>
  <w:style w:type="paragraph" w:customStyle="1" w:styleId="TOCHeadD">
    <w:name w:val="†TOC_HeadD"/>
    <w:basedOn w:val="EpigraphSource"/>
    <w:rsid w:val="00F47E2C"/>
    <w:pPr>
      <w:ind w:left="2880"/>
      <w:jc w:val="left"/>
    </w:pPr>
    <w:rPr>
      <w:color w:val="auto"/>
      <w:sz w:val="22"/>
      <w:szCs w:val="22"/>
    </w:rPr>
  </w:style>
  <w:style w:type="paragraph" w:customStyle="1" w:styleId="TOCHeadE">
    <w:name w:val="†TOC_HeadE"/>
    <w:basedOn w:val="EpigraphSource"/>
    <w:rsid w:val="00F47E2C"/>
    <w:pPr>
      <w:ind w:left="3600"/>
      <w:jc w:val="left"/>
    </w:pPr>
    <w:rPr>
      <w:color w:val="auto"/>
      <w:sz w:val="22"/>
      <w:szCs w:val="22"/>
    </w:rPr>
  </w:style>
  <w:style w:type="paragraph" w:customStyle="1" w:styleId="TOCHeadF">
    <w:name w:val="†TOC_HeadF"/>
    <w:basedOn w:val="EpigraphSource"/>
    <w:rsid w:val="00F47E2C"/>
    <w:pPr>
      <w:ind w:left="4320"/>
      <w:jc w:val="left"/>
    </w:pPr>
    <w:rPr>
      <w:color w:val="auto"/>
      <w:sz w:val="22"/>
      <w:szCs w:val="22"/>
    </w:rPr>
  </w:style>
  <w:style w:type="paragraph" w:customStyle="1" w:styleId="TOCHeadPartTitle">
    <w:name w:val="†TOC_HeadPartTitle"/>
    <w:basedOn w:val="EpigraphSource"/>
    <w:rsid w:val="00F47E2C"/>
    <w:pPr>
      <w:ind w:left="0"/>
      <w:jc w:val="left"/>
    </w:pPr>
    <w:rPr>
      <w:color w:val="auto"/>
      <w:sz w:val="32"/>
      <w:szCs w:val="32"/>
    </w:rPr>
  </w:style>
  <w:style w:type="paragraph" w:customStyle="1" w:styleId="TOCHeadPE">
    <w:name w:val="†TOC_HeadPE"/>
    <w:basedOn w:val="EpigraphSource"/>
    <w:rsid w:val="00F47E2C"/>
    <w:pPr>
      <w:ind w:left="0"/>
      <w:jc w:val="left"/>
    </w:pPr>
    <w:rPr>
      <w:i/>
      <w:color w:val="auto"/>
      <w:sz w:val="24"/>
    </w:rPr>
  </w:style>
  <w:style w:type="paragraph" w:customStyle="1" w:styleId="TOCHeadSectionTitle">
    <w:name w:val="†TOC_HeadSectionTitle"/>
    <w:basedOn w:val="EpigraphSource"/>
    <w:rsid w:val="00F47E2C"/>
    <w:pPr>
      <w:ind w:left="0"/>
      <w:jc w:val="left"/>
    </w:pPr>
    <w:rPr>
      <w:color w:val="auto"/>
      <w:sz w:val="28"/>
      <w:szCs w:val="28"/>
    </w:rPr>
  </w:style>
  <w:style w:type="paragraph" w:customStyle="1" w:styleId="TOCStatutesHeadA">
    <w:name w:val="†TOC_Statutes_HeadA"/>
    <w:basedOn w:val="EpigraphSource"/>
    <w:rsid w:val="00F47E2C"/>
    <w:pPr>
      <w:jc w:val="left"/>
    </w:pPr>
    <w:rPr>
      <w:color w:val="0000E1"/>
      <w:sz w:val="22"/>
      <w:szCs w:val="22"/>
    </w:rPr>
  </w:style>
  <w:style w:type="paragraph" w:customStyle="1" w:styleId="TOCStatutesHeadB">
    <w:name w:val="†TOC_Statutes_HeadB"/>
    <w:basedOn w:val="EpigraphSource"/>
    <w:rsid w:val="00F47E2C"/>
    <w:pPr>
      <w:ind w:left="1440"/>
      <w:jc w:val="left"/>
    </w:pPr>
    <w:rPr>
      <w:color w:val="008000"/>
      <w:sz w:val="22"/>
      <w:szCs w:val="22"/>
    </w:rPr>
  </w:style>
  <w:style w:type="paragraph" w:customStyle="1" w:styleId="TOCStatutesHeadC">
    <w:name w:val="†TOC_Statutes_HeadC"/>
    <w:basedOn w:val="EpigraphSource"/>
    <w:rsid w:val="00F47E2C"/>
    <w:pPr>
      <w:ind w:left="2160"/>
      <w:jc w:val="left"/>
    </w:pPr>
    <w:rPr>
      <w:color w:val="FF6600"/>
      <w:sz w:val="22"/>
      <w:szCs w:val="22"/>
    </w:rPr>
  </w:style>
  <w:style w:type="paragraph" w:customStyle="1" w:styleId="TOCStatutesHeadD">
    <w:name w:val="†TOC_Statutes_HeadD"/>
    <w:basedOn w:val="EpigraphSource"/>
    <w:rsid w:val="00F47E2C"/>
    <w:pPr>
      <w:ind w:left="2880"/>
      <w:jc w:val="left"/>
    </w:pPr>
    <w:rPr>
      <w:color w:val="800078"/>
      <w:sz w:val="22"/>
      <w:szCs w:val="22"/>
    </w:rPr>
  </w:style>
  <w:style w:type="paragraph" w:customStyle="1" w:styleId="TOCStatutes1">
    <w:name w:val="†TOC_Statutes1"/>
    <w:basedOn w:val="EpigraphSource"/>
    <w:rsid w:val="00F47E2C"/>
    <w:pPr>
      <w:jc w:val="left"/>
    </w:pPr>
    <w:rPr>
      <w:color w:val="auto"/>
      <w:sz w:val="22"/>
      <w:szCs w:val="22"/>
    </w:rPr>
  </w:style>
  <w:style w:type="paragraph" w:customStyle="1" w:styleId="TOCStatutes2">
    <w:name w:val="†TOC_Statutes2"/>
    <w:basedOn w:val="EpigraphSource"/>
    <w:rsid w:val="00F47E2C"/>
    <w:pPr>
      <w:ind w:left="1440"/>
      <w:jc w:val="left"/>
    </w:pPr>
    <w:rPr>
      <w:color w:val="auto"/>
      <w:sz w:val="22"/>
      <w:szCs w:val="22"/>
    </w:rPr>
  </w:style>
  <w:style w:type="paragraph" w:customStyle="1" w:styleId="TOCStatutes3">
    <w:name w:val="†TOC_Statutes3"/>
    <w:basedOn w:val="EpigraphSource"/>
    <w:rsid w:val="00F47E2C"/>
    <w:pPr>
      <w:ind w:left="2160"/>
      <w:jc w:val="left"/>
    </w:pPr>
    <w:rPr>
      <w:color w:val="auto"/>
      <w:sz w:val="22"/>
      <w:szCs w:val="22"/>
    </w:rPr>
  </w:style>
  <w:style w:type="paragraph" w:customStyle="1" w:styleId="TOCStatutes4">
    <w:name w:val="†TOC_Statutes4"/>
    <w:basedOn w:val="EpigraphSource"/>
    <w:rsid w:val="00F47E2C"/>
    <w:pPr>
      <w:ind w:left="2880"/>
      <w:jc w:val="left"/>
    </w:pPr>
    <w:rPr>
      <w:color w:val="auto"/>
      <w:sz w:val="22"/>
      <w:szCs w:val="22"/>
    </w:rPr>
  </w:style>
  <w:style w:type="paragraph" w:customStyle="1" w:styleId="TwoColumnList">
    <w:name w:val="†TwoColumnList"/>
    <w:rsid w:val="00F47E2C"/>
    <w:pPr>
      <w:tabs>
        <w:tab w:val="left" w:pos="2835"/>
      </w:tabs>
      <w:spacing w:line="480" w:lineRule="auto"/>
      <w:ind w:left="2835" w:hanging="2835"/>
    </w:pPr>
    <w:rPr>
      <w:rFonts w:eastAsia="Times New Roman" w:cs="Times New Roman"/>
      <w:color w:val="993300"/>
      <w:lang w:val="en-US"/>
    </w:rPr>
  </w:style>
  <w:style w:type="paragraph" w:customStyle="1" w:styleId="UNNote">
    <w:name w:val="†UN_Note"/>
    <w:basedOn w:val="FMEdition"/>
    <w:qFormat/>
    <w:rsid w:val="00F47E2C"/>
    <w:rPr>
      <w:shd w:val="clear" w:color="auto" w:fill="E8E8E8"/>
    </w:rPr>
  </w:style>
  <w:style w:type="paragraph" w:customStyle="1" w:styleId="UnheadedSectionBreak">
    <w:name w:val="†UnheadedSectionBreak"/>
    <w:rsid w:val="00F47E2C"/>
    <w:pPr>
      <w:spacing w:before="120" w:after="120" w:line="480" w:lineRule="auto"/>
    </w:pPr>
    <w:rPr>
      <w:rFonts w:eastAsia="Times New Roman" w:cs="Times New Roman"/>
      <w:shd w:val="clear" w:color="auto" w:fill="333399"/>
      <w:lang w:val="en-US"/>
    </w:rPr>
  </w:style>
  <w:style w:type="paragraph" w:customStyle="1" w:styleId="UnnumberFigureCaption">
    <w:name w:val="†Unnumber_Figure_Caption"/>
    <w:rsid w:val="00F47E2C"/>
    <w:pPr>
      <w:spacing w:line="480" w:lineRule="auto"/>
    </w:pPr>
    <w:rPr>
      <w:rFonts w:eastAsia="Times New Roman" w:cs="Times New Roman"/>
      <w:color w:val="339966"/>
      <w:lang w:val="en-US"/>
    </w:rPr>
  </w:style>
  <w:style w:type="paragraph" w:customStyle="1" w:styleId="UnNumFig">
    <w:name w:val="†UnNumFig"/>
    <w:basedOn w:val="FigureSource"/>
    <w:qFormat/>
    <w:rsid w:val="00F47E2C"/>
    <w:pPr>
      <w:shd w:val="clear" w:color="auto" w:fill="CCFF33"/>
      <w:jc w:val="center"/>
    </w:pPr>
    <w:rPr>
      <w:color w:val="auto"/>
    </w:rPr>
  </w:style>
  <w:style w:type="paragraph" w:customStyle="1" w:styleId="Verbatim">
    <w:name w:val="†Verbatim"/>
    <w:basedOn w:val="Normal"/>
    <w:qFormat/>
    <w:rsid w:val="00F47E2C"/>
    <w:pPr>
      <w:spacing w:line="480" w:lineRule="auto"/>
      <w:ind w:left="1411" w:right="720"/>
    </w:pPr>
    <w:rPr>
      <w:rFonts w:ascii="Courier 10 Pitch" w:eastAsia="Arial" w:hAnsi="Courier 10 Pitch"/>
      <w:color w:val="9900FF"/>
      <w:lang w:val="de-DE"/>
    </w:rPr>
  </w:style>
  <w:style w:type="paragraph" w:customStyle="1" w:styleId="VerbatimBegin">
    <w:name w:val="†VerbatimBegin"/>
    <w:basedOn w:val="ProgramBegin"/>
    <w:qFormat/>
    <w:rsid w:val="00F47E2C"/>
  </w:style>
  <w:style w:type="paragraph" w:customStyle="1" w:styleId="VerbatimEnd">
    <w:name w:val="†VerbatimEnd"/>
    <w:basedOn w:val="ProgramEnd"/>
    <w:qFormat/>
    <w:rsid w:val="00F47E2C"/>
  </w:style>
  <w:style w:type="character" w:customStyle="1" w:styleId="fmedGivenName">
    <w:name w:val="‡fm_edGivenName"/>
    <w:qFormat/>
    <w:rsid w:val="00F47E2C"/>
    <w:rPr>
      <w:rFonts w:ascii="Times New Roman" w:hAnsi="Times New Roman"/>
      <w:color w:val="auto"/>
      <w:sz w:val="24"/>
      <w:szCs w:val="20"/>
      <w:bdr w:val="none" w:sz="0" w:space="0" w:color="auto"/>
      <w:shd w:val="clear" w:color="auto" w:fill="FFCC66"/>
    </w:rPr>
  </w:style>
  <w:style w:type="character" w:customStyle="1" w:styleId="fmedSurname">
    <w:name w:val="‡fm_edSurname"/>
    <w:qFormat/>
    <w:rsid w:val="00F47E2C"/>
    <w:rPr>
      <w:rFonts w:ascii="Times New Roman" w:hAnsi="Times New Roman"/>
      <w:color w:val="393939"/>
      <w:sz w:val="24"/>
      <w:szCs w:val="20"/>
      <w:bdr w:val="none" w:sz="0" w:space="0" w:color="auto"/>
      <w:shd w:val="clear" w:color="auto" w:fill="CCFF66"/>
    </w:rPr>
  </w:style>
  <w:style w:type="character" w:customStyle="1" w:styleId="fmlicence">
    <w:name w:val="‡fm_licence"/>
    <w:rsid w:val="00F47E2C"/>
    <w:rPr>
      <w:color w:val="C00000"/>
    </w:rPr>
  </w:style>
  <w:style w:type="character" w:customStyle="1" w:styleId="fmpublisherLocation">
    <w:name w:val="‡fm_publisherLocation"/>
    <w:rsid w:val="00F47E2C"/>
    <w:rPr>
      <w:color w:val="92D050"/>
    </w:rPr>
  </w:style>
  <w:style w:type="character" w:customStyle="1" w:styleId="fmpublisherName">
    <w:name w:val="‡fm_publisherName"/>
    <w:rsid w:val="00F47E2C"/>
    <w:rPr>
      <w:color w:val="7030A0"/>
    </w:rPr>
  </w:style>
  <w:style w:type="character" w:customStyle="1" w:styleId="headHrunIn">
    <w:name w:val="‡headH_runIn"/>
    <w:qFormat/>
    <w:rsid w:val="00F47E2C"/>
    <w:rPr>
      <w:color w:val="9900FF"/>
    </w:rPr>
  </w:style>
  <w:style w:type="character" w:customStyle="1" w:styleId="headIrunIn">
    <w:name w:val="‡headI_runIn"/>
    <w:qFormat/>
    <w:rsid w:val="00F47E2C"/>
    <w:rPr>
      <w:color w:val="0000CC"/>
    </w:rPr>
  </w:style>
  <w:style w:type="character" w:customStyle="1" w:styleId="headJrunIn">
    <w:name w:val="‡headJ_runIn"/>
    <w:qFormat/>
    <w:rsid w:val="00F47E2C"/>
    <w:rPr>
      <w:color w:val="336600"/>
    </w:rPr>
  </w:style>
  <w:style w:type="character" w:customStyle="1" w:styleId="headKrunIn">
    <w:name w:val="‡headK_runIn"/>
    <w:qFormat/>
    <w:rsid w:val="00F47E2C"/>
    <w:rPr>
      <w:color w:val="FF0000"/>
    </w:rPr>
  </w:style>
  <w:style w:type="character" w:customStyle="1" w:styleId="headLrunIn">
    <w:name w:val="‡headL_runIn"/>
    <w:qFormat/>
    <w:rsid w:val="00F47E2C"/>
    <w:rPr>
      <w:color w:val="CC00FF"/>
    </w:rPr>
  </w:style>
  <w:style w:type="character" w:customStyle="1" w:styleId="headMrunIn">
    <w:name w:val="‡headM_runIn"/>
    <w:qFormat/>
    <w:rsid w:val="00F47E2C"/>
    <w:rPr>
      <w:color w:val="000099"/>
    </w:rPr>
  </w:style>
  <w:style w:type="character" w:customStyle="1" w:styleId="headNrunIn">
    <w:name w:val="‡headN_runIn"/>
    <w:qFormat/>
    <w:rsid w:val="00F47E2C"/>
    <w:rPr>
      <w:color w:val="333300"/>
    </w:rPr>
  </w:style>
  <w:style w:type="character" w:customStyle="1" w:styleId="InlineFig">
    <w:name w:val="‡Inline_Fig"/>
    <w:qFormat/>
    <w:rsid w:val="00F47E2C"/>
    <w:rPr>
      <w:color w:val="FF0066"/>
      <w:bdr w:val="single" w:sz="4" w:space="0" w:color="auto"/>
    </w:rPr>
  </w:style>
  <w:style w:type="character" w:customStyle="1" w:styleId="IsbnEpub">
    <w:name w:val="‡Isbn_Epub"/>
    <w:qFormat/>
    <w:rsid w:val="00F47E2C"/>
    <w:rPr>
      <w:color w:val="9900CC"/>
    </w:rPr>
  </w:style>
  <w:style w:type="character" w:customStyle="1" w:styleId="IsbnOrgEpub">
    <w:name w:val="‡Isbn_Org_Epub"/>
    <w:qFormat/>
    <w:rsid w:val="00F47E2C"/>
    <w:rPr>
      <w:color w:val="008000"/>
    </w:rPr>
  </w:style>
  <w:style w:type="character" w:customStyle="1" w:styleId="IsbnPpub">
    <w:name w:val="‡Isbn_Ppub"/>
    <w:qFormat/>
    <w:rsid w:val="00F47E2C"/>
    <w:rPr>
      <w:color w:val="A50021"/>
    </w:rPr>
  </w:style>
  <w:style w:type="character" w:customStyle="1" w:styleId="Issn">
    <w:name w:val="‡Issn"/>
    <w:qFormat/>
    <w:rsid w:val="00F47E2C"/>
    <w:rPr>
      <w:color w:val="336699"/>
    </w:rPr>
  </w:style>
  <w:style w:type="character" w:customStyle="1" w:styleId="keyterms">
    <w:name w:val="‡keyterms"/>
    <w:qFormat/>
    <w:rsid w:val="00F47E2C"/>
    <w:rPr>
      <w:bdr w:val="none" w:sz="0" w:space="0" w:color="auto"/>
      <w:shd w:val="clear" w:color="auto" w:fill="99FF33"/>
    </w:rPr>
  </w:style>
  <w:style w:type="character" w:customStyle="1" w:styleId="pagNo">
    <w:name w:val="‡pagNo"/>
    <w:qFormat/>
    <w:rsid w:val="00F47E2C"/>
    <w:rPr>
      <w:color w:val="FF0000"/>
      <w:szCs w:val="20"/>
    </w:rPr>
  </w:style>
  <w:style w:type="character" w:customStyle="1" w:styleId="paranumber0">
    <w:name w:val="‡paranumber"/>
    <w:qFormat/>
    <w:rsid w:val="00F47E2C"/>
    <w:rPr>
      <w:bdr w:val="none" w:sz="0" w:space="0" w:color="auto"/>
      <w:shd w:val="clear" w:color="auto" w:fill="FFFF00"/>
    </w:rPr>
  </w:style>
  <w:style w:type="character" w:customStyle="1" w:styleId="refannotation">
    <w:name w:val="‡ref_annotation"/>
    <w:rsid w:val="00871769"/>
    <w:rPr>
      <w:color w:val="auto"/>
      <w:shd w:val="clear" w:color="auto" w:fill="D9D9D9"/>
      <w:lang w:val="en-US" w:eastAsia="x-none"/>
    </w:rPr>
  </w:style>
  <w:style w:type="character" w:customStyle="1" w:styleId="refcomment">
    <w:name w:val="‡ref_comment"/>
    <w:qFormat/>
    <w:rsid w:val="00F47E2C"/>
    <w:rPr>
      <w:rFonts w:ascii="Times New Roman" w:hAnsi="Times New Roman"/>
      <w:sz w:val="24"/>
      <w:bdr w:val="none" w:sz="0" w:space="0" w:color="auto"/>
      <w:shd w:val="clear" w:color="auto" w:fill="FFCCCC"/>
    </w:rPr>
  </w:style>
  <w:style w:type="character" w:customStyle="1" w:styleId="reftitleNewspaper">
    <w:name w:val="‡ref_titleNewspaper"/>
    <w:qFormat/>
    <w:rsid w:val="00F47E2C"/>
    <w:rPr>
      <w:rFonts w:ascii="Arial" w:hAnsi="Arial" w:cs="Arial"/>
      <w:color w:val="3E3E3E"/>
      <w:sz w:val="18"/>
      <w:szCs w:val="18"/>
      <w:shd w:val="clear" w:color="auto" w:fill="FAFAFA"/>
    </w:rPr>
  </w:style>
  <w:style w:type="character" w:customStyle="1" w:styleId="specialfont">
    <w:name w:val="‡special_font"/>
    <w:qFormat/>
    <w:rsid w:val="00F47E2C"/>
    <w:rPr>
      <w:bdr w:val="none" w:sz="0" w:space="0" w:color="auto"/>
      <w:shd w:val="clear" w:color="auto" w:fill="FFCCFF"/>
    </w:rPr>
  </w:style>
  <w:style w:type="character" w:customStyle="1" w:styleId="apple-converted-space">
    <w:name w:val="apple-converted-space"/>
    <w:rsid w:val="00F47E2C"/>
  </w:style>
  <w:style w:type="character" w:customStyle="1" w:styleId="CaseXref">
    <w:name w:val="CaseXref"/>
    <w:qFormat/>
    <w:rsid w:val="00F47E2C"/>
    <w:rPr>
      <w:color w:val="FF0066"/>
      <w:bdr w:val="single" w:sz="4" w:space="0" w:color="auto"/>
    </w:rPr>
  </w:style>
  <w:style w:type="character" w:customStyle="1" w:styleId="ChapXref">
    <w:name w:val="ChapXref"/>
    <w:rsid w:val="00F47E2C"/>
    <w:rPr>
      <w:color w:val="0000FF"/>
      <w:bdr w:val="single" w:sz="4" w:space="0" w:color="auto"/>
    </w:rPr>
  </w:style>
  <w:style w:type="character" w:customStyle="1" w:styleId="CommXref">
    <w:name w:val="CommXref"/>
    <w:rsid w:val="00F47E2C"/>
    <w:rPr>
      <w:color w:val="FF0000"/>
      <w:bdr w:val="single" w:sz="4" w:space="0" w:color="auto"/>
    </w:rPr>
  </w:style>
  <w:style w:type="character" w:customStyle="1" w:styleId="ExampleXref">
    <w:name w:val="ExampleXref"/>
    <w:rsid w:val="00F47E2C"/>
    <w:rPr>
      <w:color w:val="0000FF"/>
      <w:bdr w:val="single" w:sz="4" w:space="0" w:color="auto"/>
    </w:rPr>
  </w:style>
  <w:style w:type="paragraph" w:customStyle="1" w:styleId="FT1Close">
    <w:name w:val="FT1 Close"/>
    <w:rsid w:val="00F47E2C"/>
    <w:pPr>
      <w:pBdr>
        <w:bottom w:val="single" w:sz="24" w:space="1" w:color="993300"/>
      </w:pBdr>
      <w:shd w:val="clear" w:color="auto" w:fill="E6E6E6"/>
    </w:pPr>
    <w:rPr>
      <w:rFonts w:eastAsia="Times New Roman" w:cs="Times New Roman"/>
      <w:lang w:val="en-US"/>
    </w:rPr>
  </w:style>
  <w:style w:type="paragraph" w:customStyle="1" w:styleId="FT1Open">
    <w:name w:val="FT1 Open"/>
    <w:rsid w:val="00F47E2C"/>
    <w:pPr>
      <w:pBdr>
        <w:top w:val="single" w:sz="24" w:space="1" w:color="993300"/>
      </w:pBdr>
      <w:shd w:val="clear" w:color="auto" w:fill="E6E6E6"/>
    </w:pPr>
    <w:rPr>
      <w:rFonts w:eastAsia="Times New Roman" w:cs="Times New Roman"/>
      <w:lang w:val="en-US"/>
    </w:rPr>
  </w:style>
  <w:style w:type="paragraph" w:customStyle="1" w:styleId="FT10Close">
    <w:name w:val="FT10 Close"/>
    <w:rsid w:val="00F47E2C"/>
    <w:pPr>
      <w:pBdr>
        <w:bottom w:val="single" w:sz="24" w:space="1" w:color="990000"/>
      </w:pBdr>
      <w:shd w:val="clear" w:color="auto" w:fill="E6E6E6"/>
    </w:pPr>
    <w:rPr>
      <w:rFonts w:eastAsia="Times New Roman" w:cs="Times New Roman"/>
      <w:lang w:val="en-US"/>
    </w:rPr>
  </w:style>
  <w:style w:type="paragraph" w:customStyle="1" w:styleId="FT10Open">
    <w:name w:val="FT10 Open"/>
    <w:rsid w:val="00F47E2C"/>
    <w:pPr>
      <w:pBdr>
        <w:top w:val="single" w:sz="24" w:space="1" w:color="990000"/>
      </w:pBdr>
      <w:shd w:val="clear" w:color="auto" w:fill="E6E6E6"/>
    </w:pPr>
    <w:rPr>
      <w:rFonts w:eastAsia="Times New Roman" w:cs="Times New Roman"/>
      <w:lang w:val="en-US"/>
    </w:rPr>
  </w:style>
  <w:style w:type="paragraph" w:customStyle="1" w:styleId="FT11Close">
    <w:name w:val="FT11 Close"/>
    <w:rsid w:val="00F47E2C"/>
    <w:pPr>
      <w:pBdr>
        <w:bottom w:val="single" w:sz="24" w:space="1" w:color="800000"/>
      </w:pBdr>
      <w:shd w:val="clear" w:color="auto" w:fill="E6E6E6"/>
    </w:pPr>
    <w:rPr>
      <w:rFonts w:eastAsia="Times New Roman" w:cs="Times New Roman"/>
      <w:lang w:val="en-US"/>
    </w:rPr>
  </w:style>
  <w:style w:type="paragraph" w:customStyle="1" w:styleId="FT11Open">
    <w:name w:val="FT11 Open"/>
    <w:rsid w:val="00F47E2C"/>
    <w:pPr>
      <w:pBdr>
        <w:top w:val="single" w:sz="24" w:space="1" w:color="800000"/>
      </w:pBdr>
      <w:shd w:val="clear" w:color="auto" w:fill="E6E6E6"/>
    </w:pPr>
    <w:rPr>
      <w:rFonts w:eastAsia="Times New Roman" w:cs="Times New Roman"/>
      <w:lang w:val="en-US"/>
    </w:rPr>
  </w:style>
  <w:style w:type="paragraph" w:customStyle="1" w:styleId="FT12Close">
    <w:name w:val="FT12 Close"/>
    <w:rsid w:val="00F47E2C"/>
    <w:pPr>
      <w:pBdr>
        <w:bottom w:val="single" w:sz="24" w:space="1" w:color="009900"/>
      </w:pBdr>
      <w:shd w:val="clear" w:color="auto" w:fill="E6E6E6"/>
    </w:pPr>
    <w:rPr>
      <w:rFonts w:eastAsia="Times New Roman" w:cs="Times New Roman"/>
      <w:lang w:val="en-US"/>
    </w:rPr>
  </w:style>
  <w:style w:type="paragraph" w:customStyle="1" w:styleId="FT12Open">
    <w:name w:val="FT12 Open"/>
    <w:rsid w:val="00F47E2C"/>
    <w:pPr>
      <w:pBdr>
        <w:top w:val="single" w:sz="24" w:space="1" w:color="009900"/>
      </w:pBdr>
      <w:shd w:val="clear" w:color="auto" w:fill="E6E6E6"/>
    </w:pPr>
    <w:rPr>
      <w:rFonts w:eastAsia="Times New Roman" w:cs="Times New Roman"/>
      <w:lang w:val="en-US"/>
    </w:rPr>
  </w:style>
  <w:style w:type="paragraph" w:customStyle="1" w:styleId="FT13Close">
    <w:name w:val="FT13 Close"/>
    <w:rsid w:val="00F47E2C"/>
    <w:pPr>
      <w:pBdr>
        <w:bottom w:val="single" w:sz="24" w:space="1" w:color="3333FF"/>
      </w:pBdr>
      <w:shd w:val="clear" w:color="auto" w:fill="E6E6E6"/>
    </w:pPr>
    <w:rPr>
      <w:rFonts w:eastAsia="Times New Roman" w:cs="Times New Roman"/>
      <w:lang w:val="en-US"/>
    </w:rPr>
  </w:style>
  <w:style w:type="paragraph" w:customStyle="1" w:styleId="FT13Open">
    <w:name w:val="FT13 Open"/>
    <w:rsid w:val="00F47E2C"/>
    <w:pPr>
      <w:pBdr>
        <w:top w:val="single" w:sz="24" w:space="1" w:color="3333FF"/>
      </w:pBdr>
      <w:shd w:val="clear" w:color="auto" w:fill="E6E6E6"/>
    </w:pPr>
    <w:rPr>
      <w:rFonts w:eastAsia="Times New Roman" w:cs="Times New Roman"/>
      <w:lang w:val="en-US"/>
    </w:rPr>
  </w:style>
  <w:style w:type="paragraph" w:customStyle="1" w:styleId="FT14Close">
    <w:name w:val="FT14 Close"/>
    <w:rsid w:val="00F47E2C"/>
    <w:pPr>
      <w:pBdr>
        <w:bottom w:val="single" w:sz="24" w:space="1" w:color="990099"/>
      </w:pBdr>
      <w:shd w:val="clear" w:color="auto" w:fill="E6E6E6"/>
    </w:pPr>
    <w:rPr>
      <w:rFonts w:eastAsia="Times New Roman" w:cs="Times New Roman"/>
      <w:lang w:val="en-US"/>
    </w:rPr>
  </w:style>
  <w:style w:type="paragraph" w:customStyle="1" w:styleId="FT14Open">
    <w:name w:val="FT14 Open"/>
    <w:rsid w:val="00F47E2C"/>
    <w:pPr>
      <w:pBdr>
        <w:top w:val="single" w:sz="24" w:space="1" w:color="990099"/>
      </w:pBdr>
      <w:shd w:val="clear" w:color="auto" w:fill="E6E6E6"/>
    </w:pPr>
    <w:rPr>
      <w:rFonts w:eastAsia="Times New Roman" w:cs="Times New Roman"/>
      <w:lang w:val="en-US"/>
    </w:rPr>
  </w:style>
  <w:style w:type="paragraph" w:customStyle="1" w:styleId="FT15Close">
    <w:name w:val="FT15 Close"/>
    <w:rsid w:val="00F47E2C"/>
    <w:pPr>
      <w:pBdr>
        <w:bottom w:val="single" w:sz="24" w:space="1" w:color="FF33CC"/>
      </w:pBdr>
      <w:shd w:val="clear" w:color="auto" w:fill="E6E6E6"/>
    </w:pPr>
    <w:rPr>
      <w:rFonts w:eastAsia="Times New Roman" w:cs="Times New Roman"/>
      <w:lang w:val="en-US"/>
    </w:rPr>
  </w:style>
  <w:style w:type="paragraph" w:customStyle="1" w:styleId="FT15Open">
    <w:name w:val="FT15 Open"/>
    <w:rsid w:val="00F47E2C"/>
    <w:pPr>
      <w:pBdr>
        <w:top w:val="single" w:sz="24" w:space="1" w:color="FF33CC"/>
      </w:pBdr>
      <w:shd w:val="clear" w:color="auto" w:fill="E6E6E6"/>
    </w:pPr>
    <w:rPr>
      <w:rFonts w:eastAsia="Times New Roman" w:cs="Times New Roman"/>
      <w:lang w:val="en-US"/>
    </w:rPr>
  </w:style>
  <w:style w:type="paragraph" w:customStyle="1" w:styleId="FT16Close">
    <w:name w:val="FT16 Close"/>
    <w:rsid w:val="00F47E2C"/>
    <w:pPr>
      <w:pBdr>
        <w:bottom w:val="single" w:sz="24" w:space="1" w:color="CC9900"/>
      </w:pBdr>
      <w:shd w:val="clear" w:color="auto" w:fill="E6E6E6"/>
    </w:pPr>
    <w:rPr>
      <w:rFonts w:eastAsia="Times New Roman" w:cs="Times New Roman"/>
      <w:lang w:val="en-US"/>
    </w:rPr>
  </w:style>
  <w:style w:type="paragraph" w:customStyle="1" w:styleId="FT16Open">
    <w:name w:val="FT16 Open"/>
    <w:rsid w:val="00F47E2C"/>
    <w:pPr>
      <w:pBdr>
        <w:top w:val="single" w:sz="24" w:space="1" w:color="CC9900"/>
      </w:pBdr>
      <w:shd w:val="clear" w:color="auto" w:fill="E6E6E6"/>
    </w:pPr>
    <w:rPr>
      <w:rFonts w:eastAsia="Times New Roman" w:cs="Times New Roman"/>
      <w:lang w:val="en-US"/>
    </w:rPr>
  </w:style>
  <w:style w:type="paragraph" w:customStyle="1" w:styleId="FT17Close">
    <w:name w:val="FT17 Close"/>
    <w:rsid w:val="00F47E2C"/>
    <w:pPr>
      <w:pBdr>
        <w:bottom w:val="single" w:sz="24" w:space="1" w:color="FF99FF"/>
      </w:pBdr>
      <w:shd w:val="clear" w:color="auto" w:fill="E6E6E6"/>
    </w:pPr>
    <w:rPr>
      <w:rFonts w:eastAsia="Times New Roman" w:cs="Times New Roman"/>
      <w:lang w:val="en-US"/>
    </w:rPr>
  </w:style>
  <w:style w:type="paragraph" w:customStyle="1" w:styleId="FT17Open">
    <w:name w:val="FT17 Open"/>
    <w:rsid w:val="00F47E2C"/>
    <w:pPr>
      <w:pBdr>
        <w:top w:val="single" w:sz="24" w:space="1" w:color="FF99FF"/>
      </w:pBdr>
      <w:shd w:val="clear" w:color="auto" w:fill="E6E6E6"/>
    </w:pPr>
    <w:rPr>
      <w:rFonts w:eastAsia="Times New Roman" w:cs="Times New Roman"/>
      <w:lang w:val="en-US"/>
    </w:rPr>
  </w:style>
  <w:style w:type="paragraph" w:customStyle="1" w:styleId="FT18Close">
    <w:name w:val="FT18 Close"/>
    <w:rsid w:val="00F47E2C"/>
    <w:pPr>
      <w:pBdr>
        <w:bottom w:val="single" w:sz="24" w:space="1" w:color="6699FF"/>
      </w:pBdr>
      <w:shd w:val="clear" w:color="auto" w:fill="E6E6E6"/>
    </w:pPr>
    <w:rPr>
      <w:rFonts w:eastAsia="Times New Roman" w:cs="Times New Roman"/>
      <w:lang w:val="en-US"/>
    </w:rPr>
  </w:style>
  <w:style w:type="paragraph" w:customStyle="1" w:styleId="FT18Open">
    <w:name w:val="FT18 Open"/>
    <w:rsid w:val="00F47E2C"/>
    <w:pPr>
      <w:pBdr>
        <w:top w:val="single" w:sz="24" w:space="1" w:color="6699FF"/>
      </w:pBdr>
      <w:shd w:val="clear" w:color="auto" w:fill="E6E6E6"/>
    </w:pPr>
    <w:rPr>
      <w:rFonts w:eastAsia="Times New Roman" w:cs="Times New Roman"/>
      <w:lang w:val="en-US"/>
    </w:rPr>
  </w:style>
  <w:style w:type="paragraph" w:customStyle="1" w:styleId="FT19Close">
    <w:name w:val="FT19 Close"/>
    <w:rsid w:val="00F47E2C"/>
    <w:pPr>
      <w:pBdr>
        <w:bottom w:val="single" w:sz="24" w:space="1" w:color="FF3300"/>
      </w:pBdr>
      <w:shd w:val="clear" w:color="auto" w:fill="E6E6E6"/>
    </w:pPr>
    <w:rPr>
      <w:rFonts w:eastAsia="Times New Roman" w:cs="Times New Roman"/>
      <w:lang w:val="en-US"/>
    </w:rPr>
  </w:style>
  <w:style w:type="paragraph" w:customStyle="1" w:styleId="FT19Open">
    <w:name w:val="FT19 Open"/>
    <w:rsid w:val="00F47E2C"/>
    <w:pPr>
      <w:pBdr>
        <w:top w:val="single" w:sz="24" w:space="1" w:color="FF3300"/>
      </w:pBdr>
      <w:shd w:val="clear" w:color="auto" w:fill="E6E6E6"/>
    </w:pPr>
    <w:rPr>
      <w:rFonts w:eastAsia="Times New Roman" w:cs="Times New Roman"/>
      <w:lang w:val="en-US"/>
    </w:rPr>
  </w:style>
  <w:style w:type="paragraph" w:customStyle="1" w:styleId="FT2Close">
    <w:name w:val="FT2 Close"/>
    <w:rsid w:val="00F47E2C"/>
    <w:pPr>
      <w:pBdr>
        <w:bottom w:val="single" w:sz="24" w:space="1" w:color="008000"/>
      </w:pBdr>
      <w:shd w:val="clear" w:color="auto" w:fill="E6E6E6"/>
    </w:pPr>
    <w:rPr>
      <w:rFonts w:eastAsia="Times New Roman" w:cs="Times New Roman"/>
      <w:lang w:val="en-US"/>
    </w:rPr>
  </w:style>
  <w:style w:type="paragraph" w:customStyle="1" w:styleId="FT2Open">
    <w:name w:val="FT2 Open"/>
    <w:rsid w:val="00F47E2C"/>
    <w:pPr>
      <w:pBdr>
        <w:top w:val="single" w:sz="24" w:space="1" w:color="008000"/>
      </w:pBdr>
      <w:shd w:val="clear" w:color="auto" w:fill="E6E6E6"/>
    </w:pPr>
    <w:rPr>
      <w:rFonts w:eastAsia="Times New Roman" w:cs="Times New Roman"/>
      <w:lang w:val="en-US"/>
    </w:rPr>
  </w:style>
  <w:style w:type="paragraph" w:customStyle="1" w:styleId="FT20Close">
    <w:name w:val="FT20 Close"/>
    <w:rsid w:val="00F47E2C"/>
    <w:pPr>
      <w:pBdr>
        <w:bottom w:val="single" w:sz="24" w:space="1" w:color="33CC33"/>
      </w:pBdr>
      <w:shd w:val="clear" w:color="auto" w:fill="E6E6E6"/>
    </w:pPr>
    <w:rPr>
      <w:rFonts w:eastAsia="Times New Roman" w:cs="Times New Roman"/>
      <w:lang w:val="en-US"/>
    </w:rPr>
  </w:style>
  <w:style w:type="paragraph" w:customStyle="1" w:styleId="FT20Open">
    <w:name w:val="FT20 Open"/>
    <w:rsid w:val="00F47E2C"/>
    <w:pPr>
      <w:pBdr>
        <w:top w:val="single" w:sz="24" w:space="1" w:color="33CC33"/>
      </w:pBdr>
      <w:shd w:val="clear" w:color="auto" w:fill="E6E6E6"/>
    </w:pPr>
    <w:rPr>
      <w:rFonts w:eastAsia="Times New Roman" w:cs="Times New Roman"/>
      <w:lang w:val="en-US"/>
    </w:rPr>
  </w:style>
  <w:style w:type="paragraph" w:customStyle="1" w:styleId="FT21Close">
    <w:name w:val="FT21 Close"/>
    <w:rsid w:val="00F47E2C"/>
    <w:pPr>
      <w:pBdr>
        <w:bottom w:val="single" w:sz="24" w:space="1" w:color="CC6600"/>
      </w:pBdr>
      <w:shd w:val="clear" w:color="auto" w:fill="E6E6E6"/>
    </w:pPr>
    <w:rPr>
      <w:rFonts w:eastAsia="Times New Roman" w:cs="Times New Roman"/>
      <w:lang w:val="en-US"/>
    </w:rPr>
  </w:style>
  <w:style w:type="paragraph" w:customStyle="1" w:styleId="FT21Open">
    <w:name w:val="FT21 Open"/>
    <w:rsid w:val="00F47E2C"/>
    <w:pPr>
      <w:pBdr>
        <w:top w:val="single" w:sz="24" w:space="1" w:color="CC6600"/>
      </w:pBdr>
      <w:shd w:val="clear" w:color="auto" w:fill="E6E6E6"/>
    </w:pPr>
    <w:rPr>
      <w:rFonts w:eastAsia="Times New Roman" w:cs="Times New Roman"/>
      <w:lang w:val="en-US"/>
    </w:rPr>
  </w:style>
  <w:style w:type="paragraph" w:customStyle="1" w:styleId="FT22Close">
    <w:name w:val="FT22 Close"/>
    <w:rsid w:val="00F47E2C"/>
    <w:pPr>
      <w:pBdr>
        <w:bottom w:val="single" w:sz="24" w:space="1" w:color="66FF66"/>
      </w:pBdr>
      <w:shd w:val="clear" w:color="auto" w:fill="E6E6E6"/>
    </w:pPr>
    <w:rPr>
      <w:rFonts w:eastAsia="Times New Roman" w:cs="Times New Roman"/>
      <w:lang w:val="en-US"/>
    </w:rPr>
  </w:style>
  <w:style w:type="paragraph" w:customStyle="1" w:styleId="FT22Open">
    <w:name w:val="FT22 Open"/>
    <w:rsid w:val="00F47E2C"/>
    <w:pPr>
      <w:pBdr>
        <w:top w:val="single" w:sz="24" w:space="1" w:color="66FF66"/>
      </w:pBdr>
      <w:shd w:val="clear" w:color="auto" w:fill="E6E6E6"/>
    </w:pPr>
    <w:rPr>
      <w:rFonts w:eastAsia="Times New Roman" w:cs="Times New Roman"/>
      <w:lang w:val="en-US"/>
    </w:rPr>
  </w:style>
  <w:style w:type="paragraph" w:customStyle="1" w:styleId="FT23Close">
    <w:name w:val="FT23 Close"/>
    <w:rsid w:val="00F47E2C"/>
    <w:pPr>
      <w:pBdr>
        <w:bottom w:val="single" w:sz="24" w:space="1" w:color="6666FF"/>
      </w:pBdr>
      <w:shd w:val="clear" w:color="auto" w:fill="E6E6E6"/>
    </w:pPr>
    <w:rPr>
      <w:rFonts w:eastAsia="Times New Roman" w:cs="Times New Roman"/>
      <w:lang w:val="en-US"/>
    </w:rPr>
  </w:style>
  <w:style w:type="paragraph" w:customStyle="1" w:styleId="FT23Open">
    <w:name w:val="FT23 Open"/>
    <w:rsid w:val="00F47E2C"/>
    <w:pPr>
      <w:pBdr>
        <w:top w:val="single" w:sz="24" w:space="1" w:color="6666FF"/>
      </w:pBdr>
      <w:shd w:val="clear" w:color="auto" w:fill="E6E6E6"/>
    </w:pPr>
    <w:rPr>
      <w:rFonts w:eastAsia="Times New Roman" w:cs="Times New Roman"/>
      <w:lang w:val="en-US"/>
    </w:rPr>
  </w:style>
  <w:style w:type="paragraph" w:customStyle="1" w:styleId="FT24Close">
    <w:name w:val="FT24 Close"/>
    <w:rsid w:val="00F47E2C"/>
    <w:pPr>
      <w:pBdr>
        <w:bottom w:val="single" w:sz="24" w:space="1" w:color="660066"/>
      </w:pBdr>
      <w:shd w:val="clear" w:color="auto" w:fill="E6E6E6"/>
    </w:pPr>
    <w:rPr>
      <w:rFonts w:eastAsia="Times New Roman" w:cs="Times New Roman"/>
      <w:lang w:val="en-US"/>
    </w:rPr>
  </w:style>
  <w:style w:type="paragraph" w:customStyle="1" w:styleId="FT24Open">
    <w:name w:val="FT24 Open"/>
    <w:rsid w:val="00F47E2C"/>
    <w:pPr>
      <w:pBdr>
        <w:top w:val="single" w:sz="24" w:space="1" w:color="660066"/>
      </w:pBdr>
      <w:shd w:val="clear" w:color="auto" w:fill="E6E6E6"/>
    </w:pPr>
    <w:rPr>
      <w:rFonts w:eastAsia="Times New Roman" w:cs="Times New Roman"/>
      <w:lang w:val="en-US"/>
    </w:rPr>
  </w:style>
  <w:style w:type="paragraph" w:customStyle="1" w:styleId="FT25Close">
    <w:name w:val="FT25 Close"/>
    <w:rsid w:val="00F47E2C"/>
    <w:pPr>
      <w:pBdr>
        <w:bottom w:val="single" w:sz="24" w:space="1" w:color="CC00FF"/>
      </w:pBdr>
      <w:shd w:val="clear" w:color="auto" w:fill="E6E6E6"/>
    </w:pPr>
    <w:rPr>
      <w:rFonts w:eastAsia="Times New Roman" w:cs="Times New Roman"/>
      <w:lang w:val="en-US"/>
    </w:rPr>
  </w:style>
  <w:style w:type="paragraph" w:customStyle="1" w:styleId="FT25Open">
    <w:name w:val="FT25 Open"/>
    <w:rsid w:val="00F47E2C"/>
    <w:pPr>
      <w:pBdr>
        <w:top w:val="single" w:sz="24" w:space="1" w:color="CC00FF"/>
      </w:pBdr>
      <w:shd w:val="clear" w:color="auto" w:fill="E6E6E6"/>
    </w:pPr>
    <w:rPr>
      <w:rFonts w:eastAsia="Times New Roman" w:cs="Times New Roman"/>
      <w:lang w:val="en-US"/>
    </w:rPr>
  </w:style>
  <w:style w:type="paragraph" w:customStyle="1" w:styleId="FT26Close">
    <w:name w:val="FT26 Close"/>
    <w:rsid w:val="00F47E2C"/>
    <w:pPr>
      <w:pBdr>
        <w:bottom w:val="single" w:sz="24" w:space="1" w:color="FFFF66"/>
      </w:pBdr>
      <w:shd w:val="clear" w:color="auto" w:fill="E6E6E6"/>
    </w:pPr>
    <w:rPr>
      <w:rFonts w:eastAsia="Times New Roman" w:cs="Times New Roman"/>
      <w:lang w:val="en-US"/>
    </w:rPr>
  </w:style>
  <w:style w:type="paragraph" w:customStyle="1" w:styleId="FT26Open">
    <w:name w:val="FT26 Open"/>
    <w:rsid w:val="00F47E2C"/>
    <w:pPr>
      <w:pBdr>
        <w:top w:val="single" w:sz="24" w:space="1" w:color="FFFF66"/>
      </w:pBdr>
      <w:shd w:val="clear" w:color="auto" w:fill="E6E6E6"/>
    </w:pPr>
    <w:rPr>
      <w:rFonts w:eastAsia="Times New Roman" w:cs="Times New Roman"/>
      <w:lang w:val="en-US"/>
    </w:rPr>
  </w:style>
  <w:style w:type="paragraph" w:customStyle="1" w:styleId="FT27Close">
    <w:name w:val="FT27 Close"/>
    <w:rsid w:val="00F47E2C"/>
    <w:pPr>
      <w:pBdr>
        <w:bottom w:val="single" w:sz="24" w:space="1" w:color="CCCCFF"/>
      </w:pBdr>
      <w:shd w:val="clear" w:color="auto" w:fill="E6E6E6"/>
    </w:pPr>
    <w:rPr>
      <w:rFonts w:eastAsia="Times New Roman" w:cs="Times New Roman"/>
      <w:lang w:val="en-US"/>
    </w:rPr>
  </w:style>
  <w:style w:type="paragraph" w:customStyle="1" w:styleId="FT27Open">
    <w:name w:val="FT27 Open"/>
    <w:rsid w:val="00F47E2C"/>
    <w:pPr>
      <w:pBdr>
        <w:top w:val="single" w:sz="24" w:space="1" w:color="CCCCFF"/>
      </w:pBdr>
      <w:shd w:val="clear" w:color="auto" w:fill="E6E6E6"/>
    </w:pPr>
    <w:rPr>
      <w:rFonts w:eastAsia="Times New Roman" w:cs="Times New Roman"/>
      <w:lang w:val="en-US"/>
    </w:rPr>
  </w:style>
  <w:style w:type="paragraph" w:customStyle="1" w:styleId="FT28Close">
    <w:name w:val="FT28 Close"/>
    <w:rsid w:val="00F47E2C"/>
    <w:pPr>
      <w:pBdr>
        <w:bottom w:val="single" w:sz="24" w:space="1" w:color="0066FF"/>
      </w:pBdr>
      <w:shd w:val="clear" w:color="auto" w:fill="E6E6E6"/>
    </w:pPr>
    <w:rPr>
      <w:rFonts w:eastAsia="Times New Roman" w:cs="Times New Roman"/>
      <w:lang w:val="en-US"/>
    </w:rPr>
  </w:style>
  <w:style w:type="paragraph" w:customStyle="1" w:styleId="FT28Open">
    <w:name w:val="FT28 Open"/>
    <w:rsid w:val="00F47E2C"/>
    <w:pPr>
      <w:pBdr>
        <w:top w:val="single" w:sz="24" w:space="1" w:color="0066FF"/>
      </w:pBdr>
      <w:shd w:val="clear" w:color="auto" w:fill="E6E6E6"/>
    </w:pPr>
    <w:rPr>
      <w:rFonts w:eastAsia="Times New Roman" w:cs="Times New Roman"/>
      <w:lang w:val="en-US"/>
    </w:rPr>
  </w:style>
  <w:style w:type="paragraph" w:customStyle="1" w:styleId="FT29Close">
    <w:name w:val="FT29 Close"/>
    <w:rsid w:val="00F47E2C"/>
    <w:pPr>
      <w:pBdr>
        <w:bottom w:val="single" w:sz="24" w:space="1" w:color="FF7C80"/>
      </w:pBdr>
      <w:shd w:val="clear" w:color="auto" w:fill="E6E6E6"/>
    </w:pPr>
    <w:rPr>
      <w:rFonts w:eastAsia="Times New Roman" w:cs="Times New Roman"/>
      <w:lang w:val="en-US"/>
    </w:rPr>
  </w:style>
  <w:style w:type="paragraph" w:customStyle="1" w:styleId="FT29Open">
    <w:name w:val="FT29 Open"/>
    <w:rsid w:val="00F47E2C"/>
    <w:pPr>
      <w:pBdr>
        <w:top w:val="single" w:sz="24" w:space="1" w:color="FF7C80"/>
      </w:pBdr>
      <w:shd w:val="clear" w:color="auto" w:fill="E6E6E6"/>
    </w:pPr>
    <w:rPr>
      <w:rFonts w:eastAsia="Times New Roman" w:cs="Times New Roman"/>
      <w:lang w:val="en-US"/>
    </w:rPr>
  </w:style>
  <w:style w:type="paragraph" w:customStyle="1" w:styleId="FT2aClose">
    <w:name w:val="FT2a Close"/>
    <w:basedOn w:val="FT2Close"/>
    <w:qFormat/>
    <w:rsid w:val="00F47E2C"/>
    <w:pPr>
      <w:pBdr>
        <w:bottom w:val="single" w:sz="24" w:space="1" w:color="FF0066"/>
      </w:pBdr>
    </w:pPr>
  </w:style>
  <w:style w:type="paragraph" w:customStyle="1" w:styleId="FT2aOpen">
    <w:name w:val="FT2a Open"/>
    <w:basedOn w:val="FT2Open"/>
    <w:qFormat/>
    <w:rsid w:val="00F47E2C"/>
    <w:pPr>
      <w:pBdr>
        <w:top w:val="single" w:sz="24" w:space="1" w:color="FF0066"/>
      </w:pBdr>
    </w:pPr>
  </w:style>
  <w:style w:type="paragraph" w:customStyle="1" w:styleId="FT2bClose">
    <w:name w:val="FT2b Close"/>
    <w:basedOn w:val="FT2Close"/>
    <w:qFormat/>
    <w:rsid w:val="00F47E2C"/>
    <w:pPr>
      <w:pBdr>
        <w:bottom w:val="single" w:sz="24" w:space="1" w:color="9900CC"/>
      </w:pBdr>
    </w:pPr>
  </w:style>
  <w:style w:type="paragraph" w:customStyle="1" w:styleId="FT2bOpen">
    <w:name w:val="FT2b Open"/>
    <w:basedOn w:val="FT2Open"/>
    <w:qFormat/>
    <w:rsid w:val="00F47E2C"/>
    <w:pPr>
      <w:pBdr>
        <w:top w:val="single" w:sz="24" w:space="1" w:color="9900CC"/>
      </w:pBdr>
    </w:pPr>
  </w:style>
  <w:style w:type="paragraph" w:customStyle="1" w:styleId="FT2cClose">
    <w:name w:val="FT2c Close"/>
    <w:basedOn w:val="FT2Close"/>
    <w:qFormat/>
    <w:rsid w:val="00F47E2C"/>
    <w:pPr>
      <w:pBdr>
        <w:bottom w:val="single" w:sz="24" w:space="1" w:color="00FF00"/>
      </w:pBdr>
    </w:pPr>
  </w:style>
  <w:style w:type="paragraph" w:customStyle="1" w:styleId="FT2cOpen">
    <w:name w:val="FT2c Open"/>
    <w:basedOn w:val="FT2Open"/>
    <w:qFormat/>
    <w:rsid w:val="00F47E2C"/>
    <w:pPr>
      <w:pBdr>
        <w:top w:val="single" w:sz="24" w:space="1" w:color="00FF00"/>
      </w:pBdr>
    </w:pPr>
  </w:style>
  <w:style w:type="paragraph" w:customStyle="1" w:styleId="FT3Close">
    <w:name w:val="FT3 Close"/>
    <w:rsid w:val="00F47E2C"/>
    <w:pPr>
      <w:pBdr>
        <w:bottom w:val="single" w:sz="24" w:space="1" w:color="0000FF"/>
      </w:pBdr>
      <w:shd w:val="clear" w:color="auto" w:fill="E6E6E6"/>
    </w:pPr>
    <w:rPr>
      <w:rFonts w:eastAsia="Times New Roman" w:cs="Times New Roman"/>
      <w:lang w:val="en-US"/>
    </w:rPr>
  </w:style>
  <w:style w:type="paragraph" w:customStyle="1" w:styleId="FT3Open">
    <w:name w:val="FT3 Open"/>
    <w:rsid w:val="00F47E2C"/>
    <w:pPr>
      <w:pBdr>
        <w:top w:val="single" w:sz="24" w:space="1" w:color="0000FF"/>
      </w:pBdr>
      <w:shd w:val="clear" w:color="auto" w:fill="E6E6E6"/>
    </w:pPr>
    <w:rPr>
      <w:rFonts w:eastAsia="Times New Roman" w:cs="Times New Roman"/>
      <w:lang w:val="en-US"/>
    </w:rPr>
  </w:style>
  <w:style w:type="paragraph" w:customStyle="1" w:styleId="FT30Close">
    <w:name w:val="FT30 Close"/>
    <w:rsid w:val="00F47E2C"/>
    <w:pPr>
      <w:pBdr>
        <w:bottom w:val="single" w:sz="24" w:space="1" w:color="0000FF"/>
      </w:pBdr>
      <w:shd w:val="clear" w:color="auto" w:fill="E6E6E6"/>
    </w:pPr>
    <w:rPr>
      <w:rFonts w:eastAsia="Times New Roman" w:cs="Times New Roman"/>
      <w:lang w:val="en-US"/>
    </w:rPr>
  </w:style>
  <w:style w:type="paragraph" w:customStyle="1" w:styleId="FT30Open">
    <w:name w:val="FT30 Open"/>
    <w:rsid w:val="00F47E2C"/>
    <w:pPr>
      <w:pBdr>
        <w:top w:val="single" w:sz="24" w:space="1" w:color="0000FF"/>
      </w:pBdr>
      <w:shd w:val="clear" w:color="auto" w:fill="E6E6E6"/>
    </w:pPr>
    <w:rPr>
      <w:rFonts w:eastAsia="Times New Roman" w:cs="Times New Roman"/>
      <w:lang w:val="en-US"/>
    </w:rPr>
  </w:style>
  <w:style w:type="paragraph" w:customStyle="1" w:styleId="FT4Close">
    <w:name w:val="FT4 Close"/>
    <w:rsid w:val="00F47E2C"/>
    <w:pPr>
      <w:pBdr>
        <w:bottom w:val="single" w:sz="24" w:space="1" w:color="800080"/>
      </w:pBdr>
      <w:shd w:val="clear" w:color="auto" w:fill="E6E6E6"/>
    </w:pPr>
    <w:rPr>
      <w:rFonts w:eastAsia="Times New Roman" w:cs="Times New Roman"/>
      <w:lang w:val="en-US"/>
    </w:rPr>
  </w:style>
  <w:style w:type="paragraph" w:customStyle="1" w:styleId="FT4Open">
    <w:name w:val="FT4 Open"/>
    <w:rsid w:val="00F47E2C"/>
    <w:pPr>
      <w:pBdr>
        <w:top w:val="single" w:sz="24" w:space="1" w:color="800080"/>
      </w:pBdr>
      <w:shd w:val="clear" w:color="auto" w:fill="E6E6E6"/>
    </w:pPr>
    <w:rPr>
      <w:rFonts w:eastAsia="Times New Roman" w:cs="Times New Roman"/>
      <w:lang w:val="en-US"/>
    </w:rPr>
  </w:style>
  <w:style w:type="paragraph" w:customStyle="1" w:styleId="FT5Close">
    <w:name w:val="FT5 Close"/>
    <w:rsid w:val="00F47E2C"/>
    <w:pPr>
      <w:pBdr>
        <w:bottom w:val="single" w:sz="24" w:space="1" w:color="FF00FF"/>
      </w:pBdr>
      <w:shd w:val="clear" w:color="auto" w:fill="E6E6E6"/>
    </w:pPr>
    <w:rPr>
      <w:rFonts w:eastAsia="Times New Roman" w:cs="Times New Roman"/>
      <w:lang w:val="en-US"/>
    </w:rPr>
  </w:style>
  <w:style w:type="paragraph" w:customStyle="1" w:styleId="FT5Open">
    <w:name w:val="FT5 Open"/>
    <w:rsid w:val="00F47E2C"/>
    <w:pPr>
      <w:pBdr>
        <w:top w:val="single" w:sz="24" w:space="1" w:color="FF00FF"/>
      </w:pBdr>
      <w:shd w:val="clear" w:color="auto" w:fill="E6E6E6"/>
    </w:pPr>
    <w:rPr>
      <w:rFonts w:eastAsia="Times New Roman" w:cs="Times New Roman"/>
      <w:lang w:val="en-US"/>
    </w:rPr>
  </w:style>
  <w:style w:type="paragraph" w:customStyle="1" w:styleId="FT6Close">
    <w:name w:val="FT6 Close"/>
    <w:rsid w:val="00F47E2C"/>
    <w:pPr>
      <w:pBdr>
        <w:bottom w:val="single" w:sz="24" w:space="1" w:color="FFFF00"/>
      </w:pBdr>
      <w:shd w:val="clear" w:color="auto" w:fill="E6E6E6"/>
    </w:pPr>
    <w:rPr>
      <w:rFonts w:eastAsia="Times New Roman" w:cs="Times New Roman"/>
      <w:lang w:val="en-US"/>
    </w:rPr>
  </w:style>
  <w:style w:type="paragraph" w:customStyle="1" w:styleId="FT6Open">
    <w:name w:val="FT6 Open"/>
    <w:rsid w:val="00F47E2C"/>
    <w:pPr>
      <w:pBdr>
        <w:top w:val="single" w:sz="24" w:space="1" w:color="FFFF00"/>
      </w:pBdr>
      <w:shd w:val="clear" w:color="auto" w:fill="E6E6E6"/>
    </w:pPr>
    <w:rPr>
      <w:rFonts w:eastAsia="Times New Roman" w:cs="Times New Roman"/>
      <w:lang w:val="en-US"/>
    </w:rPr>
  </w:style>
  <w:style w:type="paragraph" w:customStyle="1" w:styleId="FT7Close">
    <w:name w:val="FT7 Close"/>
    <w:rsid w:val="00F47E2C"/>
    <w:pPr>
      <w:pBdr>
        <w:bottom w:val="single" w:sz="24" w:space="1" w:color="CC99FF"/>
      </w:pBdr>
      <w:shd w:val="clear" w:color="auto" w:fill="E6E6E6"/>
    </w:pPr>
    <w:rPr>
      <w:rFonts w:eastAsia="Times New Roman" w:cs="Times New Roman"/>
      <w:lang w:val="en-US"/>
    </w:rPr>
  </w:style>
  <w:style w:type="paragraph" w:customStyle="1" w:styleId="FT7Open">
    <w:name w:val="FT7 Open"/>
    <w:rsid w:val="00F47E2C"/>
    <w:pPr>
      <w:pBdr>
        <w:top w:val="single" w:sz="24" w:space="1" w:color="CC99FF"/>
      </w:pBdr>
      <w:shd w:val="clear" w:color="auto" w:fill="E6E6E6"/>
    </w:pPr>
    <w:rPr>
      <w:rFonts w:eastAsia="Times New Roman" w:cs="Times New Roman"/>
      <w:lang w:val="en-US"/>
    </w:rPr>
  </w:style>
  <w:style w:type="paragraph" w:customStyle="1" w:styleId="FT8Close">
    <w:name w:val="FT8 Close"/>
    <w:rsid w:val="00F47E2C"/>
    <w:pPr>
      <w:pBdr>
        <w:bottom w:val="single" w:sz="24" w:space="1" w:color="3366FF"/>
      </w:pBdr>
      <w:shd w:val="clear" w:color="auto" w:fill="E6E6E6"/>
    </w:pPr>
    <w:rPr>
      <w:rFonts w:eastAsia="Times New Roman" w:cs="Times New Roman"/>
      <w:lang w:val="en-US"/>
    </w:rPr>
  </w:style>
  <w:style w:type="paragraph" w:customStyle="1" w:styleId="FT8Open">
    <w:name w:val="FT8 Open"/>
    <w:rsid w:val="00F47E2C"/>
    <w:pPr>
      <w:pBdr>
        <w:top w:val="single" w:sz="24" w:space="1" w:color="3366FF"/>
      </w:pBdr>
      <w:shd w:val="clear" w:color="auto" w:fill="E6E6E6"/>
    </w:pPr>
    <w:rPr>
      <w:rFonts w:eastAsia="Times New Roman" w:cs="Times New Roman"/>
      <w:lang w:val="en-US"/>
    </w:rPr>
  </w:style>
  <w:style w:type="paragraph" w:customStyle="1" w:styleId="FT9Close">
    <w:name w:val="FT9 Close"/>
    <w:rsid w:val="00F47E2C"/>
    <w:pPr>
      <w:pBdr>
        <w:bottom w:val="single" w:sz="24" w:space="1" w:color="CC0000"/>
      </w:pBdr>
      <w:shd w:val="clear" w:color="auto" w:fill="E6E6E6"/>
    </w:pPr>
    <w:rPr>
      <w:rFonts w:eastAsia="Times New Roman" w:cs="Times New Roman"/>
      <w:lang w:val="en-US"/>
    </w:rPr>
  </w:style>
  <w:style w:type="paragraph" w:customStyle="1" w:styleId="FT9Open">
    <w:name w:val="FT9 Open"/>
    <w:rsid w:val="00F47E2C"/>
    <w:pPr>
      <w:pBdr>
        <w:top w:val="single" w:sz="24" w:space="1" w:color="CC0000"/>
      </w:pBdr>
      <w:shd w:val="clear" w:color="auto" w:fill="E6E6E6"/>
    </w:pPr>
    <w:rPr>
      <w:rFonts w:eastAsia="Times New Roman" w:cs="Times New Roman"/>
      <w:lang w:val="en-US"/>
    </w:rPr>
  </w:style>
  <w:style w:type="character" w:customStyle="1" w:styleId="LawXref">
    <w:name w:val="LawXref"/>
    <w:qFormat/>
    <w:rsid w:val="00F47E2C"/>
    <w:rPr>
      <w:color w:val="CC00FF"/>
      <w:bdr w:val="single" w:sz="4" w:space="0" w:color="auto"/>
    </w:rPr>
  </w:style>
  <w:style w:type="character" w:customStyle="1" w:styleId="PartXref">
    <w:name w:val="PartXref"/>
    <w:rsid w:val="00F47E2C"/>
    <w:rPr>
      <w:color w:val="0000FF"/>
      <w:bdr w:val="single" w:sz="4" w:space="0" w:color="auto"/>
    </w:rPr>
  </w:style>
  <w:style w:type="character" w:customStyle="1" w:styleId="refclass">
    <w:name w:val="ref_class"/>
    <w:qFormat/>
    <w:rsid w:val="00F47E2C"/>
    <w:rPr>
      <w:bdr w:val="single" w:sz="4" w:space="0" w:color="auto"/>
      <w:shd w:val="clear" w:color="auto" w:fill="D9D9D9"/>
    </w:rPr>
  </w:style>
  <w:style w:type="character" w:customStyle="1" w:styleId="ReleaseXref">
    <w:name w:val="ReleaseXref"/>
    <w:qFormat/>
    <w:rsid w:val="00F47E2C"/>
    <w:rPr>
      <w:color w:val="0000FF"/>
      <w:bdr w:val="single" w:sz="4" w:space="0" w:color="auto"/>
    </w:rPr>
  </w:style>
  <w:style w:type="paragraph" w:customStyle="1" w:styleId="FMNoteinfographic0">
    <w:name w:val="†FM_Note_infographic"/>
    <w:basedOn w:val="Normal"/>
    <w:qFormat/>
    <w:rsid w:val="00B0620F"/>
    <w:pPr>
      <w:spacing w:line="480" w:lineRule="auto"/>
    </w:pPr>
    <w:rPr>
      <w:color w:val="800000"/>
      <w:sz w:val="24"/>
    </w:rPr>
  </w:style>
  <w:style w:type="paragraph" w:customStyle="1" w:styleId="FMOpenAccess">
    <w:name w:val="†FM_OpenAccess"/>
    <w:basedOn w:val="FMReviewObject"/>
    <w:qFormat/>
    <w:rsid w:val="00B0620F"/>
    <w:rPr>
      <w:color w:val="CC00CC"/>
    </w:rPr>
  </w:style>
  <w:style w:type="paragraph" w:customStyle="1" w:styleId="TableAltText">
    <w:name w:val="†Table_Alt_Text"/>
    <w:basedOn w:val="FigureAltText"/>
    <w:qFormat/>
    <w:rsid w:val="00B0620F"/>
  </w:style>
  <w:style w:type="character" w:customStyle="1" w:styleId="ForeignText">
    <w:name w:val="Foreign_Text"/>
    <w:qFormat/>
    <w:rsid w:val="00B0620F"/>
    <w:rPr>
      <w:rFonts w:ascii="Times New Roman" w:hAnsi="Times New Roman"/>
      <w:color w:val="FF6600"/>
      <w:bdr w:val="none" w:sz="0" w:space="0" w:color="auto"/>
      <w:shd w:val="clear" w:color="auto" w:fill="auto"/>
    </w:rPr>
  </w:style>
  <w:style w:type="paragraph" w:styleId="Revision">
    <w:name w:val="Revision"/>
    <w:hidden/>
    <w:semiHidden/>
    <w:rsid w:val="00871769"/>
    <w:rPr>
      <w:rFonts w:eastAsia="Times New Roman" w:cs="Times New Roman"/>
      <w:lang w:val="en-US"/>
    </w:rPr>
  </w:style>
  <w:style w:type="character" w:customStyle="1" w:styleId="bold">
    <w:name w:val="_bold"/>
    <w:rsid w:val="00871769"/>
    <w:rPr>
      <w:color w:val="FF0000"/>
    </w:rPr>
  </w:style>
  <w:style w:type="paragraph" w:customStyle="1" w:styleId="CA">
    <w:name w:val="CA"/>
    <w:basedOn w:val="Normal"/>
    <w:rsid w:val="00871769"/>
    <w:pPr>
      <w:spacing w:before="360" w:after="360"/>
      <w:jc w:val="center"/>
    </w:pPr>
    <w:rPr>
      <w:rFonts w:ascii="Times" w:hAnsi="Times"/>
      <w:lang w:val="en-GB"/>
    </w:rPr>
  </w:style>
  <w:style w:type="paragraph" w:customStyle="1" w:styleId="IndexOne">
    <w:name w:val="IndexOne"/>
    <w:basedOn w:val="Normal"/>
    <w:rsid w:val="00871769"/>
    <w:rPr>
      <w:lang w:val="en-GB"/>
    </w:rPr>
  </w:style>
  <w:style w:type="paragraph" w:customStyle="1" w:styleId="IndexTwo">
    <w:name w:val="IndexTwo"/>
    <w:basedOn w:val="Normal"/>
    <w:rsid w:val="00871769"/>
    <w:pPr>
      <w:tabs>
        <w:tab w:val="center" w:pos="1440"/>
      </w:tabs>
      <w:spacing w:before="288" w:after="288"/>
      <w:ind w:left="1440"/>
    </w:pPr>
    <w:rPr>
      <w:lang w:val="en-GB"/>
    </w:rPr>
  </w:style>
  <w:style w:type="paragraph" w:customStyle="1" w:styleId="IndexThree">
    <w:name w:val="IndexThree"/>
    <w:basedOn w:val="Normal"/>
    <w:rsid w:val="00871769"/>
    <w:pPr>
      <w:tabs>
        <w:tab w:val="center" w:pos="1440"/>
      </w:tabs>
      <w:spacing w:before="288" w:after="288"/>
      <w:ind w:left="2160"/>
    </w:pPr>
    <w:rPr>
      <w:lang w:val="en-GB"/>
    </w:rPr>
  </w:style>
  <w:style w:type="paragraph" w:customStyle="1" w:styleId="IndexFour">
    <w:name w:val="IndexFour"/>
    <w:basedOn w:val="Normal"/>
    <w:rsid w:val="00871769"/>
    <w:pPr>
      <w:tabs>
        <w:tab w:val="center" w:pos="1440"/>
      </w:tabs>
      <w:spacing w:before="288" w:after="288"/>
      <w:ind w:left="2880"/>
    </w:pPr>
    <w:rPr>
      <w:lang w:val="en-GB"/>
    </w:rPr>
  </w:style>
  <w:style w:type="paragraph" w:customStyle="1" w:styleId="IndexFive">
    <w:name w:val="IndexFive"/>
    <w:basedOn w:val="Normal"/>
    <w:rsid w:val="00871769"/>
    <w:pPr>
      <w:tabs>
        <w:tab w:val="center" w:pos="1440"/>
      </w:tabs>
      <w:spacing w:before="288" w:after="288"/>
      <w:ind w:left="3600"/>
    </w:pPr>
    <w:rPr>
      <w:lang w:val="en-GB"/>
    </w:rPr>
  </w:style>
  <w:style w:type="paragraph" w:customStyle="1" w:styleId="References">
    <w:name w:val="References"/>
    <w:basedOn w:val="Normal"/>
    <w:rsid w:val="00871769"/>
    <w:pPr>
      <w:spacing w:line="480" w:lineRule="auto"/>
      <w:ind w:left="720" w:hanging="720"/>
      <w:jc w:val="both"/>
    </w:pPr>
  </w:style>
  <w:style w:type="paragraph" w:customStyle="1" w:styleId="NL">
    <w:name w:val="NL"/>
    <w:basedOn w:val="para"/>
    <w:rsid w:val="00871769"/>
    <w:pPr>
      <w:spacing w:line="360" w:lineRule="auto"/>
      <w:ind w:left="1684" w:hanging="964"/>
    </w:pPr>
  </w:style>
  <w:style w:type="paragraph" w:customStyle="1" w:styleId="abstract">
    <w:name w:val="abstract"/>
    <w:basedOn w:val="Normal"/>
    <w:rsid w:val="00871769"/>
    <w:pPr>
      <w:spacing w:before="120" w:after="120" w:line="480" w:lineRule="auto"/>
      <w:ind w:left="720" w:firstLine="720"/>
    </w:pPr>
    <w:rPr>
      <w:rFonts w:ascii="Times" w:hAnsi="Times"/>
      <w:lang w:val="en-GB"/>
    </w:rPr>
  </w:style>
  <w:style w:type="paragraph" w:customStyle="1" w:styleId="Back">
    <w:name w:val="Back"/>
    <w:basedOn w:val="Normal"/>
    <w:rsid w:val="00871769"/>
    <w:pPr>
      <w:tabs>
        <w:tab w:val="num" w:pos="720"/>
      </w:tabs>
      <w:ind w:left="720" w:hanging="360"/>
      <w:jc w:val="both"/>
    </w:pPr>
    <w:rPr>
      <w:color w:val="000000"/>
    </w:rPr>
  </w:style>
  <w:style w:type="paragraph" w:customStyle="1" w:styleId="B">
    <w:name w:val="B"/>
    <w:basedOn w:val="A"/>
    <w:next w:val="para"/>
    <w:rsid w:val="00871769"/>
  </w:style>
  <w:style w:type="paragraph" w:customStyle="1" w:styleId="A">
    <w:name w:val="A"/>
    <w:basedOn w:val="Heading2"/>
    <w:next w:val="Normal"/>
    <w:rsid w:val="00871769"/>
    <w:rPr>
      <w:rFonts w:ascii="Times" w:hAnsi="Times"/>
      <w:lang w:val="en-GB"/>
    </w:rPr>
  </w:style>
  <w:style w:type="paragraph" w:customStyle="1" w:styleId="para">
    <w:name w:val="para"/>
    <w:basedOn w:val="Normal"/>
    <w:rsid w:val="00871769"/>
    <w:pPr>
      <w:spacing w:before="120" w:after="120" w:line="480" w:lineRule="auto"/>
      <w:ind w:firstLine="720"/>
    </w:pPr>
    <w:rPr>
      <w:rFonts w:ascii="Times" w:hAnsi="Times"/>
      <w:lang w:val="en-GB"/>
    </w:rPr>
  </w:style>
  <w:style w:type="paragraph" w:customStyle="1" w:styleId="C">
    <w:name w:val="C"/>
    <w:basedOn w:val="Heading3"/>
    <w:next w:val="para"/>
    <w:rsid w:val="00871769"/>
  </w:style>
  <w:style w:type="paragraph" w:customStyle="1" w:styleId="capt">
    <w:name w:val="capt"/>
    <w:basedOn w:val="Caption"/>
    <w:rsid w:val="00871769"/>
    <w:pPr>
      <w:pBdr>
        <w:bottom w:val="single" w:sz="4" w:space="1" w:color="auto"/>
      </w:pBdr>
      <w:spacing w:before="160" w:line="360" w:lineRule="auto"/>
      <w:ind w:left="113"/>
    </w:pPr>
    <w:rPr>
      <w:b w:val="0"/>
      <w:bCs w:val="0"/>
      <w:lang w:val="en-GB" w:eastAsia="de-DE"/>
    </w:rPr>
  </w:style>
  <w:style w:type="paragraph" w:customStyle="1" w:styleId="logo0">
    <w:name w:val="logo"/>
    <w:basedOn w:val="authoreditor"/>
    <w:rsid w:val="00871769"/>
    <w:rPr>
      <w:b/>
      <w:sz w:val="24"/>
    </w:rPr>
  </w:style>
  <w:style w:type="paragraph" w:customStyle="1" w:styleId="authoreditor">
    <w:name w:val="author/editor"/>
    <w:basedOn w:val="Normal"/>
    <w:rsid w:val="00871769"/>
    <w:pPr>
      <w:keepNext/>
      <w:spacing w:before="600" w:after="420"/>
      <w:jc w:val="center"/>
      <w:outlineLvl w:val="1"/>
    </w:pPr>
    <w:rPr>
      <w:rFonts w:ascii="Times" w:hAnsi="Times" w:cs="Arial"/>
      <w:bCs/>
      <w:iCs/>
      <w:sz w:val="28"/>
      <w:szCs w:val="28"/>
      <w:lang w:val="en-GB"/>
    </w:rPr>
  </w:style>
  <w:style w:type="paragraph" w:customStyle="1" w:styleId="chemistry">
    <w:name w:val="chemistry"/>
    <w:basedOn w:val="Normal"/>
    <w:rsid w:val="00871769"/>
    <w:pPr>
      <w:spacing w:before="120" w:after="120" w:line="480" w:lineRule="auto"/>
      <w:ind w:firstLine="720"/>
      <w:jc w:val="right"/>
    </w:pPr>
    <w:rPr>
      <w:rFonts w:ascii="Times" w:hAnsi="Times"/>
      <w:lang w:val="en-GB"/>
    </w:rPr>
  </w:style>
  <w:style w:type="paragraph" w:customStyle="1" w:styleId="REF">
    <w:name w:val="REF"/>
    <w:basedOn w:val="Normal"/>
    <w:rsid w:val="00871769"/>
    <w:pPr>
      <w:spacing w:before="120" w:after="120" w:line="360" w:lineRule="auto"/>
      <w:ind w:left="720" w:hanging="720"/>
    </w:pPr>
  </w:style>
  <w:style w:type="paragraph" w:customStyle="1" w:styleId="EN">
    <w:name w:val="EN"/>
    <w:basedOn w:val="Normal"/>
    <w:rsid w:val="00871769"/>
    <w:pPr>
      <w:spacing w:line="360" w:lineRule="auto"/>
      <w:ind w:left="227" w:hanging="227"/>
      <w:jc w:val="both"/>
    </w:pPr>
    <w:rPr>
      <w:sz w:val="18"/>
      <w:szCs w:val="20"/>
      <w:lang w:val="en-GB" w:eastAsia="de-DE"/>
    </w:rPr>
  </w:style>
  <w:style w:type="paragraph" w:styleId="z-TopofForm">
    <w:name w:val="HTML Top of Form"/>
    <w:basedOn w:val="Normal"/>
    <w:next w:val="Normal"/>
    <w:link w:val="z-TopofFormChar"/>
    <w:hidden/>
    <w:rsid w:val="0087176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900D3"/>
    <w:rPr>
      <w:rFonts w:ascii="Arial" w:eastAsia="Calibri" w:hAnsi="Arial" w:cs="Arial"/>
      <w:vanish/>
      <w:sz w:val="16"/>
      <w:szCs w:val="16"/>
      <w:lang w:val="en-US"/>
    </w:rPr>
  </w:style>
  <w:style w:type="paragraph" w:customStyle="1" w:styleId="CQ">
    <w:name w:val="CQ"/>
    <w:basedOn w:val="EXT"/>
    <w:rsid w:val="00871769"/>
    <w:pPr>
      <w:spacing w:before="240"/>
    </w:pPr>
  </w:style>
  <w:style w:type="paragraph" w:customStyle="1" w:styleId="EXT">
    <w:name w:val="EXT"/>
    <w:basedOn w:val="para"/>
    <w:rsid w:val="00871769"/>
    <w:pPr>
      <w:ind w:left="720"/>
    </w:pPr>
  </w:style>
  <w:style w:type="paragraph" w:customStyle="1" w:styleId="ES">
    <w:name w:val="ES"/>
    <w:basedOn w:val="para"/>
    <w:next w:val="para"/>
    <w:rsid w:val="00871769"/>
    <w:pPr>
      <w:spacing w:before="0"/>
      <w:jc w:val="right"/>
    </w:pPr>
  </w:style>
  <w:style w:type="paragraph" w:customStyle="1" w:styleId="UL">
    <w:name w:val="UL"/>
    <w:basedOn w:val="para"/>
    <w:rsid w:val="00871769"/>
    <w:pPr>
      <w:ind w:left="1004" w:hanging="720"/>
    </w:pPr>
  </w:style>
  <w:style w:type="paragraph" w:customStyle="1" w:styleId="exercise">
    <w:name w:val="exercise"/>
    <w:basedOn w:val="Normal"/>
    <w:rsid w:val="00871769"/>
    <w:pPr>
      <w:spacing w:before="120" w:after="120" w:line="480" w:lineRule="auto"/>
    </w:pPr>
    <w:rPr>
      <w:rFonts w:ascii="Times" w:hAnsi="Times"/>
      <w:lang w:val="en-GB"/>
    </w:rPr>
  </w:style>
  <w:style w:type="paragraph" w:customStyle="1" w:styleId="EXT-BL">
    <w:name w:val="EXT-BL"/>
    <w:basedOn w:val="Normal"/>
    <w:rsid w:val="00871769"/>
    <w:pPr>
      <w:spacing w:before="120" w:after="120" w:line="360" w:lineRule="auto"/>
    </w:pPr>
    <w:rPr>
      <w:rFonts w:ascii="Times" w:hAnsi="Times"/>
      <w:lang w:val="en-GB"/>
    </w:rPr>
  </w:style>
  <w:style w:type="paragraph" w:customStyle="1" w:styleId="EXT-NL">
    <w:name w:val="EXT-NL"/>
    <w:basedOn w:val="Normal"/>
    <w:rsid w:val="00871769"/>
    <w:pPr>
      <w:spacing w:before="120" w:after="120" w:line="360" w:lineRule="auto"/>
      <w:ind w:left="2648" w:hanging="964"/>
    </w:pPr>
    <w:rPr>
      <w:rFonts w:ascii="Times" w:hAnsi="Times"/>
      <w:szCs w:val="20"/>
      <w:lang w:val="en-GB"/>
    </w:rPr>
  </w:style>
  <w:style w:type="paragraph" w:customStyle="1" w:styleId="EXT-UL">
    <w:name w:val="EXT-UL"/>
    <w:basedOn w:val="Normal"/>
    <w:rsid w:val="00871769"/>
    <w:pPr>
      <w:spacing w:before="120" w:after="120" w:line="360" w:lineRule="auto"/>
      <w:ind w:left="2648" w:hanging="964"/>
    </w:pPr>
    <w:rPr>
      <w:rFonts w:ascii="Times" w:hAnsi="Times"/>
      <w:szCs w:val="20"/>
      <w:lang w:val="en-GB"/>
    </w:rPr>
  </w:style>
  <w:style w:type="paragraph" w:customStyle="1" w:styleId="letter">
    <w:name w:val="letter"/>
    <w:basedOn w:val="Normal"/>
    <w:rsid w:val="00871769"/>
    <w:pPr>
      <w:spacing w:before="120" w:after="120" w:line="480" w:lineRule="auto"/>
      <w:ind w:left="720"/>
    </w:pPr>
    <w:rPr>
      <w:rFonts w:ascii="Times" w:hAnsi="Times"/>
      <w:lang w:val="en-GB"/>
    </w:rPr>
  </w:style>
  <w:style w:type="paragraph" w:customStyle="1" w:styleId="D">
    <w:name w:val="D"/>
    <w:basedOn w:val="C"/>
    <w:rsid w:val="00871769"/>
  </w:style>
  <w:style w:type="paragraph" w:customStyle="1" w:styleId="reviews">
    <w:name w:val="reviews"/>
    <w:basedOn w:val="Normal"/>
    <w:rsid w:val="00871769"/>
    <w:pPr>
      <w:spacing w:before="120" w:after="120" w:line="480" w:lineRule="auto"/>
    </w:pPr>
    <w:rPr>
      <w:rFonts w:ascii="Times" w:hAnsi="Times"/>
      <w:lang w:val="en-GB"/>
    </w:rPr>
  </w:style>
  <w:style w:type="paragraph" w:customStyle="1" w:styleId="solution">
    <w:name w:val="solution"/>
    <w:basedOn w:val="Normal"/>
    <w:rsid w:val="00871769"/>
    <w:pPr>
      <w:spacing w:before="120" w:after="120" w:line="480" w:lineRule="auto"/>
    </w:pPr>
    <w:rPr>
      <w:rFonts w:ascii="Times" w:hAnsi="Times"/>
      <w:lang w:val="en-GB"/>
    </w:rPr>
  </w:style>
  <w:style w:type="paragraph" w:customStyle="1" w:styleId="MH">
    <w:name w:val="MH"/>
    <w:basedOn w:val="Normal"/>
    <w:next w:val="para"/>
    <w:rsid w:val="00871769"/>
    <w:pPr>
      <w:pageBreakBefore/>
      <w:spacing w:before="240" w:after="240"/>
      <w:jc w:val="center"/>
    </w:pPr>
    <w:rPr>
      <w:rFonts w:ascii="Times" w:hAnsi="Times"/>
      <w:sz w:val="36"/>
      <w:lang w:val="en-GB"/>
    </w:rPr>
  </w:style>
  <w:style w:type="paragraph" w:customStyle="1" w:styleId="Subtitle1">
    <w:name w:val="Subtitle1"/>
    <w:basedOn w:val="Normal"/>
    <w:rsid w:val="00984FA4"/>
    <w:pPr>
      <w:keepNext/>
      <w:spacing w:before="240" w:after="60"/>
      <w:jc w:val="center"/>
      <w:outlineLvl w:val="1"/>
    </w:pPr>
    <w:rPr>
      <w:rFonts w:ascii="Times" w:hAnsi="Times" w:cs="Arial"/>
      <w:bCs/>
      <w:iCs/>
      <w:sz w:val="28"/>
      <w:szCs w:val="28"/>
      <w:lang w:val="en-GB"/>
    </w:rPr>
  </w:style>
  <w:style w:type="paragraph" w:customStyle="1" w:styleId="DialPty">
    <w:name w:val="Dial Pty"/>
    <w:basedOn w:val="DialExt"/>
    <w:rsid w:val="00871769"/>
  </w:style>
  <w:style w:type="paragraph" w:customStyle="1" w:styleId="DialExt">
    <w:name w:val="Dial Ext"/>
    <w:basedOn w:val="EXT"/>
    <w:rsid w:val="00871769"/>
    <w:pPr>
      <w:spacing w:before="0" w:after="0"/>
      <w:ind w:firstLine="0"/>
    </w:pPr>
  </w:style>
  <w:style w:type="paragraph" w:customStyle="1" w:styleId="fig0">
    <w:name w:val="fig"/>
    <w:basedOn w:val="para"/>
    <w:rsid w:val="00871769"/>
    <w:pPr>
      <w:pBdr>
        <w:top w:val="single" w:sz="4" w:space="1" w:color="auto"/>
        <w:left w:val="single" w:sz="4" w:space="4" w:color="auto"/>
        <w:bottom w:val="single" w:sz="4" w:space="1" w:color="auto"/>
        <w:right w:val="single" w:sz="4" w:space="4" w:color="auto"/>
      </w:pBdr>
      <w:spacing w:line="360" w:lineRule="auto"/>
      <w:jc w:val="center"/>
    </w:pPr>
  </w:style>
  <w:style w:type="character" w:customStyle="1" w:styleId="journal-title">
    <w:name w:val="journal-title"/>
    <w:rsid w:val="00871769"/>
    <w:rPr>
      <w:i/>
      <w:color w:val="008000"/>
    </w:rPr>
  </w:style>
  <w:style w:type="character" w:customStyle="1" w:styleId="italic">
    <w:name w:val="_italic"/>
    <w:rsid w:val="00871769"/>
    <w:rPr>
      <w:color w:val="FF0000"/>
    </w:rPr>
  </w:style>
  <w:style w:type="character" w:customStyle="1" w:styleId="authors">
    <w:name w:val="authors"/>
    <w:rsid w:val="00871769"/>
    <w:rPr>
      <w:color w:val="000080"/>
    </w:rPr>
  </w:style>
  <w:style w:type="paragraph" w:customStyle="1" w:styleId="NoteHeading1">
    <w:name w:val="Note Heading1"/>
    <w:basedOn w:val="A"/>
    <w:next w:val="para"/>
    <w:rsid w:val="00984FA4"/>
  </w:style>
  <w:style w:type="paragraph" w:customStyle="1" w:styleId="Contribs">
    <w:name w:val="Contribs"/>
    <w:basedOn w:val="MH"/>
    <w:rsid w:val="00871769"/>
  </w:style>
  <w:style w:type="paragraph" w:customStyle="1" w:styleId="table0">
    <w:name w:val="table"/>
    <w:basedOn w:val="fig0"/>
    <w:rsid w:val="00871769"/>
  </w:style>
  <w:style w:type="character" w:customStyle="1" w:styleId="label0">
    <w:name w:val="label"/>
    <w:rsid w:val="00871769"/>
    <w:rPr>
      <w:b/>
    </w:rPr>
  </w:style>
  <w:style w:type="paragraph" w:customStyle="1" w:styleId="PN">
    <w:name w:val="PN"/>
    <w:basedOn w:val="Normal"/>
    <w:next w:val="para"/>
    <w:rsid w:val="00871769"/>
    <w:pPr>
      <w:pageBreakBefore/>
      <w:spacing w:before="240" w:after="240"/>
      <w:jc w:val="center"/>
    </w:pPr>
    <w:rPr>
      <w:rFonts w:ascii="Times" w:hAnsi="Times"/>
      <w:sz w:val="36"/>
      <w:lang w:val="en-GB"/>
    </w:rPr>
  </w:style>
  <w:style w:type="character" w:customStyle="1" w:styleId="supbolditalic">
    <w:name w:val="_supbolditalic"/>
    <w:rsid w:val="00871769"/>
    <w:rPr>
      <w:rFonts w:ascii="Arial Unicode MS" w:hAnsi="Arial Unicode MS"/>
      <w:bdr w:val="none" w:sz="0" w:space="0" w:color="auto"/>
      <w:shd w:val="clear" w:color="auto" w:fill="auto"/>
    </w:rPr>
  </w:style>
  <w:style w:type="character" w:customStyle="1" w:styleId="subbolditalic">
    <w:name w:val="_subbolditalic"/>
    <w:rsid w:val="00871769"/>
    <w:rPr>
      <w:rFonts w:ascii="Arial Unicode MS" w:hAnsi="Arial Unicode MS"/>
      <w:bdr w:val="none" w:sz="0" w:space="0" w:color="auto"/>
      <w:shd w:val="clear" w:color="auto" w:fill="auto"/>
    </w:rPr>
  </w:style>
  <w:style w:type="character" w:customStyle="1" w:styleId="bolditalic">
    <w:name w:val="_bolditalic"/>
    <w:rsid w:val="00871769"/>
    <w:rPr>
      <w:color w:val="FF0000"/>
    </w:rPr>
  </w:style>
  <w:style w:type="character" w:customStyle="1" w:styleId="supbold">
    <w:name w:val="_supbold"/>
    <w:rsid w:val="00871769"/>
    <w:rPr>
      <w:rFonts w:ascii="Arial Unicode MS" w:hAnsi="Arial Unicode MS"/>
      <w:bdr w:val="none" w:sz="0" w:space="0" w:color="auto"/>
      <w:shd w:val="clear" w:color="auto" w:fill="auto"/>
    </w:rPr>
  </w:style>
  <w:style w:type="character" w:customStyle="1" w:styleId="subbold">
    <w:name w:val="_subbold"/>
    <w:rsid w:val="00871769"/>
    <w:rPr>
      <w:rFonts w:ascii="Arial Unicode MS" w:hAnsi="Arial Unicode MS"/>
      <w:bdr w:val="none" w:sz="0" w:space="0" w:color="auto"/>
      <w:shd w:val="clear" w:color="auto" w:fill="auto"/>
    </w:rPr>
  </w:style>
  <w:style w:type="paragraph" w:customStyle="1" w:styleId="PT">
    <w:name w:val="PT"/>
    <w:basedOn w:val="Normal"/>
    <w:next w:val="para"/>
    <w:link w:val="PTChar"/>
    <w:rsid w:val="00871769"/>
    <w:pPr>
      <w:spacing w:before="240" w:after="240"/>
      <w:jc w:val="center"/>
    </w:pPr>
    <w:rPr>
      <w:rFonts w:ascii="Times" w:hAnsi="Times"/>
      <w:sz w:val="36"/>
    </w:rPr>
  </w:style>
  <w:style w:type="numbering" w:styleId="111111">
    <w:name w:val="Outline List 2"/>
    <w:basedOn w:val="NoList"/>
    <w:rsid w:val="00871769"/>
    <w:pPr>
      <w:numPr>
        <w:numId w:val="11"/>
      </w:numPr>
    </w:pPr>
  </w:style>
  <w:style w:type="paragraph" w:customStyle="1" w:styleId="PRE-AU">
    <w:name w:val="PRE-AU"/>
    <w:basedOn w:val="para"/>
    <w:rsid w:val="00871769"/>
    <w:pPr>
      <w:jc w:val="right"/>
    </w:pPr>
  </w:style>
  <w:style w:type="character" w:customStyle="1" w:styleId="Collab">
    <w:name w:val="Collab"/>
    <w:rsid w:val="00871769"/>
    <w:rPr>
      <w:color w:val="800000"/>
    </w:rPr>
  </w:style>
  <w:style w:type="paragraph" w:customStyle="1" w:styleId="DED">
    <w:name w:val="DED"/>
    <w:basedOn w:val="para"/>
    <w:rsid w:val="00871769"/>
    <w:pPr>
      <w:pageBreakBefore/>
      <w:spacing w:before="720" w:after="720"/>
      <w:jc w:val="center"/>
    </w:pPr>
  </w:style>
  <w:style w:type="paragraph" w:customStyle="1" w:styleId="EPI">
    <w:name w:val="EPI"/>
    <w:basedOn w:val="DED"/>
    <w:next w:val="Normal"/>
    <w:rsid w:val="00871769"/>
    <w:pPr>
      <w:spacing w:after="120"/>
    </w:pPr>
  </w:style>
  <w:style w:type="paragraph" w:customStyle="1" w:styleId="PE">
    <w:name w:val="PE"/>
    <w:basedOn w:val="CA"/>
    <w:next w:val="para"/>
    <w:rsid w:val="00871769"/>
  </w:style>
  <w:style w:type="paragraph" w:customStyle="1" w:styleId="PlayPty">
    <w:name w:val="Play Pty"/>
    <w:basedOn w:val="DialPty"/>
    <w:rsid w:val="00871769"/>
  </w:style>
  <w:style w:type="paragraph" w:customStyle="1" w:styleId="PlayExt">
    <w:name w:val="Play Ext."/>
    <w:basedOn w:val="DialExt"/>
    <w:rsid w:val="00871769"/>
  </w:style>
  <w:style w:type="paragraph" w:customStyle="1" w:styleId="FWS">
    <w:name w:val="FWS"/>
    <w:basedOn w:val="PRE-AU"/>
    <w:rsid w:val="00871769"/>
  </w:style>
  <w:style w:type="paragraph" w:customStyle="1" w:styleId="para-no-indent">
    <w:name w:val="para-no-indent"/>
    <w:basedOn w:val="para"/>
    <w:rsid w:val="00871769"/>
    <w:pPr>
      <w:ind w:firstLine="0"/>
    </w:pPr>
  </w:style>
  <w:style w:type="paragraph" w:customStyle="1" w:styleId="subhead">
    <w:name w:val="subhead"/>
    <w:basedOn w:val="A"/>
    <w:rsid w:val="00871769"/>
  </w:style>
  <w:style w:type="paragraph" w:customStyle="1" w:styleId="CQS">
    <w:name w:val="CQS"/>
    <w:basedOn w:val="ES"/>
    <w:next w:val="para"/>
    <w:rsid w:val="00871769"/>
    <w:pPr>
      <w:spacing w:after="240"/>
    </w:pPr>
  </w:style>
  <w:style w:type="paragraph" w:customStyle="1" w:styleId="THN">
    <w:name w:val="THN"/>
    <w:basedOn w:val="TFN"/>
    <w:rsid w:val="00871769"/>
  </w:style>
  <w:style w:type="paragraph" w:customStyle="1" w:styleId="TFN">
    <w:name w:val="TFN"/>
    <w:basedOn w:val="Normal"/>
    <w:rsid w:val="00871769"/>
    <w:pPr>
      <w:spacing w:line="360" w:lineRule="auto"/>
      <w:ind w:left="227" w:hanging="227"/>
    </w:pPr>
    <w:rPr>
      <w:sz w:val="18"/>
      <w:szCs w:val="20"/>
      <w:lang w:val="en-GB" w:eastAsia="de-DE"/>
    </w:rPr>
  </w:style>
  <w:style w:type="paragraph" w:customStyle="1" w:styleId="Serieseditors">
    <w:name w:val="Series editors"/>
    <w:basedOn w:val="para-no-indent"/>
    <w:rsid w:val="00871769"/>
  </w:style>
  <w:style w:type="paragraph" w:customStyle="1" w:styleId="Seriesblurb">
    <w:name w:val="Series blurb"/>
    <w:basedOn w:val="para-no-indent"/>
    <w:rsid w:val="00871769"/>
  </w:style>
  <w:style w:type="paragraph" w:customStyle="1" w:styleId="AN">
    <w:name w:val="AN"/>
    <w:basedOn w:val="Normal"/>
    <w:rsid w:val="00871769"/>
    <w:pPr>
      <w:pageBreakBefore/>
      <w:spacing w:before="240" w:after="240"/>
      <w:jc w:val="center"/>
    </w:pPr>
    <w:rPr>
      <w:rFonts w:ascii="Times" w:hAnsi="Times"/>
      <w:sz w:val="36"/>
      <w:lang w:val="en-GB"/>
    </w:rPr>
  </w:style>
  <w:style w:type="paragraph" w:customStyle="1" w:styleId="Serieslist">
    <w:name w:val="Series list"/>
    <w:basedOn w:val="REF"/>
    <w:rsid w:val="00871769"/>
  </w:style>
  <w:style w:type="paragraph" w:customStyle="1" w:styleId="X">
    <w:name w:val="X"/>
    <w:basedOn w:val="A"/>
    <w:next w:val="para"/>
    <w:rsid w:val="00871769"/>
  </w:style>
  <w:style w:type="paragraph" w:customStyle="1" w:styleId="Y">
    <w:name w:val="Y"/>
    <w:basedOn w:val="B"/>
    <w:next w:val="para"/>
    <w:rsid w:val="00871769"/>
  </w:style>
  <w:style w:type="paragraph" w:customStyle="1" w:styleId="Z">
    <w:name w:val="Z"/>
    <w:basedOn w:val="C"/>
    <w:next w:val="para"/>
    <w:rsid w:val="00871769"/>
  </w:style>
  <w:style w:type="paragraph" w:customStyle="1" w:styleId="Example">
    <w:name w:val="Example"/>
    <w:basedOn w:val="Equation"/>
    <w:next w:val="para"/>
    <w:rsid w:val="00871769"/>
    <w:pPr>
      <w:jc w:val="center"/>
    </w:pPr>
  </w:style>
  <w:style w:type="paragraph" w:customStyle="1" w:styleId="EPIS">
    <w:name w:val="EPIS"/>
    <w:basedOn w:val="ES"/>
    <w:next w:val="para"/>
    <w:rsid w:val="00871769"/>
  </w:style>
  <w:style w:type="paragraph" w:customStyle="1" w:styleId="PTY">
    <w:name w:val="PTY"/>
    <w:basedOn w:val="EXT"/>
    <w:rsid w:val="00871769"/>
    <w:pPr>
      <w:spacing w:before="0" w:after="0" w:line="240" w:lineRule="auto"/>
      <w:ind w:firstLine="0"/>
    </w:pPr>
  </w:style>
  <w:style w:type="paragraph" w:customStyle="1" w:styleId="PTYS">
    <w:name w:val="PTYS"/>
    <w:basedOn w:val="ES"/>
    <w:rsid w:val="00871769"/>
  </w:style>
  <w:style w:type="paragraph" w:customStyle="1" w:styleId="def-list">
    <w:name w:val="def-list"/>
    <w:basedOn w:val="NL"/>
    <w:rsid w:val="00871769"/>
  </w:style>
  <w:style w:type="paragraph" w:customStyle="1" w:styleId="Chron">
    <w:name w:val="Chron"/>
    <w:basedOn w:val="MH"/>
    <w:rsid w:val="00871769"/>
  </w:style>
  <w:style w:type="paragraph" w:customStyle="1" w:styleId="Gloss">
    <w:name w:val="Gloss"/>
    <w:basedOn w:val="MH"/>
    <w:next w:val="def-list"/>
    <w:rsid w:val="00871769"/>
  </w:style>
  <w:style w:type="paragraph" w:customStyle="1" w:styleId="CAA">
    <w:name w:val="CAA"/>
    <w:basedOn w:val="CA"/>
    <w:rsid w:val="00871769"/>
  </w:style>
  <w:style w:type="paragraph" w:customStyle="1" w:styleId="lrh">
    <w:name w:val="lrh"/>
    <w:rsid w:val="00871769"/>
    <w:rPr>
      <w:rFonts w:ascii="Arial" w:eastAsia="Times New Roman" w:hAnsi="Arial" w:cs="Times New Roman"/>
      <w:sz w:val="18"/>
      <w:lang w:val="en-US"/>
    </w:rPr>
  </w:style>
  <w:style w:type="paragraph" w:customStyle="1" w:styleId="UL20">
    <w:name w:val="UL2"/>
    <w:basedOn w:val="NL"/>
    <w:rsid w:val="00871769"/>
    <w:pPr>
      <w:ind w:left="2648"/>
    </w:pPr>
    <w:rPr>
      <w:szCs w:val="20"/>
    </w:rPr>
  </w:style>
  <w:style w:type="paragraph" w:customStyle="1" w:styleId="NL20">
    <w:name w:val="NL2"/>
    <w:basedOn w:val="UL20"/>
    <w:rsid w:val="00871769"/>
  </w:style>
  <w:style w:type="paragraph" w:customStyle="1" w:styleId="bib">
    <w:name w:val="bib"/>
    <w:basedOn w:val="REF"/>
    <w:rsid w:val="00871769"/>
  </w:style>
  <w:style w:type="character" w:customStyle="1" w:styleId="pageextent">
    <w:name w:val="page extent"/>
    <w:rsid w:val="00871769"/>
    <w:rPr>
      <w:bdr w:val="none" w:sz="0" w:space="0" w:color="auto"/>
      <w:shd w:val="clear" w:color="auto" w:fill="CCFFCC"/>
    </w:rPr>
  </w:style>
  <w:style w:type="paragraph" w:customStyle="1" w:styleId="notes">
    <w:name w:val="notes"/>
    <w:rsid w:val="00871769"/>
    <w:pPr>
      <w:pBdr>
        <w:top w:val="single" w:sz="4" w:space="1" w:color="auto"/>
      </w:pBdr>
    </w:pPr>
    <w:rPr>
      <w:rFonts w:eastAsia="Times New Roman" w:cs="Times New Roman"/>
      <w:sz w:val="20"/>
      <w:lang w:val="en-US"/>
    </w:rPr>
  </w:style>
  <w:style w:type="paragraph" w:customStyle="1" w:styleId="AT">
    <w:name w:val="AT"/>
    <w:basedOn w:val="Normal"/>
    <w:rsid w:val="00871769"/>
    <w:pPr>
      <w:spacing w:before="240" w:after="240"/>
      <w:jc w:val="center"/>
    </w:pPr>
    <w:rPr>
      <w:rFonts w:ascii="Times" w:hAnsi="Times"/>
      <w:sz w:val="36"/>
    </w:rPr>
  </w:style>
  <w:style w:type="paragraph" w:customStyle="1" w:styleId="break">
    <w:name w:val="break"/>
    <w:basedOn w:val="para"/>
    <w:next w:val="para"/>
    <w:rsid w:val="00871769"/>
    <w:pPr>
      <w:pBdr>
        <w:bottom w:val="dashed" w:sz="4" w:space="1" w:color="auto"/>
      </w:pBdr>
    </w:pPr>
    <w:rPr>
      <w:rFonts w:cs="Times"/>
    </w:rPr>
  </w:style>
  <w:style w:type="paragraph" w:customStyle="1" w:styleId="E">
    <w:name w:val="E"/>
    <w:basedOn w:val="D"/>
    <w:rsid w:val="00871769"/>
    <w:rPr>
      <w:sz w:val="22"/>
    </w:rPr>
  </w:style>
  <w:style w:type="paragraph" w:customStyle="1" w:styleId="NPty">
    <w:name w:val="N Pty"/>
    <w:basedOn w:val="EN"/>
    <w:rsid w:val="00871769"/>
    <w:pPr>
      <w:spacing w:line="240" w:lineRule="auto"/>
      <w:ind w:left="947"/>
    </w:pPr>
  </w:style>
  <w:style w:type="paragraph" w:customStyle="1" w:styleId="NExt">
    <w:name w:val="N Ext"/>
    <w:basedOn w:val="EN"/>
    <w:rsid w:val="00871769"/>
    <w:pPr>
      <w:ind w:left="947"/>
    </w:pPr>
  </w:style>
  <w:style w:type="character" w:customStyle="1" w:styleId="ToCchapterno">
    <w:name w:val="ToCchapter no."/>
    <w:basedOn w:val="label0"/>
    <w:rsid w:val="00871769"/>
    <w:rPr>
      <w:b/>
    </w:rPr>
  </w:style>
  <w:style w:type="character" w:customStyle="1" w:styleId="speaker">
    <w:name w:val="speaker"/>
    <w:basedOn w:val="authors"/>
    <w:rsid w:val="00871769"/>
    <w:rPr>
      <w:color w:val="000080"/>
    </w:rPr>
  </w:style>
  <w:style w:type="paragraph" w:customStyle="1" w:styleId="PST">
    <w:name w:val="PST"/>
    <w:basedOn w:val="PT"/>
    <w:link w:val="PSTChar"/>
    <w:rsid w:val="00871769"/>
    <w:rPr>
      <w:sz w:val="28"/>
    </w:rPr>
  </w:style>
  <w:style w:type="paragraph" w:customStyle="1" w:styleId="CST">
    <w:name w:val="CST"/>
    <w:basedOn w:val="PST"/>
    <w:link w:val="CSTChar"/>
    <w:rsid w:val="00871769"/>
  </w:style>
  <w:style w:type="paragraph" w:customStyle="1" w:styleId="TSN">
    <w:name w:val="TSN"/>
    <w:basedOn w:val="Normal"/>
    <w:rsid w:val="00871769"/>
    <w:pPr>
      <w:spacing w:line="360" w:lineRule="auto"/>
      <w:ind w:left="227" w:hanging="227"/>
    </w:pPr>
    <w:rPr>
      <w:sz w:val="18"/>
      <w:szCs w:val="20"/>
      <w:lang w:val="en-GB" w:eastAsia="de-DE"/>
    </w:rPr>
  </w:style>
  <w:style w:type="paragraph" w:customStyle="1" w:styleId="TT">
    <w:name w:val="TT"/>
    <w:basedOn w:val="capt"/>
    <w:rsid w:val="00871769"/>
    <w:pPr>
      <w:pBdr>
        <w:bottom w:val="none" w:sz="0" w:space="0" w:color="auto"/>
      </w:pBdr>
    </w:pPr>
  </w:style>
  <w:style w:type="character" w:customStyle="1" w:styleId="TN">
    <w:name w:val="TN"/>
    <w:basedOn w:val="label0"/>
    <w:rsid w:val="00871769"/>
    <w:rPr>
      <w:b/>
    </w:rPr>
  </w:style>
  <w:style w:type="paragraph" w:customStyle="1" w:styleId="T1">
    <w:name w:val="T1"/>
    <w:rsid w:val="00871769"/>
    <w:pPr>
      <w:shd w:val="clear" w:color="auto" w:fill="D9D9D9"/>
      <w:spacing w:before="120" w:after="120" w:line="360" w:lineRule="auto"/>
    </w:pPr>
    <w:rPr>
      <w:rFonts w:eastAsia="Times New Roman" w:cs="Times New Roman"/>
      <w:sz w:val="20"/>
      <w:szCs w:val="20"/>
      <w:lang w:val="en-US"/>
    </w:rPr>
  </w:style>
  <w:style w:type="paragraph" w:customStyle="1" w:styleId="T2">
    <w:name w:val="T2"/>
    <w:basedOn w:val="T1"/>
    <w:rsid w:val="00871769"/>
    <w:pPr>
      <w:shd w:val="clear" w:color="auto" w:fill="E6E6E6"/>
    </w:pPr>
  </w:style>
  <w:style w:type="paragraph" w:customStyle="1" w:styleId="affiliation0">
    <w:name w:val="affiliation"/>
    <w:basedOn w:val="authoreditor"/>
    <w:rsid w:val="00871769"/>
    <w:rPr>
      <w:sz w:val="24"/>
    </w:rPr>
  </w:style>
  <w:style w:type="paragraph" w:customStyle="1" w:styleId="NL30">
    <w:name w:val="NL3"/>
    <w:basedOn w:val="NL20"/>
    <w:rsid w:val="00871769"/>
    <w:pPr>
      <w:ind w:left="2160" w:firstLine="0"/>
    </w:pPr>
  </w:style>
  <w:style w:type="paragraph" w:customStyle="1" w:styleId="rrh">
    <w:name w:val="rrh"/>
    <w:rsid w:val="00871769"/>
    <w:pPr>
      <w:jc w:val="right"/>
    </w:pPr>
    <w:rPr>
      <w:rFonts w:ascii="Arial" w:eastAsia="Times New Roman" w:hAnsi="Arial" w:cs="Times New Roman"/>
      <w:sz w:val="18"/>
      <w:lang w:val="en-US"/>
    </w:rPr>
  </w:style>
  <w:style w:type="numbering" w:styleId="1ai">
    <w:name w:val="Outline List 1"/>
    <w:basedOn w:val="NoList"/>
    <w:rsid w:val="00871769"/>
    <w:pPr>
      <w:numPr>
        <w:numId w:val="14"/>
      </w:numPr>
    </w:pPr>
  </w:style>
  <w:style w:type="paragraph" w:customStyle="1" w:styleId="UL30">
    <w:name w:val="UL3"/>
    <w:basedOn w:val="UL20"/>
    <w:rsid w:val="00871769"/>
    <w:pPr>
      <w:ind w:left="3124"/>
    </w:pPr>
  </w:style>
  <w:style w:type="paragraph" w:customStyle="1" w:styleId="Halftitle">
    <w:name w:val="Half title"/>
    <w:basedOn w:val="MH"/>
    <w:next w:val="Normal"/>
    <w:rsid w:val="00871769"/>
  </w:style>
  <w:style w:type="paragraph" w:customStyle="1" w:styleId="Halftitlesubtitle">
    <w:name w:val="Half title subtitle"/>
    <w:basedOn w:val="Subtitle"/>
    <w:next w:val="Normal"/>
    <w:rsid w:val="00871769"/>
  </w:style>
  <w:style w:type="paragraph" w:customStyle="1" w:styleId="Halftitleblurb">
    <w:name w:val="Half title blurb"/>
    <w:basedOn w:val="para"/>
    <w:next w:val="Normal"/>
    <w:rsid w:val="00871769"/>
    <w:pPr>
      <w:ind w:firstLine="0"/>
    </w:pPr>
  </w:style>
  <w:style w:type="paragraph" w:customStyle="1" w:styleId="Authorbio">
    <w:name w:val="Author bio"/>
    <w:basedOn w:val="para"/>
    <w:rsid w:val="00871769"/>
    <w:pPr>
      <w:ind w:firstLine="0"/>
    </w:pPr>
  </w:style>
  <w:style w:type="paragraph" w:customStyle="1" w:styleId="CFN">
    <w:name w:val="CFN"/>
    <w:basedOn w:val="Normal"/>
    <w:rsid w:val="00871769"/>
    <w:pPr>
      <w:tabs>
        <w:tab w:val="center" w:pos="4320"/>
        <w:tab w:val="right" w:pos="8640"/>
      </w:tabs>
    </w:pPr>
  </w:style>
  <w:style w:type="paragraph" w:customStyle="1" w:styleId="AFN">
    <w:name w:val="AFN"/>
    <w:basedOn w:val="FootnoteText"/>
    <w:rsid w:val="00871769"/>
  </w:style>
  <w:style w:type="paragraph" w:customStyle="1" w:styleId="Seriestitle">
    <w:name w:val="Series title"/>
    <w:basedOn w:val="MH"/>
    <w:rsid w:val="00871769"/>
  </w:style>
  <w:style w:type="character" w:customStyle="1" w:styleId="BookTitle1">
    <w:name w:val="Book Title1"/>
    <w:basedOn w:val="journal-title"/>
    <w:rsid w:val="00984FA4"/>
    <w:rPr>
      <w:i/>
      <w:color w:val="993300"/>
      <w:bdr w:val="none" w:sz="0" w:space="0" w:color="auto"/>
      <w:shd w:val="clear" w:color="auto" w:fill="FFFFFF"/>
    </w:rPr>
  </w:style>
  <w:style w:type="character" w:customStyle="1" w:styleId="Seriesnumber">
    <w:name w:val="Series number"/>
    <w:rsid w:val="00871769"/>
    <w:rPr>
      <w:b/>
    </w:rPr>
  </w:style>
  <w:style w:type="paragraph" w:customStyle="1" w:styleId="Title1">
    <w:name w:val="Title1"/>
    <w:basedOn w:val="Normal"/>
    <w:rsid w:val="00984FA4"/>
    <w:pPr>
      <w:pageBreakBefore/>
      <w:spacing w:before="240" w:after="240"/>
      <w:jc w:val="center"/>
    </w:pPr>
    <w:rPr>
      <w:rFonts w:ascii="Times" w:hAnsi="Times"/>
      <w:sz w:val="36"/>
      <w:lang w:val="en-GB"/>
    </w:rPr>
  </w:style>
  <w:style w:type="paragraph" w:customStyle="1" w:styleId="Editedby">
    <w:name w:val="Edited by"/>
    <w:basedOn w:val="para"/>
    <w:rsid w:val="00871769"/>
    <w:pPr>
      <w:spacing w:before="720" w:after="720"/>
      <w:ind w:firstLine="0"/>
      <w:jc w:val="center"/>
    </w:pPr>
  </w:style>
  <w:style w:type="paragraph" w:customStyle="1" w:styleId="ToCprelims">
    <w:name w:val="ToCprelims"/>
    <w:basedOn w:val="TOC1"/>
    <w:rsid w:val="00871769"/>
    <w:pPr>
      <w:spacing w:line="360" w:lineRule="auto"/>
      <w:ind w:left="720" w:hanging="720"/>
    </w:pPr>
    <w:rPr>
      <w:lang w:val="en-GB"/>
    </w:rPr>
  </w:style>
  <w:style w:type="paragraph" w:customStyle="1" w:styleId="ToCchapter">
    <w:name w:val="ToCchapter"/>
    <w:basedOn w:val="ToCprelims"/>
    <w:rsid w:val="00871769"/>
  </w:style>
  <w:style w:type="paragraph" w:customStyle="1" w:styleId="ToCcontributor">
    <w:name w:val="ToCcontributor"/>
    <w:basedOn w:val="ToCchapter"/>
    <w:rsid w:val="00871769"/>
    <w:pPr>
      <w:ind w:left="1440"/>
    </w:pPr>
  </w:style>
  <w:style w:type="paragraph" w:customStyle="1" w:styleId="ToCpart">
    <w:name w:val="ToCpart"/>
    <w:basedOn w:val="ToCchapter"/>
    <w:rsid w:val="00871769"/>
  </w:style>
  <w:style w:type="character" w:customStyle="1" w:styleId="ToCpartno">
    <w:name w:val="ToCpart no."/>
    <w:basedOn w:val="label0"/>
    <w:rsid w:val="00871769"/>
    <w:rPr>
      <w:b/>
    </w:rPr>
  </w:style>
  <w:style w:type="paragraph" w:customStyle="1" w:styleId="ToCendmatter">
    <w:name w:val="ToCendmatter"/>
    <w:basedOn w:val="ToCprelims"/>
    <w:rsid w:val="00871769"/>
  </w:style>
  <w:style w:type="character" w:customStyle="1" w:styleId="custom-text">
    <w:name w:val="custom-text"/>
    <w:rsid w:val="00871769"/>
    <w:rPr>
      <w:color w:val="FF00FF"/>
    </w:rPr>
  </w:style>
  <w:style w:type="paragraph" w:customStyle="1" w:styleId="custom">
    <w:name w:val="custom"/>
    <w:basedOn w:val="EXT"/>
    <w:rsid w:val="00871769"/>
    <w:pPr>
      <w:ind w:firstLine="0"/>
    </w:pPr>
    <w:rPr>
      <w:color w:val="FF00FF"/>
    </w:rPr>
  </w:style>
  <w:style w:type="character" w:customStyle="1" w:styleId="Articletitle0">
    <w:name w:val="Article title"/>
    <w:rsid w:val="00871769"/>
    <w:rPr>
      <w:color w:val="auto"/>
      <w:bdr w:val="none" w:sz="0" w:space="0" w:color="auto"/>
      <w:shd w:val="clear" w:color="auto" w:fill="FFCC99"/>
    </w:rPr>
  </w:style>
  <w:style w:type="paragraph" w:customStyle="1" w:styleId="Partintro">
    <w:name w:val="Part intro"/>
    <w:basedOn w:val="para"/>
    <w:rsid w:val="00871769"/>
  </w:style>
  <w:style w:type="character" w:customStyle="1" w:styleId="Voled">
    <w:name w:val="Vol ed."/>
    <w:rsid w:val="00871769"/>
    <w:rPr>
      <w:color w:val="000080"/>
    </w:rPr>
  </w:style>
  <w:style w:type="paragraph" w:customStyle="1" w:styleId="Equation">
    <w:name w:val="Equation"/>
    <w:basedOn w:val="para"/>
    <w:rsid w:val="00871769"/>
    <w:pPr>
      <w:jc w:val="right"/>
    </w:pPr>
  </w:style>
  <w:style w:type="character" w:customStyle="1" w:styleId="Figurenumber1">
    <w:name w:val="Figure number"/>
    <w:basedOn w:val="label0"/>
    <w:rsid w:val="00871769"/>
    <w:rPr>
      <w:b/>
    </w:rPr>
  </w:style>
  <w:style w:type="paragraph" w:customStyle="1" w:styleId="ToCA">
    <w:name w:val="ToCA"/>
    <w:basedOn w:val="ToCchapter"/>
    <w:rsid w:val="00871769"/>
    <w:pPr>
      <w:ind w:left="1440"/>
    </w:pPr>
  </w:style>
  <w:style w:type="paragraph" w:customStyle="1" w:styleId="ToCC">
    <w:name w:val="ToCC"/>
    <w:basedOn w:val="Normal"/>
    <w:rsid w:val="00871769"/>
    <w:pPr>
      <w:spacing w:line="360" w:lineRule="auto"/>
      <w:ind w:left="2880" w:hanging="720"/>
    </w:pPr>
    <w:rPr>
      <w:lang w:val="en-GB"/>
    </w:rPr>
  </w:style>
  <w:style w:type="paragraph" w:customStyle="1" w:styleId="ToCB">
    <w:name w:val="ToCB"/>
    <w:basedOn w:val="ToCA"/>
    <w:rsid w:val="00871769"/>
    <w:pPr>
      <w:ind w:left="2160"/>
    </w:pPr>
  </w:style>
  <w:style w:type="paragraph" w:customStyle="1" w:styleId="FN">
    <w:name w:val="FN"/>
    <w:basedOn w:val="FootnoteText"/>
    <w:rsid w:val="00871769"/>
    <w:pPr>
      <w:spacing w:line="360" w:lineRule="auto"/>
      <w:ind w:left="227" w:hanging="227"/>
      <w:jc w:val="both"/>
    </w:pPr>
    <w:rPr>
      <w:sz w:val="18"/>
      <w:lang w:val="en-GB" w:eastAsia="de-DE"/>
    </w:rPr>
  </w:style>
  <w:style w:type="paragraph" w:customStyle="1" w:styleId="Nequation">
    <w:name w:val="N equation"/>
    <w:basedOn w:val="EN"/>
    <w:rsid w:val="00871769"/>
    <w:pPr>
      <w:ind w:left="947"/>
    </w:pPr>
  </w:style>
  <w:style w:type="paragraph" w:customStyle="1" w:styleId="Ntable">
    <w:name w:val="N table"/>
    <w:basedOn w:val="Normal"/>
    <w:rsid w:val="00871769"/>
    <w:pPr>
      <w:shd w:val="clear" w:color="auto" w:fill="F3F3F3"/>
      <w:spacing w:before="60" w:after="60"/>
    </w:pPr>
    <w:rPr>
      <w:sz w:val="18"/>
      <w:szCs w:val="20"/>
    </w:rPr>
  </w:style>
  <w:style w:type="paragraph" w:customStyle="1" w:styleId="MCL">
    <w:name w:val="MCL"/>
    <w:basedOn w:val="Normal"/>
    <w:rsid w:val="00871769"/>
    <w:pPr>
      <w:ind w:left="720"/>
    </w:pPr>
  </w:style>
  <w:style w:type="paragraph" w:customStyle="1" w:styleId="Imprints">
    <w:name w:val="Imprints"/>
    <w:basedOn w:val="para-no-indent"/>
    <w:rsid w:val="00871769"/>
  </w:style>
  <w:style w:type="character" w:customStyle="1" w:styleId="imprintpublisherloc">
    <w:name w:val="imprint publisher loc"/>
    <w:rsid w:val="00871769"/>
    <w:rPr>
      <w:bdr w:val="none" w:sz="0" w:space="0" w:color="auto"/>
      <w:shd w:val="clear" w:color="auto" w:fill="B3B3B3"/>
    </w:rPr>
  </w:style>
  <w:style w:type="character" w:customStyle="1" w:styleId="imprintcopyright">
    <w:name w:val="imprint copyright"/>
    <w:rsid w:val="00871769"/>
    <w:rPr>
      <w:bdr w:val="none" w:sz="0" w:space="0" w:color="auto"/>
      <w:shd w:val="clear" w:color="auto" w:fill="B3B3B3"/>
    </w:rPr>
  </w:style>
  <w:style w:type="character" w:customStyle="1" w:styleId="imprintdate">
    <w:name w:val="imprint date"/>
    <w:rsid w:val="00871769"/>
    <w:rPr>
      <w:bdr w:val="none" w:sz="0" w:space="0" w:color="auto"/>
      <w:shd w:val="clear" w:color="auto" w:fill="B3B3B3"/>
    </w:rPr>
  </w:style>
  <w:style w:type="character" w:customStyle="1" w:styleId="imprintisbn">
    <w:name w:val="imprint isbn"/>
    <w:rsid w:val="00871769"/>
    <w:rPr>
      <w:bdr w:val="none" w:sz="0" w:space="0" w:color="auto"/>
      <w:shd w:val="clear" w:color="auto" w:fill="B3B3B3"/>
    </w:rPr>
  </w:style>
  <w:style w:type="character" w:customStyle="1" w:styleId="imprintpublisher">
    <w:name w:val="imprint publisher"/>
    <w:basedOn w:val="imprintdate"/>
    <w:rsid w:val="00871769"/>
    <w:rPr>
      <w:bdr w:val="none" w:sz="0" w:space="0" w:color="auto"/>
      <w:shd w:val="clear" w:color="auto" w:fill="B3B3B3"/>
    </w:rPr>
  </w:style>
  <w:style w:type="paragraph" w:customStyle="1" w:styleId="contrib-aff">
    <w:name w:val="contrib-aff"/>
    <w:basedOn w:val="Authorbio"/>
    <w:rsid w:val="00871769"/>
    <w:pPr>
      <w:spacing w:before="0" w:after="0" w:line="360" w:lineRule="auto"/>
    </w:pPr>
  </w:style>
  <w:style w:type="numbering" w:styleId="ArticleSection">
    <w:name w:val="Outline List 3"/>
    <w:basedOn w:val="NoList"/>
    <w:rsid w:val="00871769"/>
    <w:pPr>
      <w:numPr>
        <w:numId w:val="15"/>
      </w:numPr>
    </w:pPr>
  </w:style>
  <w:style w:type="character" w:customStyle="1" w:styleId="publisher">
    <w:name w:val="publisher"/>
    <w:rsid w:val="00871769"/>
    <w:rPr>
      <w:color w:val="0000FF"/>
    </w:rPr>
  </w:style>
  <w:style w:type="character" w:customStyle="1" w:styleId="placeofpub">
    <w:name w:val="place of pub."/>
    <w:rsid w:val="00871769"/>
    <w:rPr>
      <w:color w:val="FF00FF"/>
    </w:rPr>
  </w:style>
  <w:style w:type="paragraph" w:customStyle="1" w:styleId="APP-para">
    <w:name w:val="APP-para"/>
    <w:basedOn w:val="para"/>
    <w:rsid w:val="00871769"/>
  </w:style>
  <w:style w:type="paragraph" w:customStyle="1" w:styleId="APP-para-no-indent">
    <w:name w:val="APP-para-no-indent"/>
    <w:basedOn w:val="para-no-indent"/>
    <w:rsid w:val="00871769"/>
  </w:style>
  <w:style w:type="character" w:customStyle="1" w:styleId="Sectionnumber0">
    <w:name w:val="Section number"/>
    <w:basedOn w:val="label0"/>
    <w:rsid w:val="00871769"/>
    <w:rPr>
      <w:b/>
    </w:rPr>
  </w:style>
  <w:style w:type="character" w:customStyle="1" w:styleId="Issueno">
    <w:name w:val="Issue no."/>
    <w:rsid w:val="00871769"/>
  </w:style>
  <w:style w:type="paragraph" w:customStyle="1" w:styleId="disclaimer">
    <w:name w:val="disclaimer"/>
    <w:basedOn w:val="Normal"/>
    <w:rsid w:val="00871769"/>
  </w:style>
  <w:style w:type="paragraph" w:customStyle="1" w:styleId="toc-misc">
    <w:name w:val="toc-misc"/>
    <w:rsid w:val="00871769"/>
    <w:rPr>
      <w:rFonts w:ascii="Times" w:eastAsia="Times New Roman" w:hAnsi="Times" w:cs="Arial"/>
      <w:bCs/>
      <w:iCs/>
      <w:color w:val="000080"/>
      <w:szCs w:val="28"/>
      <w:lang w:val="fr-FR"/>
    </w:rPr>
  </w:style>
  <w:style w:type="character" w:customStyle="1" w:styleId="attrib">
    <w:name w:val="attrib"/>
    <w:rsid w:val="00871769"/>
    <w:rPr>
      <w:color w:val="800080"/>
    </w:rPr>
  </w:style>
  <w:style w:type="character" w:customStyle="1" w:styleId="editor">
    <w:name w:val="editor"/>
    <w:rsid w:val="00871769"/>
    <w:rPr>
      <w:color w:val="0000FF"/>
    </w:rPr>
  </w:style>
  <w:style w:type="character" w:customStyle="1" w:styleId="role">
    <w:name w:val="role"/>
    <w:basedOn w:val="DefaultParagraphFont"/>
    <w:rsid w:val="00871769"/>
  </w:style>
  <w:style w:type="paragraph" w:customStyle="1" w:styleId="NG">
    <w:name w:val="NG"/>
    <w:basedOn w:val="Normal"/>
    <w:rsid w:val="00871769"/>
    <w:rPr>
      <w:color w:val="FF0000"/>
      <w:sz w:val="28"/>
    </w:rPr>
  </w:style>
  <w:style w:type="paragraph" w:customStyle="1" w:styleId="paraCont">
    <w:name w:val="paraCont"/>
    <w:basedOn w:val="Normal"/>
    <w:rsid w:val="00871769"/>
  </w:style>
  <w:style w:type="character" w:customStyle="1" w:styleId="supitalic">
    <w:name w:val="_supitalic"/>
    <w:rsid w:val="00871769"/>
    <w:rPr>
      <w:rFonts w:ascii="Arial Unicode MS" w:hAnsi="Arial Unicode MS"/>
      <w:bdr w:val="none" w:sz="0" w:space="0" w:color="auto"/>
      <w:shd w:val="clear" w:color="auto" w:fill="auto"/>
    </w:rPr>
  </w:style>
  <w:style w:type="character" w:customStyle="1" w:styleId="subitalic">
    <w:name w:val="_subitalic"/>
    <w:rsid w:val="00871769"/>
    <w:rPr>
      <w:rFonts w:ascii="Arial Unicode MS" w:hAnsi="Arial Unicode MS"/>
      <w:bdr w:val="none" w:sz="0" w:space="0" w:color="auto"/>
      <w:shd w:val="clear" w:color="auto" w:fill="auto"/>
    </w:rPr>
  </w:style>
  <w:style w:type="character" w:customStyle="1" w:styleId="sup">
    <w:name w:val="_sup"/>
    <w:rsid w:val="00871769"/>
    <w:rPr>
      <w:rFonts w:ascii="Arial Unicode MS" w:hAnsi="Arial Unicode MS"/>
      <w:bdr w:val="none" w:sz="0" w:space="0" w:color="auto"/>
      <w:shd w:val="clear" w:color="auto" w:fill="auto"/>
    </w:rPr>
  </w:style>
  <w:style w:type="character" w:customStyle="1" w:styleId="sub">
    <w:name w:val="_sub"/>
    <w:rsid w:val="00871769"/>
    <w:rPr>
      <w:rFonts w:ascii="Arial Unicode MS" w:hAnsi="Arial Unicode MS"/>
      <w:bdr w:val="none" w:sz="0" w:space="0" w:color="auto"/>
      <w:shd w:val="clear" w:color="auto" w:fill="auto"/>
    </w:rPr>
  </w:style>
  <w:style w:type="character" w:customStyle="1" w:styleId="smallcaps">
    <w:name w:val="_smallcaps"/>
    <w:rsid w:val="00871769"/>
    <w:rPr>
      <w:color w:val="FF0000"/>
    </w:rPr>
  </w:style>
  <w:style w:type="character" w:customStyle="1" w:styleId="allcaps">
    <w:name w:val="_allcaps"/>
    <w:rsid w:val="00871769"/>
    <w:rPr>
      <w:rFonts w:ascii="Times New Roman" w:hAnsi="Times New Roman"/>
      <w:bdr w:val="none" w:sz="0" w:space="0" w:color="auto"/>
      <w:shd w:val="clear" w:color="auto" w:fill="auto"/>
    </w:rPr>
  </w:style>
  <w:style w:type="character" w:customStyle="1" w:styleId="underline">
    <w:name w:val="_underline"/>
    <w:rsid w:val="00871769"/>
    <w:rPr>
      <w:color w:val="FF0000"/>
      <w:u w:val="single"/>
    </w:rPr>
  </w:style>
  <w:style w:type="character" w:customStyle="1" w:styleId="strikethrough">
    <w:name w:val="_strikethrough"/>
    <w:rsid w:val="00871769"/>
    <w:rPr>
      <w:dstrike w:val="0"/>
      <w:color w:val="FF0000"/>
    </w:rPr>
  </w:style>
  <w:style w:type="character" w:customStyle="1" w:styleId="math">
    <w:name w:val="_math"/>
    <w:rsid w:val="00871769"/>
    <w:rPr>
      <w:rFonts w:ascii="Arial Unicode MS" w:hAnsi="Arial Unicode MS"/>
      <w:color w:val="800000"/>
      <w:bdr w:val="none" w:sz="0" w:space="0" w:color="auto"/>
      <w:shd w:val="clear" w:color="auto" w:fill="auto"/>
    </w:rPr>
  </w:style>
  <w:style w:type="character" w:customStyle="1" w:styleId="mathitalic">
    <w:name w:val="_mathitalic"/>
    <w:rsid w:val="00871769"/>
    <w:rPr>
      <w:rFonts w:ascii="Arial Unicode MS" w:hAnsi="Arial Unicode MS"/>
      <w:color w:val="800000"/>
      <w:bdr w:val="none" w:sz="0" w:space="0" w:color="auto"/>
      <w:shd w:val="clear" w:color="auto" w:fill="auto"/>
    </w:rPr>
  </w:style>
  <w:style w:type="paragraph" w:customStyle="1" w:styleId="Footnote0">
    <w:name w:val="Footnote"/>
    <w:rsid w:val="00871769"/>
    <w:pPr>
      <w:spacing w:line="480" w:lineRule="auto"/>
      <w:jc w:val="both"/>
    </w:pPr>
    <w:rPr>
      <w:rFonts w:eastAsia="Times New Roman" w:cs="Times New Roman"/>
      <w:sz w:val="20"/>
      <w:szCs w:val="20"/>
      <w:lang w:val="en-US"/>
    </w:rPr>
  </w:style>
  <w:style w:type="paragraph" w:customStyle="1" w:styleId="TB">
    <w:name w:val="TB"/>
    <w:basedOn w:val="Normal"/>
    <w:rsid w:val="00871769"/>
    <w:pPr>
      <w:shd w:val="clear" w:color="auto" w:fill="F3F3F3"/>
      <w:spacing w:before="60" w:after="60" w:line="360" w:lineRule="auto"/>
    </w:pPr>
    <w:rPr>
      <w:szCs w:val="20"/>
    </w:rPr>
  </w:style>
  <w:style w:type="paragraph" w:customStyle="1" w:styleId="CT">
    <w:name w:val="CT"/>
    <w:basedOn w:val="Normal"/>
    <w:next w:val="Normal"/>
    <w:rsid w:val="00871769"/>
    <w:pPr>
      <w:spacing w:before="240" w:after="240"/>
      <w:jc w:val="center"/>
    </w:pPr>
    <w:rPr>
      <w:rFonts w:ascii="Times" w:hAnsi="Times"/>
      <w:sz w:val="36"/>
    </w:rPr>
  </w:style>
  <w:style w:type="paragraph" w:customStyle="1" w:styleId="Box">
    <w:name w:val="Box"/>
    <w:basedOn w:val="Normal"/>
    <w:next w:val="Normal"/>
    <w:rsid w:val="00871769"/>
    <w:pPr>
      <w:pBdr>
        <w:top w:val="single" w:sz="4" w:space="5" w:color="auto"/>
        <w:left w:val="single" w:sz="4" w:space="4" w:color="auto"/>
        <w:bottom w:val="single" w:sz="4" w:space="5" w:color="auto"/>
        <w:right w:val="single" w:sz="4" w:space="4" w:color="auto"/>
      </w:pBdr>
      <w:spacing w:before="240" w:after="240" w:line="480" w:lineRule="auto"/>
      <w:ind w:firstLine="720"/>
    </w:pPr>
    <w:rPr>
      <w:rFonts w:ascii="Times" w:hAnsi="Times"/>
      <w:lang w:val="en-GB"/>
    </w:rPr>
  </w:style>
  <w:style w:type="paragraph" w:customStyle="1" w:styleId="boxtitle0">
    <w:name w:val="box title"/>
    <w:basedOn w:val="Normal"/>
    <w:rsid w:val="00871769"/>
    <w:pPr>
      <w:keepNext/>
      <w:spacing w:before="240" w:after="60"/>
      <w:outlineLvl w:val="2"/>
    </w:pPr>
    <w:rPr>
      <w:rFonts w:ascii="Times" w:hAnsi="Times" w:cs="Arial"/>
      <w:bCs/>
      <w:iCs/>
      <w:szCs w:val="28"/>
      <w:lang w:val="en-GB"/>
    </w:rPr>
  </w:style>
  <w:style w:type="paragraph" w:customStyle="1" w:styleId="CN">
    <w:name w:val="CN"/>
    <w:basedOn w:val="Normal"/>
    <w:link w:val="CNChar"/>
    <w:rsid w:val="00871769"/>
    <w:pPr>
      <w:pageBreakBefore/>
      <w:spacing w:before="240" w:after="240"/>
      <w:jc w:val="center"/>
    </w:pPr>
    <w:rPr>
      <w:rFonts w:ascii="Times" w:hAnsi="Times"/>
      <w:sz w:val="36"/>
      <w:lang w:val="en-GB"/>
    </w:rPr>
  </w:style>
  <w:style w:type="paragraph" w:customStyle="1" w:styleId="ST">
    <w:name w:val="ST"/>
    <w:basedOn w:val="TB"/>
    <w:next w:val="TB"/>
    <w:rsid w:val="00871769"/>
    <w:rPr>
      <w:b/>
    </w:rPr>
  </w:style>
  <w:style w:type="paragraph" w:customStyle="1" w:styleId="CTN">
    <w:name w:val="CTN"/>
    <w:basedOn w:val="CN"/>
    <w:rsid w:val="00871769"/>
    <w:rPr>
      <w:color w:val="008080"/>
    </w:rPr>
  </w:style>
  <w:style w:type="paragraph" w:customStyle="1" w:styleId="A0">
    <w:name w:val="A+"/>
    <w:rsid w:val="00871769"/>
    <w:pPr>
      <w:outlineLvl w:val="0"/>
    </w:pPr>
    <w:rPr>
      <w:rFonts w:ascii="Times" w:eastAsia="Times New Roman" w:hAnsi="Times" w:cs="Arial"/>
      <w:b/>
      <w:bCs/>
      <w:iCs/>
      <w:sz w:val="32"/>
      <w:szCs w:val="28"/>
    </w:rPr>
  </w:style>
  <w:style w:type="paragraph" w:customStyle="1" w:styleId="aaa">
    <w:name w:val="aaa"/>
    <w:rsid w:val="00871769"/>
    <w:rPr>
      <w:rFonts w:eastAsia="Times New Roman" w:cs="Times New Roman"/>
      <w:sz w:val="18"/>
      <w:szCs w:val="20"/>
      <w:lang w:eastAsia="de-DE"/>
    </w:rPr>
  </w:style>
  <w:style w:type="paragraph" w:customStyle="1" w:styleId="APlus">
    <w:name w:val="APlus"/>
    <w:next w:val="Normal"/>
    <w:rsid w:val="00871769"/>
    <w:pPr>
      <w:keepNext/>
      <w:spacing w:before="240" w:after="60"/>
      <w:outlineLvl w:val="1"/>
    </w:pPr>
    <w:rPr>
      <w:rFonts w:ascii="Times" w:eastAsia="Times New Roman" w:hAnsi="Times" w:cs="Arial"/>
      <w:b/>
      <w:bCs/>
      <w:iCs/>
      <w:sz w:val="32"/>
      <w:szCs w:val="28"/>
    </w:rPr>
  </w:style>
  <w:style w:type="paragraph" w:customStyle="1" w:styleId="BL">
    <w:name w:val="BL"/>
    <w:rsid w:val="00871769"/>
    <w:pPr>
      <w:numPr>
        <w:numId w:val="16"/>
      </w:numPr>
    </w:pPr>
    <w:rPr>
      <w:rFonts w:ascii="Times" w:eastAsia="Times New Roman" w:hAnsi="Times" w:cs="Times New Roman"/>
    </w:rPr>
  </w:style>
  <w:style w:type="paragraph" w:customStyle="1" w:styleId="BL20">
    <w:name w:val="BL2"/>
    <w:rsid w:val="00871769"/>
    <w:pPr>
      <w:ind w:left="1080"/>
    </w:pPr>
    <w:rPr>
      <w:rFonts w:ascii="Times" w:eastAsia="Times New Roman" w:hAnsi="Times" w:cs="Times New Roman"/>
    </w:rPr>
  </w:style>
  <w:style w:type="paragraph" w:customStyle="1" w:styleId="BL30">
    <w:name w:val="BL3"/>
    <w:rsid w:val="00871769"/>
    <w:pPr>
      <w:ind w:left="1800"/>
    </w:pPr>
    <w:rPr>
      <w:rFonts w:ascii="Times" w:eastAsia="Times New Roman" w:hAnsi="Times" w:cs="Times New Roman"/>
    </w:rPr>
  </w:style>
  <w:style w:type="paragraph" w:customStyle="1" w:styleId="BL4">
    <w:name w:val="BL4"/>
    <w:rsid w:val="00871769"/>
    <w:pPr>
      <w:numPr>
        <w:numId w:val="17"/>
      </w:numPr>
      <w:spacing w:before="120" w:after="120" w:line="360" w:lineRule="auto"/>
    </w:pPr>
    <w:rPr>
      <w:rFonts w:ascii="Times" w:eastAsia="Times New Roman" w:hAnsi="Times" w:cs="Arial"/>
    </w:rPr>
  </w:style>
  <w:style w:type="paragraph" w:customStyle="1" w:styleId="boxA">
    <w:name w:val="box A"/>
    <w:rsid w:val="00871769"/>
    <w:pPr>
      <w:keepNext/>
      <w:shd w:val="clear" w:color="auto" w:fill="E0E0E0"/>
      <w:spacing w:before="240" w:after="60"/>
      <w:ind w:left="567"/>
      <w:outlineLvl w:val="2"/>
    </w:pPr>
    <w:rPr>
      <w:rFonts w:ascii="Times" w:eastAsia="Times New Roman" w:hAnsi="Times" w:cs="Arial"/>
      <w:b/>
      <w:bCs/>
      <w:iCs/>
      <w:szCs w:val="28"/>
    </w:rPr>
  </w:style>
  <w:style w:type="paragraph" w:customStyle="1" w:styleId="boxB">
    <w:name w:val="box B"/>
    <w:rsid w:val="00871769"/>
    <w:pPr>
      <w:keepNext/>
      <w:shd w:val="clear" w:color="auto" w:fill="E0E0E0"/>
      <w:spacing w:before="240" w:after="60"/>
      <w:ind w:left="567"/>
      <w:outlineLvl w:val="2"/>
    </w:pPr>
    <w:rPr>
      <w:rFonts w:ascii="Times" w:eastAsia="Times New Roman" w:hAnsi="Times" w:cs="Arial"/>
      <w:b/>
      <w:bCs/>
      <w:iCs/>
      <w:sz w:val="22"/>
      <w:szCs w:val="28"/>
    </w:rPr>
  </w:style>
  <w:style w:type="paragraph" w:customStyle="1" w:styleId="boxBL">
    <w:name w:val="box BL"/>
    <w:rsid w:val="00871769"/>
    <w:pPr>
      <w:shd w:val="clear" w:color="auto" w:fill="E0E0E0"/>
      <w:spacing w:before="120" w:after="120" w:line="360" w:lineRule="auto"/>
    </w:pPr>
    <w:rPr>
      <w:rFonts w:ascii="Times" w:eastAsia="Times New Roman" w:hAnsi="Times" w:cs="Arial"/>
    </w:rPr>
  </w:style>
  <w:style w:type="paragraph" w:customStyle="1" w:styleId="boxnoindent">
    <w:name w:val="box no indent"/>
    <w:rsid w:val="00871769"/>
    <w:pPr>
      <w:shd w:val="clear" w:color="auto" w:fill="E0E0E0"/>
      <w:spacing w:before="120" w:after="120" w:line="480" w:lineRule="auto"/>
      <w:ind w:left="567"/>
    </w:pPr>
    <w:rPr>
      <w:rFonts w:ascii="Times" w:eastAsia="Times New Roman" w:hAnsi="Times" w:cs="Times New Roman"/>
    </w:rPr>
  </w:style>
  <w:style w:type="paragraph" w:customStyle="1" w:styleId="boxpara">
    <w:name w:val="box para"/>
    <w:rsid w:val="00871769"/>
    <w:pPr>
      <w:shd w:val="clear" w:color="auto" w:fill="E0E0E0"/>
      <w:spacing w:before="120" w:after="120" w:line="480" w:lineRule="auto"/>
      <w:ind w:left="567" w:firstLine="720"/>
    </w:pPr>
    <w:rPr>
      <w:rFonts w:ascii="Times" w:eastAsia="Times New Roman" w:hAnsi="Times" w:cs="Times New Roman"/>
    </w:rPr>
  </w:style>
  <w:style w:type="character" w:customStyle="1" w:styleId="CNChar">
    <w:name w:val="CN Char"/>
    <w:link w:val="CN"/>
    <w:rsid w:val="00871769"/>
    <w:rPr>
      <w:rFonts w:ascii="Times" w:eastAsia="Times New Roman" w:hAnsi="Times" w:cs="Times New Roman"/>
      <w:sz w:val="36"/>
    </w:rPr>
  </w:style>
  <w:style w:type="character" w:customStyle="1" w:styleId="CSTChar">
    <w:name w:val="CST Char"/>
    <w:link w:val="CST"/>
    <w:rsid w:val="00871769"/>
    <w:rPr>
      <w:rFonts w:ascii="Times" w:eastAsia="Times New Roman" w:hAnsi="Times" w:cs="Times New Roman"/>
      <w:sz w:val="28"/>
      <w:lang w:val="en-US"/>
    </w:rPr>
  </w:style>
  <w:style w:type="paragraph" w:customStyle="1" w:styleId="DICTdefinition">
    <w:name w:val="DICT definition"/>
    <w:rsid w:val="00871769"/>
    <w:pPr>
      <w:spacing w:before="120" w:after="120" w:line="480" w:lineRule="auto"/>
      <w:ind w:left="720"/>
    </w:pPr>
    <w:rPr>
      <w:rFonts w:ascii="Times" w:eastAsia="Times New Roman" w:hAnsi="Times" w:cs="Times New Roman"/>
      <w:lang w:val="en"/>
    </w:rPr>
  </w:style>
  <w:style w:type="paragraph" w:customStyle="1" w:styleId="DICTEH">
    <w:name w:val="DICT EH"/>
    <w:next w:val="DICTdefinition"/>
    <w:rsid w:val="00871769"/>
    <w:pPr>
      <w:keepNext/>
      <w:spacing w:before="240" w:after="60"/>
    </w:pPr>
    <w:rPr>
      <w:rFonts w:ascii="Times" w:eastAsia="Times New Roman" w:hAnsi="Times" w:cs="Arial"/>
      <w:b/>
      <w:bCs/>
      <w:iCs/>
      <w:sz w:val="28"/>
      <w:szCs w:val="28"/>
      <w:lang w:val="en"/>
    </w:rPr>
  </w:style>
  <w:style w:type="paragraph" w:customStyle="1" w:styleId="DICTentry">
    <w:name w:val="DICT entry"/>
    <w:rsid w:val="00871769"/>
    <w:pPr>
      <w:keepNext/>
      <w:spacing w:before="240" w:after="60"/>
    </w:pPr>
    <w:rPr>
      <w:rFonts w:ascii="Arial" w:eastAsia="Times New Roman" w:hAnsi="Arial" w:cs="Arial"/>
      <w:b/>
      <w:bCs/>
      <w:iCs/>
      <w:sz w:val="28"/>
      <w:szCs w:val="28"/>
    </w:rPr>
  </w:style>
  <w:style w:type="paragraph" w:customStyle="1" w:styleId="DICTESH">
    <w:name w:val="DICT ESH"/>
    <w:next w:val="DICTdefinition"/>
    <w:rsid w:val="00871769"/>
    <w:pPr>
      <w:keepNext/>
      <w:spacing w:before="120" w:after="120"/>
    </w:pPr>
    <w:rPr>
      <w:rFonts w:ascii="Times" w:eastAsia="Times New Roman" w:hAnsi="Times" w:cs="Arial"/>
      <w:b/>
      <w:bCs/>
      <w:iCs/>
      <w:szCs w:val="28"/>
      <w:lang w:val="en"/>
    </w:rPr>
  </w:style>
  <w:style w:type="paragraph" w:customStyle="1" w:styleId="DICTlet">
    <w:name w:val="DICT let"/>
    <w:next w:val="DICTdefinition"/>
    <w:rsid w:val="00871769"/>
    <w:pPr>
      <w:spacing w:before="240" w:after="240"/>
      <w:jc w:val="center"/>
    </w:pPr>
    <w:rPr>
      <w:rFonts w:ascii="Times" w:eastAsia="Times New Roman" w:hAnsi="Times" w:cs="Times New Roman"/>
      <w:b/>
      <w:sz w:val="36"/>
      <w:lang w:val="en-US"/>
    </w:rPr>
  </w:style>
  <w:style w:type="paragraph" w:customStyle="1" w:styleId="DICTsee">
    <w:name w:val="DICT see"/>
    <w:rsid w:val="00871769"/>
    <w:rPr>
      <w:rFonts w:eastAsia="Times New Roman" w:cs="Times New Roman"/>
      <w:b/>
      <w:lang w:val="en-US"/>
    </w:rPr>
  </w:style>
  <w:style w:type="paragraph" w:customStyle="1" w:styleId="NL40">
    <w:name w:val="NL4"/>
    <w:rsid w:val="00871769"/>
    <w:pPr>
      <w:spacing w:before="120" w:after="120" w:line="360" w:lineRule="auto"/>
      <w:ind w:left="2880"/>
    </w:pPr>
    <w:rPr>
      <w:rFonts w:ascii="Times" w:eastAsia="Times New Roman" w:hAnsi="Times" w:cs="Times New Roman"/>
      <w:szCs w:val="20"/>
    </w:rPr>
  </w:style>
  <w:style w:type="character" w:customStyle="1" w:styleId="PSTChar">
    <w:name w:val="PST Char"/>
    <w:link w:val="PST"/>
    <w:rsid w:val="00871769"/>
    <w:rPr>
      <w:rFonts w:ascii="Times" w:eastAsia="Times New Roman" w:hAnsi="Times" w:cs="Times New Roman"/>
      <w:sz w:val="28"/>
      <w:lang w:val="en-US"/>
    </w:rPr>
  </w:style>
  <w:style w:type="character" w:customStyle="1" w:styleId="PTChar">
    <w:name w:val="PT Char"/>
    <w:link w:val="PT"/>
    <w:rsid w:val="00871769"/>
    <w:rPr>
      <w:rFonts w:ascii="Times" w:eastAsia="Times New Roman" w:hAnsi="Times" w:cs="Times New Roman"/>
      <w:sz w:val="36"/>
      <w:lang w:val="en-US"/>
    </w:rPr>
  </w:style>
  <w:style w:type="paragraph" w:customStyle="1" w:styleId="StyleauthoreditorBoldBefore144ptAfter144pt">
    <w:name w:val="Style author/editor + Bold Before:  14.4 pt After:  14.4 pt"/>
    <w:rsid w:val="00871769"/>
    <w:pPr>
      <w:spacing w:before="288" w:after="288"/>
    </w:pPr>
    <w:rPr>
      <w:rFonts w:ascii="Times" w:eastAsia="Times New Roman" w:hAnsi="Times" w:cs="Times New Roman"/>
      <w:b/>
      <w:bCs/>
      <w:sz w:val="28"/>
      <w:szCs w:val="20"/>
    </w:rPr>
  </w:style>
  <w:style w:type="paragraph" w:customStyle="1" w:styleId="StyleSubtitleBefore144ptAfter144pt">
    <w:name w:val="Style Subtitle + Before:  14.4 pt After:  14.4 pt"/>
    <w:rsid w:val="00871769"/>
    <w:pPr>
      <w:spacing w:before="288" w:after="288"/>
    </w:pPr>
    <w:rPr>
      <w:rFonts w:ascii="Arial" w:eastAsia="Times New Roman" w:hAnsi="Arial" w:cs="Times New Roman"/>
      <w:szCs w:val="20"/>
      <w:lang w:val="en-US"/>
    </w:rPr>
  </w:style>
  <w:style w:type="paragraph" w:customStyle="1" w:styleId="tb0">
    <w:name w:val="tb"/>
    <w:rsid w:val="00871769"/>
    <w:rPr>
      <w:rFonts w:eastAsia="Times New Roman" w:cs="Times New Roman"/>
      <w:lang w:val="en-US"/>
    </w:rPr>
  </w:style>
  <w:style w:type="paragraph" w:customStyle="1" w:styleId="UL40">
    <w:name w:val="UL4"/>
    <w:rsid w:val="00871769"/>
    <w:pPr>
      <w:spacing w:before="120" w:after="120" w:line="360" w:lineRule="auto"/>
      <w:ind w:left="3844" w:hanging="964"/>
    </w:pPr>
    <w:rPr>
      <w:rFonts w:ascii="Times" w:eastAsia="Times New Roman" w:hAnsi="Times" w:cs="Times New Roman"/>
      <w:szCs w:val="20"/>
    </w:rPr>
  </w:style>
  <w:style w:type="paragraph" w:customStyle="1" w:styleId="BasicParagraph">
    <w:name w:val="[Basic Paragraph]"/>
    <w:basedOn w:val="Normal"/>
    <w:rsid w:val="00871769"/>
  </w:style>
  <w:style w:type="paragraph" w:customStyle="1" w:styleId="boxNL">
    <w:name w:val="box NL"/>
    <w:basedOn w:val="Normal"/>
    <w:rsid w:val="00871769"/>
    <w:pPr>
      <w:shd w:val="clear" w:color="auto" w:fill="E0E0E0"/>
      <w:spacing w:before="120" w:after="120" w:line="360" w:lineRule="auto"/>
      <w:ind w:left="720"/>
    </w:pPr>
    <w:rPr>
      <w:rFonts w:ascii="Times" w:hAnsi="Times" w:cs="Arial"/>
      <w:lang w:val="en-GB"/>
    </w:rPr>
  </w:style>
  <w:style w:type="paragraph" w:customStyle="1" w:styleId="boxquestion">
    <w:name w:val="box question"/>
    <w:basedOn w:val="Normal"/>
    <w:rsid w:val="00871769"/>
    <w:pPr>
      <w:shd w:val="clear" w:color="auto" w:fill="E0E0E0"/>
      <w:spacing w:before="120" w:after="120" w:line="480" w:lineRule="auto"/>
      <w:ind w:left="720"/>
    </w:pPr>
    <w:rPr>
      <w:rFonts w:ascii="Times" w:hAnsi="Times"/>
      <w:lang w:val="en-GB"/>
    </w:rPr>
  </w:style>
  <w:style w:type="paragraph" w:customStyle="1" w:styleId="box-eqn">
    <w:name w:val="box-eqn"/>
    <w:basedOn w:val="Normal"/>
    <w:rsid w:val="00871769"/>
    <w:pPr>
      <w:shd w:val="clear" w:color="auto" w:fill="E0E0E0"/>
      <w:spacing w:before="120" w:after="120" w:line="480" w:lineRule="auto"/>
      <w:jc w:val="center"/>
    </w:pPr>
    <w:rPr>
      <w:rFonts w:ascii="Times" w:hAnsi="Times"/>
      <w:lang w:val="en-GB"/>
    </w:rPr>
  </w:style>
  <w:style w:type="paragraph" w:customStyle="1" w:styleId="casehistory">
    <w:name w:val="case history"/>
    <w:basedOn w:val="Normal"/>
    <w:rsid w:val="00871769"/>
    <w:pPr>
      <w:keepNext/>
      <w:spacing w:before="240" w:after="60"/>
      <w:outlineLvl w:val="1"/>
    </w:pPr>
    <w:rPr>
      <w:rFonts w:ascii="Times" w:hAnsi="Times" w:cs="Arial"/>
      <w:bCs/>
      <w:iCs/>
      <w:sz w:val="28"/>
      <w:szCs w:val="28"/>
      <w:lang w:val="en-GB"/>
    </w:rPr>
  </w:style>
  <w:style w:type="paragraph" w:customStyle="1" w:styleId="question0">
    <w:name w:val="question"/>
    <w:basedOn w:val="Normal"/>
    <w:rsid w:val="00871769"/>
    <w:pPr>
      <w:spacing w:before="120" w:after="120" w:line="480" w:lineRule="auto"/>
      <w:ind w:left="720"/>
    </w:pPr>
    <w:rPr>
      <w:rFonts w:ascii="Times" w:hAnsi="Times"/>
      <w:lang w:val="en-GB"/>
    </w:rPr>
  </w:style>
  <w:style w:type="character" w:customStyle="1" w:styleId="Heading3Char1">
    <w:name w:val="Heading 3 Char1"/>
    <w:locked/>
    <w:rsid w:val="00871769"/>
    <w:rPr>
      <w:rFonts w:ascii="Calibri" w:hAnsi="Calibri"/>
      <w:b/>
      <w:sz w:val="24"/>
      <w:lang w:val="en-US" w:eastAsia="en-US"/>
    </w:rPr>
  </w:style>
  <w:style w:type="character" w:customStyle="1" w:styleId="Heading4Char1">
    <w:name w:val="Heading 4 Char1"/>
    <w:locked/>
    <w:rsid w:val="00871769"/>
    <w:rPr>
      <w:rFonts w:ascii="Cambria" w:hAnsi="Cambria"/>
      <w:b/>
      <w:i/>
      <w:color w:val="4F81BD"/>
      <w:sz w:val="24"/>
      <w:lang w:val="en-US" w:eastAsia="en-US"/>
    </w:rPr>
  </w:style>
  <w:style w:type="character" w:customStyle="1" w:styleId="BodyTextChar1">
    <w:name w:val="Body Text Char1"/>
    <w:locked/>
    <w:rsid w:val="00871769"/>
    <w:rPr>
      <w:rFonts w:ascii="Calibri" w:hAnsi="Calibri"/>
      <w:sz w:val="24"/>
      <w:lang w:val="en-US" w:eastAsia="en-US"/>
    </w:rPr>
  </w:style>
  <w:style w:type="character" w:customStyle="1" w:styleId="BodyTextIndentChar1">
    <w:name w:val="Body Text Indent Char1"/>
    <w:semiHidden/>
    <w:locked/>
    <w:rsid w:val="00871769"/>
    <w:rPr>
      <w:rFonts w:ascii="Calibri" w:hAnsi="Calibri"/>
      <w:sz w:val="24"/>
      <w:lang w:val="en-US" w:eastAsia="en-US"/>
    </w:rPr>
  </w:style>
  <w:style w:type="character" w:customStyle="1" w:styleId="TitleChar1">
    <w:name w:val="Title Char1"/>
    <w:locked/>
    <w:rsid w:val="00871769"/>
    <w:rPr>
      <w:rFonts w:ascii="Calibri" w:hAnsi="Calibri"/>
      <w:b/>
      <w:kern w:val="28"/>
      <w:sz w:val="36"/>
      <w:lang w:val="en-US" w:eastAsia="en-US"/>
    </w:rPr>
  </w:style>
  <w:style w:type="character" w:customStyle="1" w:styleId="st0">
    <w:name w:val="st"/>
    <w:rsid w:val="00871769"/>
    <w:rPr>
      <w:lang w:val="en-US" w:eastAsia="x-none"/>
    </w:rPr>
  </w:style>
  <w:style w:type="character" w:customStyle="1" w:styleId="allcapsitalic">
    <w:name w:val="_allcapsitalic"/>
    <w:basedOn w:val="DefaultParagraphFont"/>
    <w:rsid w:val="00871769"/>
  </w:style>
  <w:style w:type="character" w:customStyle="1" w:styleId="allcapsbolditalic">
    <w:name w:val="_allcapsbolditalic"/>
    <w:rsid w:val="00871769"/>
    <w:rPr>
      <w:color w:val="auto"/>
      <w:u w:val="none"/>
    </w:rPr>
  </w:style>
  <w:style w:type="character" w:customStyle="1" w:styleId="monospace">
    <w:name w:val="_monospace"/>
    <w:rsid w:val="00871769"/>
    <w:rPr>
      <w:rFonts w:ascii="Courier" w:hAnsi="Courier"/>
      <w:color w:val="FF0000"/>
    </w:rPr>
  </w:style>
  <w:style w:type="character" w:customStyle="1" w:styleId="monospacebold">
    <w:name w:val="_monospace_bold"/>
    <w:basedOn w:val="monospace"/>
    <w:rsid w:val="00871769"/>
    <w:rPr>
      <w:rFonts w:ascii="Courier" w:hAnsi="Courier"/>
      <w:color w:val="FF0000"/>
    </w:rPr>
  </w:style>
  <w:style w:type="character" w:customStyle="1" w:styleId="monospacebolditalic">
    <w:name w:val="_monospace_bolditalic"/>
    <w:basedOn w:val="monospace"/>
    <w:rsid w:val="00871769"/>
    <w:rPr>
      <w:rFonts w:ascii="Courier" w:hAnsi="Courier"/>
      <w:color w:val="FF0000"/>
    </w:rPr>
  </w:style>
  <w:style w:type="character" w:customStyle="1" w:styleId="monospaceitalic">
    <w:name w:val="_monospace_italic"/>
    <w:basedOn w:val="monospace"/>
    <w:rsid w:val="00871769"/>
    <w:rPr>
      <w:rFonts w:ascii="Courier" w:hAnsi="Courier"/>
      <w:color w:val="FF0000"/>
    </w:rPr>
  </w:style>
  <w:style w:type="character" w:customStyle="1" w:styleId="overline">
    <w:name w:val="_overline"/>
    <w:rsid w:val="00871769"/>
    <w:rPr>
      <w:color w:val="FF0000"/>
    </w:rPr>
  </w:style>
  <w:style w:type="character" w:customStyle="1" w:styleId="sans">
    <w:name w:val="_sans"/>
    <w:rsid w:val="00871769"/>
    <w:rPr>
      <w:rFonts w:ascii="Arial Unicode MS" w:hAnsi="Arial Unicode MS"/>
      <w:color w:val="FF0000"/>
    </w:rPr>
  </w:style>
  <w:style w:type="character" w:customStyle="1" w:styleId="sans-bold">
    <w:name w:val="_sans-bold"/>
    <w:basedOn w:val="sans"/>
    <w:rsid w:val="00871769"/>
    <w:rPr>
      <w:rFonts w:ascii="Arial Unicode MS" w:hAnsi="Arial Unicode MS"/>
      <w:color w:val="FF0000"/>
    </w:rPr>
  </w:style>
  <w:style w:type="character" w:customStyle="1" w:styleId="sans-bolditalic">
    <w:name w:val="_sans-bolditalic"/>
    <w:basedOn w:val="sans"/>
    <w:rsid w:val="00871769"/>
    <w:rPr>
      <w:rFonts w:ascii="Arial Unicode MS" w:hAnsi="Arial Unicode MS"/>
      <w:color w:val="FF0000"/>
    </w:rPr>
  </w:style>
  <w:style w:type="character" w:customStyle="1" w:styleId="sans-italic">
    <w:name w:val="_sans-italic"/>
    <w:basedOn w:val="sans"/>
    <w:rsid w:val="00871769"/>
    <w:rPr>
      <w:rFonts w:ascii="Arial Unicode MS" w:hAnsi="Arial Unicode MS"/>
      <w:color w:val="FF0000"/>
    </w:rPr>
  </w:style>
  <w:style w:type="character" w:customStyle="1" w:styleId="smallcaps-bold">
    <w:name w:val="_smallcaps-bold"/>
    <w:basedOn w:val="smallcaps"/>
    <w:rsid w:val="00871769"/>
    <w:rPr>
      <w:color w:val="FF0000"/>
    </w:rPr>
  </w:style>
  <w:style w:type="character" w:customStyle="1" w:styleId="smallcaps-bolditalic">
    <w:name w:val="_smallcaps-bolditalic"/>
    <w:rsid w:val="00871769"/>
    <w:rPr>
      <w:color w:val="FF0000"/>
    </w:rPr>
  </w:style>
  <w:style w:type="character" w:customStyle="1" w:styleId="smallcaps-italic">
    <w:name w:val="_smallcaps-italic"/>
    <w:rsid w:val="00871769"/>
    <w:rPr>
      <w:color w:val="FF0000"/>
    </w:rPr>
  </w:style>
  <w:style w:type="character" w:customStyle="1" w:styleId="strikethrough-bold">
    <w:name w:val="_strikethrough-bold"/>
    <w:basedOn w:val="strikethrough"/>
    <w:rsid w:val="00871769"/>
    <w:rPr>
      <w:dstrike w:val="0"/>
      <w:color w:val="FF0000"/>
    </w:rPr>
  </w:style>
  <w:style w:type="character" w:customStyle="1" w:styleId="strikethrough-bolditalic">
    <w:name w:val="_strikethrough-bolditalic"/>
    <w:basedOn w:val="strikethrough"/>
    <w:rsid w:val="00871769"/>
    <w:rPr>
      <w:dstrike w:val="0"/>
      <w:color w:val="FF0000"/>
    </w:rPr>
  </w:style>
  <w:style w:type="character" w:customStyle="1" w:styleId="strikethrough-italic">
    <w:name w:val="_strikethrough-italic"/>
    <w:basedOn w:val="strikethrough"/>
    <w:rsid w:val="00871769"/>
    <w:rPr>
      <w:dstrike w:val="0"/>
      <w:color w:val="FF0000"/>
    </w:rPr>
  </w:style>
  <w:style w:type="character" w:customStyle="1" w:styleId="underlinebold">
    <w:name w:val="_underline_bold"/>
    <w:basedOn w:val="underline"/>
    <w:rsid w:val="00871769"/>
    <w:rPr>
      <w:color w:val="FF0000"/>
      <w:u w:val="single"/>
    </w:rPr>
  </w:style>
  <w:style w:type="character" w:customStyle="1" w:styleId="underlinebolditalic">
    <w:name w:val="_underline_bolditalic"/>
    <w:basedOn w:val="underline"/>
    <w:rsid w:val="00871769"/>
    <w:rPr>
      <w:color w:val="FF0000"/>
      <w:u w:val="single"/>
    </w:rPr>
  </w:style>
  <w:style w:type="character" w:customStyle="1" w:styleId="underlineitalic">
    <w:name w:val="_underline_italic"/>
    <w:basedOn w:val="underline"/>
    <w:rsid w:val="00871769"/>
    <w:rPr>
      <w:color w:val="FF0000"/>
      <w:u w:val="single"/>
    </w:rPr>
  </w:style>
  <w:style w:type="paragraph" w:customStyle="1" w:styleId="MTDisplayEquation">
    <w:name w:val="MTDisplayEquation"/>
    <w:basedOn w:val="Normal"/>
    <w:next w:val="Normal"/>
    <w:link w:val="MTDisplayEquationChar"/>
    <w:rsid w:val="00871769"/>
    <w:pPr>
      <w:tabs>
        <w:tab w:val="center" w:pos="4520"/>
        <w:tab w:val="right" w:pos="9020"/>
      </w:tabs>
    </w:pPr>
  </w:style>
  <w:style w:type="character" w:customStyle="1" w:styleId="MTDisplayEquationChar">
    <w:name w:val="MTDisplayEquation Char"/>
    <w:link w:val="MTDisplayEquation"/>
    <w:rsid w:val="00871769"/>
    <w:rPr>
      <w:rFonts w:ascii="Calibri" w:eastAsia="Calibri" w:hAnsi="Calibri" w:cs="Times New Roman"/>
      <w:sz w:val="22"/>
      <w:szCs w:val="22"/>
      <w:lang w:val="en-US"/>
    </w:rPr>
  </w:style>
  <w:style w:type="paragraph" w:customStyle="1" w:styleId="Subtitle2">
    <w:name w:val="Subtitle2"/>
    <w:basedOn w:val="Normal"/>
    <w:rsid w:val="00871769"/>
    <w:pPr>
      <w:keepNext/>
      <w:spacing w:before="240" w:after="60"/>
      <w:jc w:val="center"/>
      <w:outlineLvl w:val="1"/>
    </w:pPr>
    <w:rPr>
      <w:rFonts w:ascii="Times" w:hAnsi="Times" w:cs="Arial"/>
      <w:bCs/>
      <w:iCs/>
      <w:sz w:val="28"/>
      <w:szCs w:val="28"/>
      <w:lang w:val="en-GB"/>
    </w:rPr>
  </w:style>
  <w:style w:type="paragraph" w:customStyle="1" w:styleId="NoteHeading2">
    <w:name w:val="Note Heading2"/>
    <w:basedOn w:val="A"/>
    <w:next w:val="para"/>
    <w:rsid w:val="00871769"/>
  </w:style>
  <w:style w:type="character" w:customStyle="1" w:styleId="Date2">
    <w:name w:val="Date2"/>
    <w:rsid w:val="00871769"/>
    <w:rPr>
      <w:color w:val="D60093"/>
      <w:lang w:val="en-US" w:eastAsia="x-none"/>
    </w:rPr>
  </w:style>
  <w:style w:type="character" w:customStyle="1" w:styleId="BookTitle2">
    <w:name w:val="Book Title2"/>
    <w:rsid w:val="00871769"/>
    <w:rPr>
      <w:i/>
      <w:color w:val="993300"/>
      <w:bdr w:val="none" w:sz="0" w:space="0" w:color="auto"/>
      <w:shd w:val="clear" w:color="auto" w:fill="FFFFFF"/>
    </w:rPr>
  </w:style>
  <w:style w:type="paragraph" w:customStyle="1" w:styleId="Title2">
    <w:name w:val="Title2"/>
    <w:basedOn w:val="Normal"/>
    <w:rsid w:val="00871769"/>
    <w:pPr>
      <w:pageBreakBefore/>
      <w:spacing w:before="240" w:after="240"/>
      <w:jc w:val="center"/>
    </w:pPr>
    <w:rPr>
      <w:rFonts w:ascii="Times" w:hAnsi="Times"/>
      <w:sz w:val="36"/>
      <w:lang w:val="en-GB"/>
    </w:rPr>
  </w:style>
  <w:style w:type="character" w:customStyle="1" w:styleId="Date3">
    <w:name w:val="Date3"/>
    <w:rsid w:val="005B5839"/>
    <w:rPr>
      <w:color w:val="D60093"/>
    </w:rPr>
  </w:style>
  <w:style w:type="character" w:customStyle="1" w:styleId="Date4">
    <w:name w:val="Date4"/>
    <w:rsid w:val="00A72679"/>
    <w:rPr>
      <w:color w:val="D6009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ewgen\CEGenius\Main\CE-Geni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GCopyEditing xmlns="http://www.spi-global.com/XED/S3G">
  <Bookmark xmlns="http://www.spi-global.com/XED/S3G" Name="_log8">Query the author to add or delete key words as 6 to 8 words are allowed 'Book Reviews
'</Bookmark>
  <Bookmark xmlns="http://www.spi-global.com/XED/S3G" Name="_log9">Complete institutional address to be retained 'University'</Bookmark>
  <Bookmark xmlns="http://www.spi-global.com/XED/S3G" Name="_log10">Upper case when used as specific political event; Lowercase if mentioned generally 'Cold War'</Bookmark>
  <Bookmark xmlns="http://www.spi-global.com/XED/S3G" Name="_log11">'people with low incomes, people below the poverty threshold' 'the poor'</Bookmark>
  <Bookmark xmlns="http://www.spi-global.com/XED/S3G" Name="_log12">Use numerals when referring to age. 'sixty year'</Bookmark>
</KGCopyEditing>
</file>

<file path=customXml/itemProps1.xml><?xml version="1.0" encoding="utf-8"?>
<ds:datastoreItem xmlns:ds="http://schemas.openxmlformats.org/officeDocument/2006/customXml" ds:itemID="{0F4436AF-5BE5-48A0-8FD6-96D6F00C5FF0}">
  <ds:schemaRefs>
    <ds:schemaRef ds:uri="http://www.spi-global.com/XED/S3G"/>
  </ds:schemaRefs>
</ds:datastoreItem>
</file>

<file path=docProps/app.xml><?xml version="1.0" encoding="utf-8"?>
<Properties xmlns="http://schemas.openxmlformats.org/officeDocument/2006/extended-properties" xmlns:vt="http://schemas.openxmlformats.org/officeDocument/2006/docPropsVTypes">
  <Template>C:\Program Files (x86)\Newgen\CEGenius\Main\CE-Genius.dot</Template>
  <TotalTime>2</TotalTime>
  <Pages>11</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Goodrum</dc:creator>
  <cp:keywords/>
  <dc:description/>
  <cp:lastModifiedBy>Mitch Goodrum</cp:lastModifiedBy>
  <cp:revision>3</cp:revision>
  <dcterms:created xsi:type="dcterms:W3CDTF">2023-08-05T10:53:00Z</dcterms:created>
  <dcterms:modified xsi:type="dcterms:W3CDTF">2023-10-03T07:48:00Z</dcterms:modified>
</cp:coreProperties>
</file>